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321F6475"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AF5AE7">
        <w:rPr>
          <w:rFonts w:ascii="Verdana" w:hAnsi="Verdana"/>
          <w:b/>
          <w:sz w:val="20"/>
          <w:szCs w:val="20"/>
          <w:lang w:val="bg-BG"/>
        </w:rPr>
        <w:t>1559</w:t>
      </w:r>
    </w:p>
    <w:p w14:paraId="10840438" w14:textId="57769FAD" w:rsidR="00D44D49" w:rsidRPr="00FF2AAD" w:rsidRDefault="009E2FFD"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ПРЕДМЕТ</w:t>
      </w:r>
      <w:r w:rsidR="00FC4367">
        <w:rPr>
          <w:rFonts w:ascii="Verdana" w:hAnsi="Verdana"/>
          <w:b/>
          <w:sz w:val="20"/>
          <w:szCs w:val="20"/>
          <w:lang w:val="bg-BG"/>
        </w:rPr>
        <w:t>:</w:t>
      </w:r>
      <w:r w:rsidRPr="00D3105C">
        <w:rPr>
          <w:rFonts w:ascii="Verdana" w:hAnsi="Verdana"/>
          <w:b/>
          <w:sz w:val="20"/>
          <w:szCs w:val="20"/>
          <w:lang w:val="bg-BG"/>
        </w:rPr>
        <w:t xml:space="preserve"> </w:t>
      </w:r>
      <w:r w:rsidR="00180462" w:rsidRPr="00D3105C">
        <w:rPr>
          <w:rFonts w:ascii="Verdana" w:hAnsi="Verdana"/>
          <w:b/>
          <w:sz w:val="20"/>
          <w:szCs w:val="20"/>
          <w:lang w:val="bg-BG"/>
        </w:rPr>
        <w:t>„</w:t>
      </w:r>
      <w:r w:rsidR="00AF5AE7">
        <w:rPr>
          <w:rFonts w:ascii="Verdana" w:hAnsi="Verdana"/>
          <w:b/>
          <w:sz w:val="20"/>
          <w:szCs w:val="20"/>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r w:rsidR="00180462" w:rsidRPr="00D3105C">
        <w:rPr>
          <w:rFonts w:ascii="Verdana" w:hAnsi="Verdana"/>
          <w:b/>
          <w:sz w:val="20"/>
          <w:szCs w:val="20"/>
          <w:lang w:val="bg-BG"/>
        </w:rPr>
        <w:t>“</w:t>
      </w:r>
    </w:p>
    <w:p w14:paraId="02D7503C" w14:textId="77777777" w:rsidR="00A033FF" w:rsidRPr="00FF2AAD" w:rsidRDefault="00A033FF" w:rsidP="00E358DA">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7B74AC">
          <w:headerReference w:type="default" r:id="rId12"/>
          <w:footerReference w:type="default" r:id="rId13"/>
          <w:pgSz w:w="11906" w:h="16838" w:code="9"/>
          <w:pgMar w:top="1134" w:right="1440" w:bottom="902" w:left="1440" w:header="709" w:footer="123"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475B8B" w:rsidRDefault="00D44D49" w:rsidP="00E358DA">
      <w:pPr>
        <w:keepLines/>
        <w:ind w:left="720" w:hanging="720"/>
        <w:jc w:val="both"/>
        <w:rPr>
          <w:rFonts w:ascii="Verdana" w:hAnsi="Verdana"/>
          <w:b/>
          <w:sz w:val="20"/>
          <w:szCs w:val="20"/>
          <w:lang w:val="bg-BG"/>
        </w:rPr>
      </w:pPr>
    </w:p>
    <w:p w14:paraId="1084044C" w14:textId="1B54C908" w:rsidR="00D44D49" w:rsidRPr="00475B8B" w:rsidRDefault="00D44D49" w:rsidP="00FF2AAD">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w:t>
      </w:r>
      <w:r w:rsidR="00AF5AE7">
        <w:rPr>
          <w:rFonts w:ascii="Verdana" w:hAnsi="Verdana"/>
          <w:b/>
          <w:sz w:val="20"/>
          <w:szCs w:val="20"/>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r w:rsidR="00FF2AAD" w:rsidRPr="00D3105C">
        <w:rPr>
          <w:rFonts w:ascii="Verdana" w:hAnsi="Verdana"/>
          <w:b/>
          <w:sz w:val="20"/>
          <w:szCs w:val="20"/>
          <w:lang w:val="bg-BG"/>
        </w:rPr>
        <w:t>“</w:t>
      </w:r>
    </w:p>
    <w:p w14:paraId="1084044D" w14:textId="77777777" w:rsidR="00D44D49" w:rsidRPr="00475B8B" w:rsidRDefault="00D44D49" w:rsidP="00E358DA">
      <w:pPr>
        <w:keepLines/>
        <w:jc w:val="both"/>
        <w:rPr>
          <w:rFonts w:ascii="Verdana" w:hAnsi="Verdana" w:cs="Arial"/>
          <w:b/>
          <w:bCs/>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FF2AAD"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FF2AAD">
        <w:rPr>
          <w:rFonts w:ascii="Verdana" w:hAnsi="Verdana"/>
          <w:b/>
          <w:bCs/>
          <w:sz w:val="20"/>
          <w:szCs w:val="20"/>
          <w:lang w:val="bg-BG"/>
        </w:rPr>
        <w:t>, включително:</w:t>
      </w:r>
    </w:p>
    <w:p w14:paraId="10840453" w14:textId="360BDA2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27E6D91A"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4"/>
          <w:footerReference w:type="default" r:id="rId15"/>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5E" w14:textId="33C868A3" w:rsidR="00D44D49" w:rsidRPr="00475B8B"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w:t>
      </w:r>
      <w:r w:rsidR="00755D12" w:rsidRPr="00475B8B">
        <w:rPr>
          <w:rFonts w:ascii="Verdana" w:hAnsi="Verdana" w:cs="Arial"/>
          <w:sz w:val="20"/>
          <w:szCs w:val="20"/>
          <w:lang w:val="bg-BG"/>
        </w:rPr>
        <w:t xml:space="preserve">„Софийска вода“ АД </w:t>
      </w:r>
      <w:r w:rsidRPr="00475B8B">
        <w:rPr>
          <w:rFonts w:ascii="Verdana" w:hAnsi="Verdana" w:cs="Arial"/>
          <w:sz w:val="20"/>
          <w:szCs w:val="20"/>
          <w:lang w:val="bg-BG"/>
        </w:rPr>
        <w:t xml:space="preserve">след регистрация на участника и </w:t>
      </w:r>
      <w:proofErr w:type="spellStart"/>
      <w:r w:rsidRPr="00475B8B">
        <w:rPr>
          <w:rFonts w:ascii="Verdana" w:hAnsi="Verdana" w:cs="Arial"/>
          <w:sz w:val="20"/>
          <w:szCs w:val="20"/>
          <w:lang w:val="bg-BG"/>
        </w:rPr>
        <w:t>последващо</w:t>
      </w:r>
      <w:proofErr w:type="spellEnd"/>
      <w:r w:rsidRPr="00475B8B">
        <w:rPr>
          <w:rFonts w:ascii="Verdana" w:hAnsi="Verdana" w:cs="Arial"/>
          <w:sz w:val="20"/>
          <w:szCs w:val="20"/>
          <w:lang w:val="bg-BG"/>
        </w:rPr>
        <w:t xml:space="preserve">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10840460" w14:textId="2D152127"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Участниците трябва да уведомят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10840462" w14:textId="08593134" w:rsidR="00D44D49" w:rsidRPr="00DD7300" w:rsidRDefault="00D44D49" w:rsidP="004E3EBF">
      <w:pPr>
        <w:keepLines/>
        <w:numPr>
          <w:ilvl w:val="0"/>
          <w:numId w:val="3"/>
        </w:numPr>
        <w:spacing w:before="120" w:after="120"/>
        <w:jc w:val="both"/>
        <w:rPr>
          <w:rFonts w:ascii="Verdana" w:hAnsi="Verdana" w:cs="Arial"/>
          <w:sz w:val="20"/>
          <w:szCs w:val="20"/>
          <w:lang w:val="bg-BG"/>
        </w:rPr>
      </w:pPr>
      <w:r w:rsidRPr="00475B8B">
        <w:rPr>
          <w:rFonts w:ascii="Verdana" w:hAnsi="Verdana" w:cs="Arial"/>
          <w:b/>
          <w:sz w:val="20"/>
          <w:szCs w:val="20"/>
          <w:lang w:val="bg-BG"/>
        </w:rPr>
        <w:t>Предмет</w:t>
      </w:r>
      <w:r w:rsidR="004E3EBF" w:rsidRPr="00475B8B">
        <w:rPr>
          <w:rFonts w:ascii="Verdana" w:hAnsi="Verdana" w:cs="Arial"/>
          <w:b/>
          <w:sz w:val="20"/>
          <w:szCs w:val="20"/>
          <w:lang w:val="bg-BG"/>
        </w:rPr>
        <w:t xml:space="preserve"> на обществената поръчка</w:t>
      </w:r>
      <w:r w:rsidRPr="00475B8B">
        <w:rPr>
          <w:rFonts w:ascii="Verdana" w:hAnsi="Verdana" w:cs="Arial"/>
          <w:sz w:val="20"/>
          <w:szCs w:val="20"/>
          <w:lang w:val="bg-BG"/>
        </w:rPr>
        <w:t xml:space="preserve">: </w:t>
      </w:r>
      <w:r w:rsidRPr="00DD7300">
        <w:rPr>
          <w:rFonts w:ascii="Verdana" w:hAnsi="Verdana" w:cs="Arial"/>
          <w:sz w:val="20"/>
          <w:szCs w:val="20"/>
          <w:lang w:val="bg-BG"/>
        </w:rPr>
        <w:t>„</w:t>
      </w:r>
      <w:r w:rsidR="00AF5AE7">
        <w:rPr>
          <w:rFonts w:ascii="Verdana" w:hAnsi="Verdana" w:cs="Arial"/>
          <w:sz w:val="20"/>
          <w:szCs w:val="20"/>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r w:rsidRPr="00DD7300">
        <w:rPr>
          <w:rFonts w:ascii="Verdana" w:hAnsi="Verdana" w:cs="Arial"/>
          <w:sz w:val="20"/>
          <w:szCs w:val="20"/>
          <w:lang w:val="bg-BG"/>
        </w:rPr>
        <w:t>“.</w:t>
      </w:r>
    </w:p>
    <w:p w14:paraId="10840467" w14:textId="77BC7C32" w:rsidR="00D60B35" w:rsidRPr="00475B8B" w:rsidRDefault="00D60B35" w:rsidP="00AF5AE7">
      <w:pPr>
        <w:keepLines/>
        <w:numPr>
          <w:ilvl w:val="0"/>
          <w:numId w:val="3"/>
        </w:numPr>
        <w:spacing w:before="120" w:after="120"/>
        <w:jc w:val="both"/>
        <w:rPr>
          <w:rFonts w:ascii="Verdana" w:hAnsi="Verdana" w:cs="Arial"/>
          <w:sz w:val="20"/>
          <w:szCs w:val="20"/>
          <w:lang w:val="bg-BG"/>
        </w:rPr>
      </w:pPr>
      <w:r w:rsidRPr="00475B8B">
        <w:rPr>
          <w:rFonts w:ascii="Verdana" w:hAnsi="Verdana" w:cs="Arial"/>
          <w:b/>
          <w:sz w:val="20"/>
          <w:szCs w:val="20"/>
          <w:lang w:val="bg-BG"/>
        </w:rPr>
        <w:t>Прогнозна стойност на обществената поръчка</w:t>
      </w:r>
      <w:r w:rsidRPr="00475B8B">
        <w:rPr>
          <w:rFonts w:ascii="Verdana" w:hAnsi="Verdana" w:cs="Arial"/>
          <w:sz w:val="20"/>
          <w:szCs w:val="20"/>
          <w:lang w:val="bg-BG"/>
        </w:rPr>
        <w:t>, която не е гарантирана и е само за информация:</w:t>
      </w:r>
      <w:r w:rsidR="003D3718">
        <w:rPr>
          <w:rFonts w:ascii="Verdana" w:hAnsi="Verdana" w:cs="Arial"/>
          <w:sz w:val="20"/>
          <w:szCs w:val="20"/>
          <w:lang w:val="en-US"/>
        </w:rPr>
        <w:t xml:space="preserve"> </w:t>
      </w:r>
      <w:r w:rsidR="00AF5AE7">
        <w:rPr>
          <w:rFonts w:ascii="Verdana" w:hAnsi="Verdana" w:cs="Arial"/>
          <w:sz w:val="20"/>
          <w:szCs w:val="20"/>
          <w:lang w:val="bg-BG"/>
        </w:rPr>
        <w:t>4</w:t>
      </w:r>
      <w:r w:rsidR="00DD7300">
        <w:rPr>
          <w:rFonts w:ascii="Verdana" w:hAnsi="Verdana" w:cs="Arial"/>
          <w:sz w:val="20"/>
          <w:szCs w:val="20"/>
          <w:lang w:val="bg-BG"/>
        </w:rPr>
        <w:t xml:space="preserve">0 000 </w:t>
      </w:r>
      <w:r w:rsidR="00DD7300">
        <w:rPr>
          <w:rFonts w:ascii="Verdana" w:hAnsi="Verdana" w:cs="Arial"/>
          <w:sz w:val="20"/>
          <w:szCs w:val="20"/>
          <w:lang w:val="en-US"/>
        </w:rPr>
        <w:t>(</w:t>
      </w:r>
      <w:r w:rsidR="00AF5AE7">
        <w:rPr>
          <w:rFonts w:ascii="Verdana" w:hAnsi="Verdana" w:cs="Arial"/>
          <w:sz w:val="20"/>
          <w:szCs w:val="20"/>
          <w:lang w:val="bg-BG"/>
        </w:rPr>
        <w:t>четиридесет</w:t>
      </w:r>
      <w:r w:rsidR="00DD7300">
        <w:rPr>
          <w:rFonts w:ascii="Verdana" w:hAnsi="Verdana" w:cs="Arial"/>
          <w:sz w:val="20"/>
          <w:szCs w:val="20"/>
          <w:lang w:val="bg-BG"/>
        </w:rPr>
        <w:t xml:space="preserve"> хиляди</w:t>
      </w:r>
      <w:r w:rsidR="00DD7300">
        <w:rPr>
          <w:rFonts w:ascii="Verdana" w:hAnsi="Verdana" w:cs="Arial"/>
          <w:sz w:val="20"/>
          <w:szCs w:val="20"/>
          <w:lang w:val="en-US"/>
        </w:rPr>
        <w:t>)</w:t>
      </w:r>
      <w:r w:rsidR="00DD7300">
        <w:rPr>
          <w:rFonts w:ascii="Verdana" w:hAnsi="Verdana" w:cs="Arial"/>
          <w:sz w:val="20"/>
          <w:szCs w:val="20"/>
          <w:lang w:val="bg-BG"/>
        </w:rPr>
        <w:t xml:space="preserve"> лева без включен ДДС</w:t>
      </w:r>
      <w:r w:rsidR="003D3718">
        <w:rPr>
          <w:rFonts w:ascii="Verdana" w:hAnsi="Verdana" w:cs="Arial"/>
          <w:sz w:val="20"/>
          <w:szCs w:val="20"/>
          <w:lang w:val="en-US"/>
        </w:rPr>
        <w:t>.</w:t>
      </w:r>
    </w:p>
    <w:p w14:paraId="1CA9A7C8" w14:textId="402AE93C" w:rsidR="00DD6D2F" w:rsidRPr="00475B8B" w:rsidRDefault="00DD6D2F" w:rsidP="00DD6D2F">
      <w:pPr>
        <w:keepLines/>
        <w:numPr>
          <w:ilvl w:val="0"/>
          <w:numId w:val="3"/>
        </w:numPr>
        <w:spacing w:before="120" w:after="120"/>
        <w:jc w:val="both"/>
        <w:rPr>
          <w:rFonts w:ascii="Verdana" w:hAnsi="Verdana" w:cs="Arial"/>
          <w:b/>
          <w:sz w:val="20"/>
          <w:szCs w:val="20"/>
          <w:lang w:val="bg-BG"/>
        </w:rPr>
      </w:pPr>
      <w:r w:rsidRPr="00475B8B">
        <w:rPr>
          <w:rFonts w:ascii="Verdana" w:hAnsi="Verdana" w:cs="Arial"/>
          <w:b/>
          <w:sz w:val="20"/>
          <w:szCs w:val="20"/>
          <w:lang w:val="bg-BG"/>
        </w:rPr>
        <w:t>Гаранция за изпълнение</w:t>
      </w:r>
      <w:r w:rsidR="00B11881" w:rsidRPr="00475B8B">
        <w:rPr>
          <w:rFonts w:ascii="Verdana" w:hAnsi="Verdana" w:cs="Arial"/>
          <w:b/>
          <w:sz w:val="20"/>
          <w:szCs w:val="20"/>
          <w:lang w:val="bg-BG"/>
        </w:rPr>
        <w:t>:</w:t>
      </w:r>
    </w:p>
    <w:p w14:paraId="1084046E" w14:textId="3843DCCA" w:rsidR="00D44D49" w:rsidRPr="00475B8B" w:rsidRDefault="00D44D49" w:rsidP="00907885">
      <w:pPr>
        <w:keepLines/>
        <w:numPr>
          <w:ilvl w:val="0"/>
          <w:numId w:val="3"/>
        </w:numPr>
        <w:spacing w:before="120" w:after="120"/>
        <w:jc w:val="both"/>
        <w:rPr>
          <w:rFonts w:ascii="Verdana" w:hAnsi="Verdana" w:cs="Arial"/>
          <w:sz w:val="20"/>
          <w:szCs w:val="20"/>
          <w:lang w:val="bg-BG"/>
        </w:rPr>
      </w:pPr>
      <w:r w:rsidRPr="00475B8B">
        <w:rPr>
          <w:rFonts w:ascii="Verdana" w:hAnsi="Verdana" w:cs="Arial"/>
          <w:i/>
          <w:sz w:val="20"/>
          <w:szCs w:val="20"/>
          <w:lang w:val="bg-BG"/>
        </w:rPr>
        <w:t>Размерът на гаранцията</w:t>
      </w:r>
      <w:r w:rsidRPr="00475B8B">
        <w:rPr>
          <w:rFonts w:ascii="Verdana" w:hAnsi="Verdana" w:cs="Arial"/>
          <w:sz w:val="20"/>
          <w:szCs w:val="20"/>
          <w:lang w:val="bg-BG"/>
        </w:rPr>
        <w:t xml:space="preserve"> за изпълнение е </w:t>
      </w:r>
      <w:r w:rsidR="008935F6" w:rsidRPr="007F5EE5">
        <w:rPr>
          <w:rFonts w:ascii="Verdana" w:hAnsi="Verdana" w:cs="Arial"/>
          <w:sz w:val="20"/>
          <w:szCs w:val="20"/>
          <w:lang w:val="en-US"/>
        </w:rPr>
        <w:t>3</w:t>
      </w:r>
      <w:r w:rsidRPr="007F5EE5">
        <w:rPr>
          <w:rFonts w:ascii="Verdana" w:hAnsi="Verdana" w:cs="Arial"/>
          <w:sz w:val="20"/>
          <w:szCs w:val="20"/>
          <w:lang w:val="bg-BG"/>
        </w:rPr>
        <w:t>%</w:t>
      </w:r>
      <w:r w:rsidRPr="00475B8B">
        <w:rPr>
          <w:rFonts w:ascii="Verdana" w:hAnsi="Verdana" w:cs="Arial"/>
          <w:sz w:val="20"/>
          <w:szCs w:val="20"/>
          <w:lang w:val="bg-BG"/>
        </w:rPr>
        <w:t xml:space="preserve"> (</w:t>
      </w:r>
      <w:r w:rsidR="00911458">
        <w:rPr>
          <w:rFonts w:ascii="Verdana" w:hAnsi="Verdana" w:cs="Arial"/>
          <w:sz w:val="20"/>
          <w:szCs w:val="20"/>
          <w:lang w:val="bg-BG"/>
        </w:rPr>
        <w:t>три</w:t>
      </w:r>
      <w:r w:rsidR="00911458" w:rsidRPr="00475B8B">
        <w:rPr>
          <w:rFonts w:ascii="Verdana" w:hAnsi="Verdana" w:cs="Arial"/>
          <w:sz w:val="20"/>
          <w:szCs w:val="20"/>
          <w:lang w:val="bg-BG"/>
        </w:rPr>
        <w:t xml:space="preserve"> </w:t>
      </w:r>
      <w:r w:rsidRPr="00475B8B">
        <w:rPr>
          <w:rFonts w:ascii="Verdana" w:hAnsi="Verdana" w:cs="Arial"/>
          <w:sz w:val="20"/>
          <w:szCs w:val="20"/>
          <w:lang w:val="bg-BG"/>
        </w:rPr>
        <w:t>процента) от стойността на договора</w:t>
      </w:r>
      <w:r w:rsidR="00DD7300">
        <w:rPr>
          <w:rFonts w:ascii="Verdana" w:hAnsi="Verdana" w:cs="Arial"/>
          <w:sz w:val="20"/>
          <w:szCs w:val="20"/>
          <w:lang w:val="bg-BG"/>
        </w:rPr>
        <w:t xml:space="preserve">. </w:t>
      </w:r>
      <w:r w:rsidRPr="00475B8B">
        <w:rPr>
          <w:rFonts w:ascii="Verdana" w:hAnsi="Verdana" w:cs="Arial"/>
          <w:sz w:val="20"/>
          <w:szCs w:val="20"/>
          <w:lang w:val="bg-BG"/>
        </w:rPr>
        <w:t xml:space="preserve">Условията й са упоменати в договора. </w:t>
      </w:r>
    </w:p>
    <w:p w14:paraId="6A7D7D60" w14:textId="796C3887" w:rsidR="00742D4C" w:rsidRPr="00475B8B" w:rsidRDefault="006F088B" w:rsidP="001D3624">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Гаранцията </w:t>
      </w:r>
      <w:r w:rsidR="007E79C0" w:rsidRPr="00475B8B">
        <w:rPr>
          <w:rFonts w:ascii="Verdana" w:hAnsi="Verdana" w:cs="Tahoma"/>
          <w:color w:val="000000"/>
          <w:sz w:val="20"/>
          <w:szCs w:val="20"/>
          <w:lang w:val="bg-BG"/>
        </w:rPr>
        <w:t xml:space="preserve">за изпълнение </w:t>
      </w:r>
      <w:r w:rsidR="00742D4C" w:rsidRPr="00475B8B">
        <w:rPr>
          <w:rFonts w:ascii="Verdana" w:hAnsi="Verdana" w:cs="Tahoma"/>
          <w:color w:val="000000"/>
          <w:sz w:val="20"/>
          <w:szCs w:val="20"/>
          <w:lang w:val="bg-BG"/>
        </w:rPr>
        <w:t xml:space="preserve">се предоставя в една от следните </w:t>
      </w:r>
      <w:r w:rsidR="00742D4C" w:rsidRPr="00475B8B">
        <w:rPr>
          <w:rFonts w:ascii="Verdana" w:hAnsi="Verdana" w:cs="Tahoma"/>
          <w:i/>
          <w:color w:val="000000"/>
          <w:sz w:val="20"/>
          <w:szCs w:val="20"/>
          <w:lang w:val="bg-BG"/>
        </w:rPr>
        <w:t>форми</w:t>
      </w:r>
      <w:r w:rsidR="00742D4C" w:rsidRPr="00475B8B">
        <w:rPr>
          <w:rFonts w:ascii="Verdana" w:hAnsi="Verdana" w:cs="Tahoma"/>
          <w:color w:val="000000"/>
          <w:sz w:val="20"/>
          <w:szCs w:val="20"/>
          <w:lang w:val="bg-BG"/>
        </w:rPr>
        <w:t xml:space="preserve">: </w:t>
      </w:r>
    </w:p>
    <w:p w14:paraId="461AE21B" w14:textId="77777777" w:rsidR="00A9536A" w:rsidRPr="00475B8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3BDE23A1" w:rsidR="006C2DBE"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Общинска банка, клон </w:t>
      </w:r>
      <w:proofErr w:type="spellStart"/>
      <w:r w:rsidR="006C2DBE" w:rsidRPr="00475B8B">
        <w:rPr>
          <w:rFonts w:ascii="Verdana" w:hAnsi="Verdana"/>
          <w:sz w:val="20"/>
          <w:szCs w:val="20"/>
          <w:lang w:val="bg-BG"/>
        </w:rPr>
        <w:t>Денкоглу</w:t>
      </w:r>
      <w:proofErr w:type="spellEnd"/>
      <w:r w:rsidR="006C2DBE" w:rsidRPr="00475B8B">
        <w:rPr>
          <w:rFonts w:ascii="Verdana" w:hAnsi="Verdana"/>
          <w:sz w:val="20"/>
          <w:szCs w:val="20"/>
          <w:lang w:val="bg-BG"/>
        </w:rPr>
        <w:t>, IBAN: BG07 SOMB 9130 1010 3079 02, BIC: SOMB BGSF, като в основанието се посочват номерът на търга.</w:t>
      </w:r>
    </w:p>
    <w:p w14:paraId="398BCCF6" w14:textId="6A238983" w:rsidR="00F112D9" w:rsidRPr="00475B8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 </w:t>
      </w:r>
    </w:p>
    <w:p w14:paraId="70DC9CDB" w14:textId="3C58500D" w:rsidR="00742D4C" w:rsidRPr="00475B8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475B8B">
        <w:rPr>
          <w:rFonts w:ascii="Verdana" w:hAnsi="Verdana" w:cs="Tahoma"/>
          <w:color w:val="000000"/>
          <w:sz w:val="20"/>
          <w:szCs w:val="20"/>
          <w:lang w:val="bg-BG"/>
        </w:rPr>
        <w:t>съдружниците</w:t>
      </w:r>
      <w:proofErr w:type="spellEnd"/>
      <w:r w:rsidRPr="00475B8B">
        <w:rPr>
          <w:rFonts w:ascii="Verdana" w:hAnsi="Verdana" w:cs="Tahoma"/>
          <w:color w:val="000000"/>
          <w:sz w:val="20"/>
          <w:szCs w:val="20"/>
          <w:lang w:val="bg-BG"/>
        </w:rPr>
        <w:t xml:space="preserve"> в него може да е </w:t>
      </w:r>
      <w:proofErr w:type="spellStart"/>
      <w:r w:rsidRPr="00475B8B">
        <w:rPr>
          <w:rFonts w:ascii="Verdana" w:hAnsi="Verdana" w:cs="Tahoma"/>
          <w:color w:val="000000"/>
          <w:sz w:val="20"/>
          <w:szCs w:val="20"/>
          <w:lang w:val="bg-BG"/>
        </w:rPr>
        <w:t>наредител</w:t>
      </w:r>
      <w:proofErr w:type="spellEnd"/>
      <w:r w:rsidRPr="00475B8B">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7B4082E3" w:rsidR="00D44D49" w:rsidRPr="00DD7300"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lastRenderedPageBreak/>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74EA41E3"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Pr="00475B8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58AA4F4E" w:rsidR="00D44D49" w:rsidRPr="00475B8B"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w:t>
      </w:r>
      <w:r w:rsidR="00DF6824">
        <w:rPr>
          <w:rFonts w:ascii="Verdana" w:hAnsi="Verdana" w:cs="Arial"/>
          <w:sz w:val="20"/>
          <w:szCs w:val="20"/>
          <w:lang w:val="bg-BG"/>
        </w:rPr>
        <w:t xml:space="preserve"> </w:t>
      </w:r>
      <w:r w:rsidRPr="00475B8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475B8B">
        <w:rPr>
          <w:rFonts w:ascii="Verdana" w:hAnsi="Verdana" w:cs="Arial"/>
          <w:sz w:val="20"/>
          <w:szCs w:val="20"/>
          <w:lang w:val="bg-BG"/>
        </w:rPr>
        <w:t>Лице за контакт по процедурата</w:t>
      </w:r>
      <w:r w:rsidRPr="00475B8B">
        <w:rPr>
          <w:rFonts w:ascii="Verdana" w:hAnsi="Verdana" w:cs="Arial"/>
          <w:sz w:val="20"/>
          <w:szCs w:val="20"/>
          <w:lang w:val="bg-BG"/>
        </w:rPr>
        <w:t xml:space="preserve">: </w:t>
      </w:r>
      <w:r w:rsidR="00DD7300">
        <w:rPr>
          <w:rFonts w:ascii="Verdana" w:hAnsi="Verdana" w:cs="Arial"/>
          <w:sz w:val="20"/>
          <w:szCs w:val="20"/>
          <w:lang w:val="bg-BG"/>
        </w:rPr>
        <w:t>Звезделина Борисова, Старши специалист отдел „Снабдяване“</w:t>
      </w:r>
      <w:r w:rsidRPr="00475B8B">
        <w:rPr>
          <w:rFonts w:ascii="Verdana" w:hAnsi="Verdana" w:cs="Arial"/>
          <w:sz w:val="20"/>
          <w:szCs w:val="20"/>
          <w:lang w:val="bg-BG"/>
        </w:rPr>
        <w:t xml:space="preserve"> тел: +359 2 81 22 </w:t>
      </w:r>
      <w:r w:rsidR="00DD7300">
        <w:rPr>
          <w:rFonts w:ascii="Verdana" w:hAnsi="Verdana" w:cs="Arial"/>
          <w:sz w:val="20"/>
          <w:szCs w:val="20"/>
          <w:lang w:val="bg-BG"/>
        </w:rPr>
        <w:t>182</w:t>
      </w:r>
      <w:r w:rsidRPr="00475B8B">
        <w:rPr>
          <w:rFonts w:ascii="Verdana" w:hAnsi="Verdana" w:cs="Arial"/>
          <w:sz w:val="20"/>
          <w:szCs w:val="20"/>
          <w:lang w:val="bg-BG"/>
        </w:rPr>
        <w:t xml:space="preserve">, Факс: +359 2 81 22 588/589, </w:t>
      </w:r>
      <w:proofErr w:type="spellStart"/>
      <w:r w:rsidR="00DD7300">
        <w:rPr>
          <w:rFonts w:ascii="Verdana" w:hAnsi="Verdana" w:cs="Arial"/>
          <w:sz w:val="20"/>
          <w:szCs w:val="20"/>
          <w:lang w:val="en-US"/>
        </w:rPr>
        <w:t>e-mail:ZBorisova@sofiyskavoda.bg</w:t>
      </w:r>
      <w:proofErr w:type="spellEnd"/>
      <w:r w:rsidR="00DD7300">
        <w:rPr>
          <w:rFonts w:ascii="Verdana" w:hAnsi="Verdana" w:cs="Arial"/>
          <w:sz w:val="20"/>
          <w:szCs w:val="20"/>
          <w:lang w:val="en-US"/>
        </w:rPr>
        <w:t>.</w:t>
      </w:r>
    </w:p>
    <w:p w14:paraId="00D32D8B" w14:textId="77777777"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05A2E829"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Техническите спецификации, </w:t>
      </w:r>
      <w:r w:rsidRPr="00475B8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475B8B">
        <w:rPr>
          <w:rFonts w:ascii="Verdana" w:hAnsi="Verdana" w:cs="Tahoma"/>
          <w:sz w:val="20"/>
          <w:szCs w:val="20"/>
          <w:lang w:val="bg-BG"/>
        </w:rPr>
        <w:t xml:space="preserve">, включително разделите които са </w:t>
      </w:r>
      <w:r w:rsidR="002E39D6" w:rsidRPr="00475B8B">
        <w:rPr>
          <w:rFonts w:ascii="Verdana" w:hAnsi="Verdana" w:cs="Tahoma"/>
          <w:sz w:val="20"/>
          <w:szCs w:val="20"/>
          <w:lang w:val="bg-BG"/>
        </w:rPr>
        <w:t>нера</w:t>
      </w:r>
      <w:r w:rsidR="00B73427" w:rsidRPr="00475B8B">
        <w:rPr>
          <w:rFonts w:ascii="Verdana" w:hAnsi="Verdana" w:cs="Tahoma"/>
          <w:sz w:val="20"/>
          <w:szCs w:val="20"/>
          <w:lang w:val="bg-BG"/>
        </w:rPr>
        <w:t>з</w:t>
      </w:r>
      <w:r w:rsidR="002E39D6" w:rsidRPr="00475B8B">
        <w:rPr>
          <w:rFonts w:ascii="Verdana" w:hAnsi="Verdana" w:cs="Tahoma"/>
          <w:sz w:val="20"/>
          <w:szCs w:val="20"/>
          <w:lang w:val="bg-BG"/>
        </w:rPr>
        <w:t xml:space="preserve">делна </w:t>
      </w:r>
      <w:r w:rsidR="002E6CCD" w:rsidRPr="00475B8B">
        <w:rPr>
          <w:rFonts w:ascii="Verdana" w:hAnsi="Verdana" w:cs="Tahoma"/>
          <w:sz w:val="20"/>
          <w:szCs w:val="20"/>
          <w:lang w:val="bg-BG"/>
        </w:rPr>
        <w:t>част от него</w:t>
      </w:r>
      <w:r w:rsidRPr="00475B8B">
        <w:rPr>
          <w:rFonts w:ascii="Verdana" w:hAnsi="Verdana" w:cs="Tahoma"/>
          <w:sz w:val="20"/>
          <w:szCs w:val="20"/>
          <w:lang w:val="bg-BG"/>
        </w:rPr>
        <w:t>.</w:t>
      </w:r>
    </w:p>
    <w:p w14:paraId="57E4209A" w14:textId="77777777" w:rsidR="00881F6C" w:rsidRPr="00475B8B"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475B8B">
        <w:rPr>
          <w:rFonts w:ascii="Verdana" w:hAnsi="Verdana" w:cs="Tahoma"/>
          <w:b/>
          <w:color w:val="000000"/>
          <w:sz w:val="20"/>
          <w:szCs w:val="20"/>
          <w:lang w:val="bg-BG"/>
        </w:rPr>
        <w:t>Разяснения по условията на процедурата</w:t>
      </w:r>
    </w:p>
    <w:p w14:paraId="65C38637" w14:textId="3B915792" w:rsidR="00881F6C" w:rsidRPr="00475B8B" w:rsidRDefault="00881F6C" w:rsidP="00543442">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475B8B">
        <w:rPr>
          <w:rStyle w:val="ala30"/>
          <w:rFonts w:ascii="Verdana" w:hAnsi="Verdana" w:cs="Tahoma"/>
          <w:color w:val="000000"/>
          <w:sz w:val="20"/>
          <w:szCs w:val="20"/>
          <w:lang w:val="bg-BG"/>
        </w:rPr>
        <w:t>Лицата могат да поискат писмено</w:t>
      </w:r>
      <w:r w:rsidR="00735996" w:rsidRPr="00475B8B">
        <w:rPr>
          <w:rStyle w:val="FootnoteReference"/>
          <w:rFonts w:ascii="Verdana" w:hAnsi="Verdana" w:cs="Tahoma"/>
          <w:color w:val="000000"/>
          <w:sz w:val="20"/>
          <w:szCs w:val="20"/>
          <w:lang w:val="bg-BG"/>
        </w:rPr>
        <w:footnoteReference w:id="2"/>
      </w:r>
      <w:r w:rsidRPr="00475B8B">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w:t>
      </w:r>
      <w:r w:rsidRPr="00FE2FB0">
        <w:rPr>
          <w:rStyle w:val="ala30"/>
          <w:rFonts w:ascii="Verdana" w:hAnsi="Verdana" w:cs="Tahoma"/>
          <w:color w:val="000000" w:themeColor="text1"/>
          <w:sz w:val="20"/>
          <w:szCs w:val="20"/>
          <w:lang w:val="bg-BG"/>
        </w:rPr>
        <w:t xml:space="preserve">до </w:t>
      </w:r>
      <w:r w:rsidR="006548F5" w:rsidRPr="00FE2FB0">
        <w:rPr>
          <w:rStyle w:val="ala30"/>
          <w:rFonts w:ascii="Verdana" w:hAnsi="Verdana" w:cs="Tahoma"/>
          <w:color w:val="000000" w:themeColor="text1"/>
          <w:sz w:val="20"/>
          <w:szCs w:val="20"/>
          <w:lang w:val="en-US"/>
        </w:rPr>
        <w:t>5</w:t>
      </w:r>
      <w:r w:rsidRPr="00FE2FB0">
        <w:rPr>
          <w:rStyle w:val="ala30"/>
          <w:rFonts w:ascii="Verdana" w:hAnsi="Verdana" w:cs="Tahoma"/>
          <w:color w:val="000000" w:themeColor="text1"/>
          <w:sz w:val="20"/>
          <w:szCs w:val="20"/>
          <w:lang w:val="bg-BG"/>
        </w:rPr>
        <w:t xml:space="preserve"> </w:t>
      </w:r>
      <w:r w:rsidRPr="00475B8B">
        <w:rPr>
          <w:rStyle w:val="ala30"/>
          <w:rFonts w:ascii="Verdana" w:hAnsi="Verdana" w:cs="Tahoma"/>
          <w:color w:val="000000"/>
          <w:sz w:val="20"/>
          <w:szCs w:val="20"/>
          <w:lang w:val="bg-BG"/>
        </w:rPr>
        <w:t>дни преди изтичане на срока за получаване на офертите</w:t>
      </w:r>
      <w:r w:rsidR="000B73E6" w:rsidRPr="00475B8B">
        <w:rPr>
          <w:rStyle w:val="ala30"/>
          <w:rFonts w:ascii="Verdana" w:hAnsi="Verdana" w:cs="Tahoma"/>
          <w:color w:val="000000"/>
          <w:sz w:val="20"/>
          <w:szCs w:val="20"/>
          <w:lang w:val="bg-BG"/>
        </w:rPr>
        <w:t xml:space="preserve"> за участие</w:t>
      </w:r>
      <w:r w:rsidRPr="00475B8B">
        <w:rPr>
          <w:rStyle w:val="ala30"/>
          <w:rFonts w:ascii="Verdana" w:hAnsi="Verdana" w:cs="Tahoma"/>
          <w:color w:val="000000"/>
          <w:sz w:val="20"/>
          <w:szCs w:val="20"/>
          <w:lang w:val="bg-BG"/>
        </w:rPr>
        <w:t xml:space="preserve">. </w:t>
      </w:r>
    </w:p>
    <w:p w14:paraId="60DF17D9" w14:textId="30F82ADE" w:rsidR="003E59C5" w:rsidRPr="006548F5" w:rsidRDefault="003E59C5" w:rsidP="006548F5">
      <w:pPr>
        <w:ind w:left="1247"/>
        <w:jc w:val="both"/>
        <w:rPr>
          <w:rStyle w:val="ala30"/>
          <w:rFonts w:ascii="Verdana" w:hAnsi="Verdana" w:cs="Tahoma"/>
          <w:color w:val="000000"/>
          <w:sz w:val="20"/>
          <w:szCs w:val="20"/>
          <w:lang w:val="bg-BG"/>
        </w:rPr>
      </w:pPr>
      <w:r w:rsidRPr="006548F5">
        <w:rPr>
          <w:rStyle w:val="ala30"/>
          <w:rFonts w:ascii="Verdana" w:hAnsi="Verdana" w:cs="Tahoma"/>
          <w:color w:val="000000"/>
          <w:sz w:val="20"/>
          <w:szCs w:val="20"/>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69A2D70A" w14:textId="0BEEC301" w:rsidR="003E59C5" w:rsidRPr="006548F5" w:rsidRDefault="003E59C5" w:rsidP="006548F5">
      <w:pPr>
        <w:ind w:left="1247" w:firstLine="28"/>
        <w:jc w:val="both"/>
        <w:rPr>
          <w:rStyle w:val="ala30"/>
          <w:rFonts w:ascii="Verdana" w:hAnsi="Verdana" w:cs="Tahoma"/>
          <w:color w:val="000000"/>
          <w:sz w:val="20"/>
          <w:szCs w:val="20"/>
          <w:lang w:val="bg-BG"/>
        </w:rPr>
      </w:pPr>
      <w:r w:rsidRPr="006548F5">
        <w:rPr>
          <w:rStyle w:val="ala30"/>
          <w:rFonts w:ascii="Verdana" w:hAnsi="Verdana" w:cs="Tahoma"/>
          <w:color w:val="000000"/>
          <w:sz w:val="20"/>
          <w:szCs w:val="20"/>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2B446B36" w14:textId="329ACDCB" w:rsidR="005960B4" w:rsidRPr="00475B8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Исканията се адресират и се изпращат само до </w:t>
      </w:r>
      <w:r w:rsidR="00D658C9" w:rsidRPr="00475B8B">
        <w:rPr>
          <w:rFonts w:ascii="Verdana" w:hAnsi="Verdana" w:cs="Arial"/>
          <w:sz w:val="20"/>
          <w:szCs w:val="20"/>
          <w:lang w:val="bg-BG"/>
        </w:rPr>
        <w:t xml:space="preserve">лицето за контакт по </w:t>
      </w:r>
      <w:r w:rsidRPr="00475B8B">
        <w:rPr>
          <w:rFonts w:ascii="Verdana" w:hAnsi="Verdana" w:cs="Arial"/>
          <w:sz w:val="20"/>
          <w:szCs w:val="20"/>
          <w:lang w:val="bg-BG"/>
        </w:rPr>
        <w:t>процедурата</w:t>
      </w:r>
      <w:r w:rsidR="00B3352A" w:rsidRPr="00475B8B">
        <w:rPr>
          <w:rFonts w:ascii="Verdana" w:hAnsi="Verdana" w:cs="Arial"/>
          <w:sz w:val="20"/>
          <w:szCs w:val="20"/>
          <w:lang w:val="bg-BG"/>
        </w:rPr>
        <w:t xml:space="preserve"> </w:t>
      </w:r>
      <w:r w:rsidR="005960B4" w:rsidRPr="00475B8B">
        <w:rPr>
          <w:rFonts w:ascii="Verdana" w:hAnsi="Verdana" w:cs="Arial"/>
          <w:sz w:val="20"/>
          <w:szCs w:val="20"/>
          <w:lang w:val="bg-BG"/>
        </w:rPr>
        <w:t>по начините определени в тази документация.</w:t>
      </w:r>
    </w:p>
    <w:p w14:paraId="40C5B81B" w14:textId="6CDC4615" w:rsidR="005960B4" w:rsidRPr="00475B8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28D10E7F"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lastRenderedPageBreak/>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2FF66538" w:rsidR="00290AFA" w:rsidRPr="00475B8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374F62D3"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F5376A" w:rsidRPr="00475B8B">
        <w:rPr>
          <w:rFonts w:ascii="Verdana" w:hAnsi="Verdana" w:cs="Arial"/>
          <w:sz w:val="20"/>
          <w:szCs w:val="20"/>
          <w:lang w:val="bg-BG"/>
        </w:rPr>
        <w:t xml:space="preserve">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02AE784B"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за които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lastRenderedPageBreak/>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A66BC1"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A66BC1">
        <w:rPr>
          <w:rFonts w:ascii="Verdana" w:hAnsi="Verdana"/>
          <w:color w:val="000000"/>
          <w:sz w:val="20"/>
          <w:szCs w:val="20"/>
          <w:lang w:val="bg-BG"/>
        </w:rPr>
        <w:t>Не се приемат оферти</w:t>
      </w:r>
      <w:r w:rsidR="009A631B" w:rsidRPr="00A66BC1">
        <w:rPr>
          <w:rFonts w:ascii="Verdana" w:hAnsi="Verdana"/>
          <w:color w:val="000000"/>
          <w:sz w:val="20"/>
          <w:szCs w:val="20"/>
          <w:lang w:val="bg-BG"/>
        </w:rPr>
        <w:t xml:space="preserve"> за участие</w:t>
      </w:r>
      <w:r w:rsidRPr="00A66BC1">
        <w:rPr>
          <w:rFonts w:ascii="Verdana" w:hAnsi="Verdana"/>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w:t>
      </w:r>
      <w:proofErr w:type="spellStart"/>
      <w:r w:rsidRPr="00475B8B">
        <w:rPr>
          <w:rFonts w:ascii="Verdana" w:hAnsi="Verdana" w:cs="Tahoma"/>
          <w:color w:val="000000"/>
          <w:sz w:val="20"/>
          <w:szCs w:val="20"/>
          <w:lang w:val="bg-BG"/>
        </w:rPr>
        <w:t>конфиденциалност</w:t>
      </w:r>
      <w:proofErr w:type="spellEnd"/>
      <w:r w:rsidRPr="00475B8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1084048D" w14:textId="3921FC49"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6548F5" w:rsidRDefault="00E52F41" w:rsidP="002715D3">
      <w:pPr>
        <w:spacing w:before="120" w:after="120"/>
        <w:ind w:left="1247"/>
        <w:jc w:val="both"/>
        <w:rPr>
          <w:rStyle w:val="ala49"/>
          <w:rFonts w:ascii="Verdana" w:hAnsi="Verdana"/>
          <w:i/>
          <w:sz w:val="18"/>
          <w:szCs w:val="18"/>
          <w:lang w:val="bg-BG"/>
        </w:rPr>
      </w:pPr>
      <w:r w:rsidRPr="006548F5">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6548F5"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6548F5"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6548F5"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6548F5"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75B8B">
        <w:rPr>
          <w:rFonts w:ascii="Verdana" w:hAnsi="Verdana" w:cs="Tahoma"/>
          <w:i/>
          <w:color w:val="000000"/>
          <w:sz w:val="18"/>
          <w:szCs w:val="18"/>
          <w:lang w:val="bg-BG"/>
        </w:rPr>
        <w:t>социалноосигурителни</w:t>
      </w:r>
      <w:proofErr w:type="spellEnd"/>
      <w:r w:rsidRPr="00475B8B">
        <w:rPr>
          <w:rFonts w:ascii="Verdana" w:hAnsi="Verdana" w:cs="Tahoma"/>
          <w:i/>
          <w:color w:val="000000"/>
          <w:sz w:val="18"/>
          <w:szCs w:val="18"/>
          <w:lang w:val="bg-BG"/>
        </w:rPr>
        <w:t xml:space="preserve"> вноски е не повече от 1 на сто от сумата на годишния общ оборот за последната приключена финансова година. </w:t>
      </w:r>
    </w:p>
    <w:p w14:paraId="671C1398" w14:textId="52213553" w:rsidR="00E52F41" w:rsidRPr="006548F5"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6548F5"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6548F5">
        <w:rPr>
          <w:rStyle w:val="alcapt2"/>
          <w:rFonts w:ascii="Verdana" w:hAnsi="Verdana" w:cs="Tahoma"/>
          <w:color w:val="000000"/>
          <w:sz w:val="18"/>
          <w:szCs w:val="18"/>
          <w:lang w:val="bg-BG"/>
        </w:rPr>
        <w:t>а)</w:t>
      </w:r>
      <w:r w:rsidRPr="006548F5">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lastRenderedPageBreak/>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6548F5"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6548F5">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6548F5"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6548F5">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6548F5" w:rsidRDefault="00E52F41" w:rsidP="002715D3">
      <w:pPr>
        <w:pStyle w:val="ListParagraph"/>
        <w:spacing w:before="120" w:after="120"/>
        <w:contextualSpacing w:val="0"/>
        <w:jc w:val="both"/>
        <w:rPr>
          <w:rFonts w:ascii="Verdana" w:hAnsi="Verdana" w:cs="Tahoma"/>
          <w:color w:val="000000"/>
          <w:sz w:val="18"/>
          <w:szCs w:val="18"/>
          <w:lang w:val="bg-BG"/>
        </w:rPr>
      </w:pPr>
      <w:r w:rsidRPr="006548F5">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6548F5" w:rsidRDefault="00957C48"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6548F5">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6548F5"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6548F5">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6548F5"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6548F5">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6548F5"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6548F5">
        <w:rPr>
          <w:rFonts w:ascii="Verdana" w:hAnsi="Verdana" w:cs="Tahoma"/>
          <w:i/>
          <w:color w:val="000000"/>
          <w:sz w:val="18"/>
          <w:szCs w:val="18"/>
          <w:lang w:val="bg-BG"/>
        </w:rPr>
        <w:t xml:space="preserve">опитал е да: </w:t>
      </w:r>
    </w:p>
    <w:p w14:paraId="5CA9EA65" w14:textId="77777777" w:rsidR="00E52F41" w:rsidRPr="006548F5"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6548F5">
        <w:rPr>
          <w:rStyle w:val="alcapt2"/>
          <w:rFonts w:ascii="Verdana" w:hAnsi="Verdana" w:cs="Tahoma"/>
          <w:color w:val="000000"/>
          <w:sz w:val="18"/>
          <w:szCs w:val="18"/>
          <w:lang w:val="bg-BG"/>
        </w:rPr>
        <w:t>а)</w:t>
      </w:r>
      <w:r w:rsidRPr="006548F5">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Default="00E52F41" w:rsidP="00957C48">
      <w:pPr>
        <w:pStyle w:val="ListParagraph"/>
        <w:spacing w:before="120" w:after="120"/>
        <w:ind w:firstLine="696"/>
        <w:contextualSpacing w:val="0"/>
        <w:jc w:val="both"/>
        <w:rPr>
          <w:rFonts w:ascii="Verdana" w:hAnsi="Verdana" w:cs="Tahoma"/>
          <w:i/>
          <w:color w:val="000000"/>
          <w:sz w:val="18"/>
          <w:szCs w:val="18"/>
          <w:lang w:val="en-US"/>
        </w:rPr>
      </w:pPr>
      <w:r w:rsidRPr="006548F5">
        <w:rPr>
          <w:i/>
          <w:iCs/>
          <w:lang w:val="bg-BG"/>
        </w:rPr>
        <w:t>б)</w:t>
      </w:r>
      <w:r w:rsidRPr="006548F5">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9C1046" w:rsidRDefault="00E4222B" w:rsidP="00F063DB">
      <w:pPr>
        <w:pStyle w:val="ListParagraph"/>
        <w:spacing w:before="120" w:after="120"/>
        <w:contextualSpacing w:val="0"/>
        <w:jc w:val="both"/>
        <w:rPr>
          <w:rFonts w:ascii="Verdana" w:hAnsi="Verdana" w:cs="Tahoma"/>
          <w:i/>
          <w:color w:val="000000"/>
          <w:sz w:val="18"/>
          <w:szCs w:val="18"/>
          <w:lang w:val="bg-BG"/>
        </w:rPr>
      </w:pPr>
      <w:r w:rsidRPr="009C1046">
        <w:rPr>
          <w:rFonts w:ascii="Verdana" w:hAnsi="Verdana" w:cs="Tahoma"/>
          <w:i/>
          <w:color w:val="000000"/>
          <w:sz w:val="18"/>
          <w:szCs w:val="18"/>
          <w:lang w:val="bg-BG"/>
        </w:rPr>
        <w:t>Основанията по чл. 55, ал. 1, т. 5</w:t>
      </w:r>
      <w:r w:rsidR="00D96FC9" w:rsidRPr="009C1046">
        <w:rPr>
          <w:rFonts w:ascii="Verdana" w:hAnsi="Verdana" w:cs="Tahoma"/>
          <w:i/>
          <w:color w:val="000000"/>
          <w:sz w:val="18"/>
          <w:szCs w:val="18"/>
          <w:lang w:val="bg-BG"/>
        </w:rPr>
        <w:t xml:space="preserve"> от ЗОП</w:t>
      </w:r>
      <w:r w:rsidRPr="009C1046">
        <w:rPr>
          <w:rFonts w:ascii="Verdana" w:hAnsi="Verdana" w:cs="Tahoma"/>
          <w:i/>
          <w:color w:val="000000"/>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475B8B"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FE7D8C"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proofErr w:type="spellStart"/>
      <w:r w:rsidR="00E86C2F" w:rsidRPr="00475B8B">
        <w:rPr>
          <w:rStyle w:val="ala33"/>
          <w:rFonts w:ascii="Verdana" w:hAnsi="Verdana" w:cs="Tahoma"/>
          <w:sz w:val="20"/>
          <w:szCs w:val="20"/>
          <w:lang w:val="bg-BG"/>
        </w:rPr>
        <w:t>надежност</w:t>
      </w:r>
      <w:proofErr w:type="spellEnd"/>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FE7D8C"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FE7D8C">
        <w:rPr>
          <w:rStyle w:val="ala62"/>
          <w:rFonts w:ascii="Verdana" w:hAnsi="Verdana"/>
          <w:sz w:val="20"/>
          <w:szCs w:val="20"/>
          <w:lang w:val="bg-BG"/>
        </w:rPr>
        <w:t>У</w:t>
      </w:r>
      <w:r w:rsidR="009D7729" w:rsidRPr="00FE7D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FE7D8C">
        <w:rPr>
          <w:rStyle w:val="ala62"/>
          <w:rFonts w:ascii="Verdana" w:hAnsi="Verdana"/>
          <w:sz w:val="20"/>
          <w:szCs w:val="20"/>
          <w:lang w:val="bg-BG"/>
        </w:rPr>
        <w:t xml:space="preserve"> ЗОП</w:t>
      </w:r>
      <w:r w:rsidR="009D7729" w:rsidRPr="00FE7D8C">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FE7D8C"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FE7D8C">
        <w:rPr>
          <w:rStyle w:val="ala62"/>
          <w:rFonts w:ascii="Verdana" w:hAnsi="Verdana"/>
          <w:sz w:val="20"/>
          <w:szCs w:val="20"/>
          <w:lang w:val="bg-BG"/>
        </w:rPr>
        <w:t xml:space="preserve">За тази цел участникът може да докаже, че: </w:t>
      </w:r>
    </w:p>
    <w:p w14:paraId="36710195" w14:textId="25AC772D" w:rsidR="00BB3E14" w:rsidRPr="00FE7D8C"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FE7D8C">
        <w:rPr>
          <w:rStyle w:val="ala62"/>
          <w:rFonts w:ascii="Verdana" w:hAnsi="Verdana"/>
          <w:sz w:val="20"/>
          <w:szCs w:val="20"/>
          <w:lang w:val="bg-BG"/>
        </w:rPr>
        <w:t>е погасил задълженията си по чл. 54, ал. 1, т. 3</w:t>
      </w:r>
      <w:r w:rsidR="00504B89" w:rsidRPr="00FE7D8C">
        <w:rPr>
          <w:rStyle w:val="ala62"/>
          <w:rFonts w:ascii="Verdana" w:hAnsi="Verdana"/>
          <w:sz w:val="20"/>
          <w:szCs w:val="20"/>
          <w:lang w:val="bg-BG"/>
        </w:rPr>
        <w:t xml:space="preserve"> от ЗОП</w:t>
      </w:r>
      <w:r w:rsidRPr="00FE7D8C">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FE7D8C">
        <w:rPr>
          <w:rStyle w:val="ala62"/>
          <w:rFonts w:ascii="Verdana" w:hAnsi="Verdana"/>
          <w:i/>
          <w:sz w:val="20"/>
          <w:szCs w:val="20"/>
          <w:lang w:val="bg-BG"/>
        </w:rPr>
        <w:t>За доказване</w:t>
      </w:r>
      <w:r w:rsidR="00464C6C" w:rsidRPr="00FE7D8C">
        <w:rPr>
          <w:rStyle w:val="ala62"/>
          <w:rFonts w:ascii="Verdana" w:hAnsi="Verdana"/>
          <w:i/>
          <w:sz w:val="20"/>
          <w:szCs w:val="20"/>
          <w:lang w:val="bg-BG"/>
        </w:rPr>
        <w:t xml:space="preserve"> на надеждността</w:t>
      </w:r>
      <w:r w:rsidRPr="00FE7D8C">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w:t>
      </w:r>
      <w:r w:rsidRPr="00FE7D8C">
        <w:rPr>
          <w:rStyle w:val="ala62"/>
          <w:rFonts w:ascii="Verdana" w:hAnsi="Verdana"/>
          <w:i/>
          <w:sz w:val="20"/>
          <w:szCs w:val="20"/>
          <w:lang w:val="bg-BG"/>
        </w:rPr>
        <w:lastRenderedPageBreak/>
        <w:t>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6548F5"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548F5">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6548F5" w:rsidRDefault="00A561BE" w:rsidP="00480B24">
      <w:pPr>
        <w:pStyle w:val="ListParagraph"/>
        <w:spacing w:before="120" w:after="120"/>
        <w:ind w:left="2705"/>
        <w:contextualSpacing w:val="0"/>
        <w:jc w:val="both"/>
        <w:rPr>
          <w:rStyle w:val="ala62"/>
          <w:rFonts w:ascii="Verdana" w:hAnsi="Verdana"/>
          <w:i/>
          <w:sz w:val="20"/>
          <w:szCs w:val="20"/>
          <w:lang w:val="bg-BG"/>
        </w:rPr>
      </w:pPr>
      <w:r w:rsidRPr="006548F5">
        <w:rPr>
          <w:rStyle w:val="ala62"/>
          <w:rFonts w:ascii="Verdana" w:hAnsi="Verdana"/>
          <w:i/>
          <w:sz w:val="20"/>
          <w:szCs w:val="20"/>
          <w:lang w:val="bg-BG"/>
        </w:rPr>
        <w:t xml:space="preserve">За доказване </w:t>
      </w:r>
      <w:r w:rsidR="00464C6C" w:rsidRPr="006548F5">
        <w:rPr>
          <w:rStyle w:val="ala62"/>
          <w:rFonts w:ascii="Verdana" w:hAnsi="Verdana"/>
          <w:i/>
          <w:sz w:val="20"/>
          <w:szCs w:val="20"/>
          <w:lang w:val="bg-BG"/>
        </w:rPr>
        <w:t xml:space="preserve">на надеждността </w:t>
      </w:r>
      <w:r w:rsidRPr="006548F5">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6548F5"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548F5">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6548F5">
        <w:rPr>
          <w:rStyle w:val="ala62"/>
          <w:rFonts w:ascii="Verdana" w:hAnsi="Verdana"/>
          <w:sz w:val="20"/>
          <w:szCs w:val="20"/>
          <w:lang w:val="bg-BG"/>
        </w:rPr>
        <w:t>.</w:t>
      </w:r>
    </w:p>
    <w:p w14:paraId="22BFA4FB" w14:textId="1D30CE95" w:rsidR="00E86C2F" w:rsidRPr="006548F5" w:rsidRDefault="00464C6C" w:rsidP="00480B24">
      <w:pPr>
        <w:pStyle w:val="ListParagraph"/>
        <w:spacing w:before="120" w:after="120"/>
        <w:ind w:left="2705"/>
        <w:contextualSpacing w:val="0"/>
        <w:jc w:val="both"/>
        <w:rPr>
          <w:rStyle w:val="ala62"/>
          <w:rFonts w:ascii="Verdana" w:hAnsi="Verdana"/>
          <w:i/>
          <w:sz w:val="20"/>
          <w:szCs w:val="20"/>
          <w:lang w:val="bg-BG"/>
        </w:rPr>
      </w:pPr>
      <w:r w:rsidRPr="006548F5">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6548F5">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6548F5"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6548F5">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6548F5"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6548F5">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6548F5">
        <w:rPr>
          <w:rStyle w:val="ala62"/>
          <w:rFonts w:ascii="Verdana" w:eastAsiaTheme="minorHAnsi" w:hAnsi="Verdana"/>
          <w:sz w:val="20"/>
          <w:szCs w:val="20"/>
          <w:lang w:val="bg-BG"/>
        </w:rPr>
        <w:t xml:space="preserve"> </w:t>
      </w:r>
      <w:r w:rsidRPr="006548F5">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475B8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Pr="00475B8B"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475B8B">
        <w:rPr>
          <w:rFonts w:ascii="Verdana" w:hAnsi="Verdana" w:cs="Tahoma"/>
          <w:sz w:val="20"/>
          <w:szCs w:val="20"/>
          <w:lang w:val="bg-BG"/>
        </w:rPr>
        <w:t>важи забраната</w:t>
      </w:r>
      <w:r w:rsidRPr="00475B8B">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CE18706" w14:textId="7D65E661" w:rsidR="00BC400E" w:rsidRPr="00475B8B" w:rsidRDefault="00DC4F57" w:rsidP="00C41EEF">
      <w:pPr>
        <w:keepLines/>
        <w:numPr>
          <w:ilvl w:val="0"/>
          <w:numId w:val="3"/>
        </w:numPr>
        <w:spacing w:before="120" w:after="120"/>
        <w:jc w:val="both"/>
        <w:rPr>
          <w:rFonts w:ascii="Verdana" w:hAnsi="Verdana" w:cs="Arial"/>
          <w:sz w:val="20"/>
          <w:szCs w:val="20"/>
          <w:lang w:val="bg-BG"/>
        </w:rPr>
      </w:pPr>
      <w:r w:rsidRPr="00475B8B">
        <w:rPr>
          <w:rStyle w:val="alcapt2"/>
          <w:rFonts w:ascii="Verdana" w:hAnsi="Verdana" w:cs="Tahoma"/>
          <w:b/>
          <w:i w:val="0"/>
          <w:sz w:val="20"/>
          <w:szCs w:val="20"/>
          <w:lang w:val="bg-BG"/>
        </w:rPr>
        <w:t>КРИТЕРИИ</w:t>
      </w:r>
      <w:r w:rsidRPr="00475B8B">
        <w:rPr>
          <w:rFonts w:ascii="Verdana" w:hAnsi="Verdana" w:cs="Arial"/>
          <w:b/>
          <w:sz w:val="20"/>
          <w:szCs w:val="20"/>
          <w:lang w:val="bg-BG"/>
        </w:rPr>
        <w:t xml:space="preserve"> ЗА ПОДБОР</w:t>
      </w:r>
      <w:r w:rsidRPr="00475B8B">
        <w:rPr>
          <w:rFonts w:ascii="Verdana" w:hAnsi="Verdana" w:cs="Arial"/>
          <w:sz w:val="20"/>
          <w:szCs w:val="20"/>
          <w:lang w:val="bg-BG"/>
        </w:rPr>
        <w:t xml:space="preserve"> – </w:t>
      </w:r>
      <w:r w:rsidR="003C753F" w:rsidRPr="00475B8B">
        <w:rPr>
          <w:rFonts w:ascii="Verdana" w:hAnsi="Verdana"/>
          <w:b/>
          <w:sz w:val="20"/>
          <w:szCs w:val="20"/>
          <w:lang w:val="bg-BG"/>
        </w:rPr>
        <w:t>изисквания към участниците и посочване на информация относно съответствието с тях в ЕЕДОП</w:t>
      </w:r>
    </w:p>
    <w:p w14:paraId="5110AC91" w14:textId="488CEC8F" w:rsidR="00102428" w:rsidRPr="00475B8B" w:rsidRDefault="00102428" w:rsidP="004C0942">
      <w:pPr>
        <w:keepLines/>
        <w:numPr>
          <w:ilvl w:val="1"/>
          <w:numId w:val="3"/>
        </w:numPr>
        <w:spacing w:before="120" w:after="120"/>
        <w:jc w:val="both"/>
        <w:rPr>
          <w:rFonts w:ascii="Verdana" w:hAnsi="Verdana"/>
          <w:sz w:val="20"/>
          <w:szCs w:val="20"/>
          <w:lang w:val="bg-BG"/>
        </w:rPr>
      </w:pPr>
      <w:r w:rsidRPr="00475B8B">
        <w:rPr>
          <w:rFonts w:ascii="Verdana" w:hAnsi="Verdana"/>
          <w:b/>
          <w:sz w:val="20"/>
          <w:szCs w:val="20"/>
          <w:lang w:val="bg-BG"/>
        </w:rPr>
        <w:t xml:space="preserve">Технически и професионални способности </w:t>
      </w:r>
    </w:p>
    <w:p w14:paraId="00A95AFA" w14:textId="1001C133" w:rsidR="00523789" w:rsidRPr="006548F5" w:rsidRDefault="00523789" w:rsidP="00B93433">
      <w:pPr>
        <w:pStyle w:val="ListParagraph"/>
        <w:numPr>
          <w:ilvl w:val="2"/>
          <w:numId w:val="3"/>
        </w:numPr>
        <w:tabs>
          <w:tab w:val="num" w:pos="2268"/>
        </w:tabs>
        <w:spacing w:before="120" w:after="120"/>
        <w:ind w:left="2268" w:hanging="992"/>
        <w:contextualSpacing w:val="0"/>
        <w:jc w:val="both"/>
        <w:rPr>
          <w:rFonts w:ascii="Verdana" w:hAnsi="Verdana" w:cs="Tahoma"/>
          <w:color w:val="000000" w:themeColor="text1"/>
          <w:sz w:val="20"/>
          <w:szCs w:val="20"/>
          <w:lang w:val="bg-BG"/>
        </w:rPr>
      </w:pPr>
      <w:r w:rsidRPr="00475B8B">
        <w:rPr>
          <w:rStyle w:val="alcapt2"/>
          <w:rFonts w:ascii="Verdana" w:hAnsi="Verdana" w:cs="Tahoma"/>
          <w:color w:val="000000"/>
          <w:sz w:val="20"/>
          <w:szCs w:val="20"/>
          <w:lang w:val="bg-BG"/>
        </w:rPr>
        <w:t>Изискване:</w:t>
      </w:r>
      <w:r w:rsidRPr="00475B8B">
        <w:rPr>
          <w:rStyle w:val="alcapt2"/>
          <w:rFonts w:ascii="Verdana" w:hAnsi="Verdana" w:cs="Tahoma"/>
          <w:sz w:val="20"/>
          <w:szCs w:val="20"/>
          <w:lang w:val="bg-BG"/>
        </w:rPr>
        <w:t xml:space="preserve"> </w:t>
      </w:r>
      <w:r w:rsidR="007B59CF" w:rsidRPr="00475B8B">
        <w:rPr>
          <w:rStyle w:val="alcapt2"/>
          <w:rFonts w:ascii="Verdana" w:hAnsi="Verdana" w:cs="Tahoma"/>
          <w:i w:val="0"/>
          <w:sz w:val="20"/>
          <w:szCs w:val="20"/>
          <w:lang w:val="bg-BG"/>
        </w:rPr>
        <w:t>Участникът</w:t>
      </w:r>
      <w:r w:rsidR="007B59CF" w:rsidRPr="00475B8B">
        <w:rPr>
          <w:rStyle w:val="alcapt2"/>
          <w:rFonts w:ascii="Verdana" w:hAnsi="Verdana" w:cs="Tahoma"/>
          <w:sz w:val="20"/>
          <w:szCs w:val="20"/>
          <w:lang w:val="bg-BG"/>
        </w:rPr>
        <w:t xml:space="preserve"> </w:t>
      </w:r>
      <w:r w:rsidRPr="00475B8B">
        <w:rPr>
          <w:rFonts w:ascii="Verdana" w:hAnsi="Verdana" w:cs="Tahoma"/>
          <w:color w:val="000000"/>
          <w:sz w:val="20"/>
          <w:szCs w:val="20"/>
          <w:lang w:val="bg-BG"/>
        </w:rPr>
        <w:t xml:space="preserve">да е изпълнил </w:t>
      </w:r>
      <w:r w:rsidR="00491AD0">
        <w:rPr>
          <w:rFonts w:ascii="Verdana" w:hAnsi="Verdana" w:cs="Tahoma"/>
          <w:color w:val="000000"/>
          <w:sz w:val="20"/>
          <w:szCs w:val="20"/>
          <w:lang w:val="bg-BG"/>
        </w:rPr>
        <w:t xml:space="preserve">най-малко </w:t>
      </w:r>
      <w:r w:rsidR="00AF5AE7">
        <w:rPr>
          <w:rFonts w:ascii="Verdana" w:hAnsi="Verdana" w:cs="Tahoma"/>
          <w:color w:val="000000"/>
          <w:sz w:val="20"/>
          <w:szCs w:val="20"/>
          <w:lang w:val="bg-BG"/>
        </w:rPr>
        <w:t>три</w:t>
      </w:r>
      <w:r w:rsidR="00491AD0">
        <w:rPr>
          <w:rFonts w:ascii="Verdana" w:hAnsi="Verdana" w:cs="Tahoma"/>
          <w:color w:val="000000"/>
          <w:sz w:val="20"/>
          <w:szCs w:val="20"/>
          <w:lang w:val="bg-BG"/>
        </w:rPr>
        <w:t xml:space="preserve"> </w:t>
      </w:r>
      <w:r w:rsidR="00300DFB">
        <w:rPr>
          <w:rFonts w:ascii="Verdana" w:hAnsi="Verdana" w:cs="Tahoma"/>
          <w:color w:val="000000"/>
          <w:sz w:val="20"/>
          <w:szCs w:val="20"/>
          <w:lang w:val="bg-BG"/>
        </w:rPr>
        <w:t>договор</w:t>
      </w:r>
      <w:r w:rsidR="00AF5AE7">
        <w:rPr>
          <w:rFonts w:ascii="Verdana" w:hAnsi="Verdana" w:cs="Tahoma"/>
          <w:color w:val="000000"/>
          <w:sz w:val="20"/>
          <w:szCs w:val="20"/>
          <w:lang w:val="bg-BG"/>
        </w:rPr>
        <w:t>а</w:t>
      </w:r>
      <w:r w:rsidR="00300DFB">
        <w:rPr>
          <w:rFonts w:ascii="Verdana" w:hAnsi="Verdana" w:cs="Tahoma"/>
          <w:color w:val="000000"/>
          <w:sz w:val="20"/>
          <w:szCs w:val="20"/>
          <w:lang w:val="bg-BG"/>
        </w:rPr>
        <w:t>/поръчк</w:t>
      </w:r>
      <w:r w:rsidR="00AF5AE7">
        <w:rPr>
          <w:rFonts w:ascii="Verdana" w:hAnsi="Verdana" w:cs="Tahoma"/>
          <w:color w:val="000000"/>
          <w:sz w:val="20"/>
          <w:szCs w:val="20"/>
          <w:lang w:val="bg-BG"/>
        </w:rPr>
        <w:t>и</w:t>
      </w:r>
      <w:r w:rsidRPr="00475B8B">
        <w:rPr>
          <w:rFonts w:ascii="Verdana" w:hAnsi="Verdana" w:cs="Tahoma"/>
          <w:color w:val="000000"/>
          <w:sz w:val="20"/>
          <w:szCs w:val="20"/>
          <w:lang w:val="bg-BG"/>
        </w:rPr>
        <w:t>, идентичн</w:t>
      </w:r>
      <w:r w:rsidRPr="00475B8B" w:rsidDel="00491AD0">
        <w:rPr>
          <w:rFonts w:ascii="Verdana" w:hAnsi="Verdana" w:cs="Tahoma"/>
          <w:color w:val="000000"/>
          <w:sz w:val="20"/>
          <w:szCs w:val="20"/>
          <w:lang w:val="bg-BG"/>
        </w:rPr>
        <w:t>и</w:t>
      </w:r>
      <w:r w:rsidRPr="00475B8B">
        <w:rPr>
          <w:rFonts w:ascii="Verdana" w:hAnsi="Verdana" w:cs="Tahoma"/>
          <w:color w:val="000000"/>
          <w:sz w:val="20"/>
          <w:szCs w:val="20"/>
          <w:lang w:val="bg-BG"/>
        </w:rPr>
        <w:t xml:space="preserve"> или </w:t>
      </w:r>
      <w:r w:rsidRPr="00475B8B" w:rsidDel="00491AD0">
        <w:rPr>
          <w:rFonts w:ascii="Verdana" w:hAnsi="Verdana" w:cs="Tahoma"/>
          <w:color w:val="000000"/>
          <w:sz w:val="20"/>
          <w:szCs w:val="20"/>
          <w:lang w:val="bg-BG"/>
        </w:rPr>
        <w:t xml:space="preserve">сходни </w:t>
      </w:r>
      <w:r w:rsidRPr="00475B8B">
        <w:rPr>
          <w:rFonts w:ascii="Verdana" w:hAnsi="Verdana" w:cs="Tahoma"/>
          <w:color w:val="000000"/>
          <w:sz w:val="20"/>
          <w:szCs w:val="20"/>
          <w:lang w:val="bg-BG"/>
        </w:rPr>
        <w:t>с</w:t>
      </w:r>
      <w:r w:rsidRPr="00475B8B" w:rsidDel="00491AD0">
        <w:rPr>
          <w:rFonts w:ascii="Verdana" w:hAnsi="Verdana" w:cs="Tahoma"/>
          <w:color w:val="000000"/>
          <w:sz w:val="20"/>
          <w:szCs w:val="20"/>
          <w:lang w:val="bg-BG"/>
        </w:rPr>
        <w:t xml:space="preserve"> </w:t>
      </w:r>
      <w:r w:rsidR="00491AD0">
        <w:rPr>
          <w:rFonts w:ascii="Verdana" w:hAnsi="Verdana" w:cs="Tahoma"/>
          <w:color w:val="000000"/>
          <w:sz w:val="20"/>
          <w:szCs w:val="20"/>
          <w:lang w:val="bg-BG"/>
        </w:rPr>
        <w:t>предмета</w:t>
      </w:r>
      <w:r w:rsidR="00491AD0" w:rsidRPr="00475B8B">
        <w:rPr>
          <w:rFonts w:ascii="Verdana" w:hAnsi="Verdana" w:cs="Tahoma"/>
          <w:color w:val="000000"/>
          <w:sz w:val="20"/>
          <w:szCs w:val="20"/>
          <w:lang w:val="bg-BG"/>
        </w:rPr>
        <w:t xml:space="preserve"> </w:t>
      </w:r>
      <w:r w:rsidRPr="00475B8B">
        <w:rPr>
          <w:rFonts w:ascii="Verdana" w:hAnsi="Verdana" w:cs="Tahoma"/>
          <w:color w:val="000000"/>
          <w:sz w:val="20"/>
          <w:szCs w:val="20"/>
          <w:lang w:val="bg-BG"/>
        </w:rPr>
        <w:t>на поръчката</w:t>
      </w:r>
      <w:r w:rsidR="00EB798B">
        <w:rPr>
          <w:rFonts w:ascii="Verdana" w:hAnsi="Verdana" w:cs="Tahoma"/>
          <w:color w:val="000000"/>
          <w:sz w:val="20"/>
          <w:szCs w:val="20"/>
          <w:lang w:val="bg-BG"/>
        </w:rPr>
        <w:t xml:space="preserve"> </w:t>
      </w:r>
      <w:r w:rsidR="00EB798B">
        <w:rPr>
          <w:rFonts w:ascii="Verdana" w:hAnsi="Verdana" w:cs="Tahoma"/>
          <w:color w:val="000000"/>
          <w:sz w:val="20"/>
          <w:szCs w:val="20"/>
          <w:lang w:val="en-US"/>
        </w:rPr>
        <w:t>(</w:t>
      </w:r>
      <w:r w:rsidR="00A918AC">
        <w:rPr>
          <w:rFonts w:ascii="Verdana" w:hAnsi="Verdana" w:cs="Tahoma"/>
          <w:color w:val="000000"/>
          <w:sz w:val="20"/>
          <w:szCs w:val="20"/>
          <w:lang w:val="bg-BG"/>
        </w:rPr>
        <w:t xml:space="preserve">поддръжка на защитна стена, </w:t>
      </w:r>
      <w:r w:rsidR="00A918AC" w:rsidRPr="007F5EE5">
        <w:rPr>
          <w:rFonts w:ascii="Verdana" w:hAnsi="Verdana" w:cs="Tahoma"/>
          <w:color w:val="000000"/>
          <w:sz w:val="20"/>
          <w:szCs w:val="20"/>
          <w:lang w:val="bg-BG"/>
        </w:rPr>
        <w:t>следващо</w:t>
      </w:r>
      <w:r w:rsidR="00A918AC">
        <w:rPr>
          <w:rFonts w:ascii="Verdana" w:hAnsi="Verdana" w:cs="Tahoma"/>
          <w:color w:val="000000"/>
          <w:sz w:val="20"/>
          <w:szCs w:val="20"/>
          <w:lang w:val="bg-BG"/>
        </w:rPr>
        <w:t xml:space="preserve"> поколение на фирмата производител</w:t>
      </w:r>
      <w:r w:rsidR="006D7A88">
        <w:rPr>
          <w:rFonts w:ascii="Verdana" w:hAnsi="Verdana" w:cs="Tahoma"/>
          <w:color w:val="000000"/>
          <w:sz w:val="20"/>
          <w:szCs w:val="20"/>
          <w:lang w:val="en-US"/>
        </w:rPr>
        <w:t>)</w:t>
      </w:r>
      <w:r w:rsidRPr="00475B8B">
        <w:rPr>
          <w:rFonts w:ascii="Verdana" w:hAnsi="Verdana" w:cs="Tahoma"/>
          <w:color w:val="000000"/>
          <w:sz w:val="20"/>
          <w:szCs w:val="20"/>
          <w:lang w:val="bg-BG"/>
        </w:rPr>
        <w:t>,  за последните три години от датата на подаване на офертата</w:t>
      </w:r>
      <w:r w:rsidR="00D03789" w:rsidRPr="006548F5">
        <w:rPr>
          <w:rFonts w:ascii="Verdana" w:hAnsi="Verdana" w:cs="Tahoma"/>
          <w:color w:val="000000" w:themeColor="text1"/>
          <w:sz w:val="20"/>
          <w:szCs w:val="20"/>
          <w:lang w:val="bg-BG"/>
        </w:rPr>
        <w:t>.</w:t>
      </w:r>
      <w:r w:rsidR="00EB798B">
        <w:rPr>
          <w:rFonts w:ascii="Verdana" w:hAnsi="Verdana" w:cs="Tahoma"/>
          <w:color w:val="000000" w:themeColor="text1"/>
          <w:sz w:val="20"/>
          <w:szCs w:val="20"/>
          <w:lang w:val="bg-BG"/>
        </w:rPr>
        <w:t xml:space="preserve"> </w:t>
      </w:r>
    </w:p>
    <w:p w14:paraId="67526F18" w14:textId="7FF04E71" w:rsidR="00427856" w:rsidRPr="006548F5" w:rsidRDefault="00523789" w:rsidP="00DC00B2">
      <w:pPr>
        <w:spacing w:before="120" w:after="120"/>
        <w:ind w:left="708" w:firstLine="708"/>
        <w:jc w:val="both"/>
        <w:rPr>
          <w:rFonts w:ascii="Verdana" w:hAnsi="Verdana" w:cs="Tahoma"/>
          <w:color w:val="000000" w:themeColor="text1"/>
          <w:sz w:val="20"/>
          <w:szCs w:val="20"/>
          <w:lang w:val="bg-BG"/>
        </w:rPr>
      </w:pPr>
      <w:r w:rsidRPr="00475B8B">
        <w:rPr>
          <w:rFonts w:ascii="Verdana" w:hAnsi="Verdana" w:cs="Tahoma"/>
          <w:i/>
          <w:color w:val="000000"/>
          <w:sz w:val="20"/>
          <w:szCs w:val="20"/>
          <w:lang w:val="bg-BG"/>
        </w:rPr>
        <w:t>Доказване</w:t>
      </w:r>
      <w:r w:rsidRPr="00475B8B">
        <w:rPr>
          <w:rFonts w:ascii="Verdana" w:hAnsi="Verdana" w:cs="Tahoma"/>
          <w:color w:val="000000"/>
          <w:sz w:val="20"/>
          <w:szCs w:val="20"/>
          <w:lang w:val="bg-BG"/>
        </w:rPr>
        <w:t xml:space="preserve">: </w:t>
      </w:r>
      <w:r w:rsidR="00F30C00" w:rsidRPr="00475B8B">
        <w:rPr>
          <w:rFonts w:ascii="Verdana" w:hAnsi="Verdana" w:cs="Tahoma"/>
          <w:color w:val="000000"/>
          <w:sz w:val="20"/>
          <w:szCs w:val="20"/>
          <w:lang w:val="bg-BG"/>
        </w:rPr>
        <w:t xml:space="preserve">Участникът представя </w:t>
      </w:r>
      <w:r w:rsidR="002F2C59" w:rsidRPr="00475B8B">
        <w:rPr>
          <w:rFonts w:ascii="Verdana" w:hAnsi="Verdana" w:cs="Tahoma"/>
          <w:color w:val="000000"/>
          <w:sz w:val="20"/>
          <w:szCs w:val="20"/>
          <w:lang w:val="bg-BG"/>
        </w:rPr>
        <w:t xml:space="preserve">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w:t>
      </w:r>
      <w:r w:rsidR="00427856" w:rsidRPr="006548F5">
        <w:rPr>
          <w:rFonts w:ascii="Verdana" w:hAnsi="Verdana" w:cs="Tahoma"/>
          <w:color w:val="000000" w:themeColor="text1"/>
          <w:sz w:val="20"/>
          <w:szCs w:val="20"/>
          <w:lang w:val="bg-BG"/>
        </w:rPr>
        <w:t xml:space="preserve">извършената доставка или услуга. </w:t>
      </w:r>
    </w:p>
    <w:p w14:paraId="71892594" w14:textId="63672910" w:rsidR="002F2C59" w:rsidRDefault="0075618D" w:rsidP="00B93433">
      <w:pPr>
        <w:autoSpaceDE w:val="0"/>
        <w:autoSpaceDN w:val="0"/>
        <w:adjustRightInd w:val="0"/>
        <w:spacing w:before="120" w:after="120"/>
        <w:ind w:left="709" w:firstLine="707"/>
        <w:jc w:val="both"/>
        <w:rPr>
          <w:rFonts w:ascii="Verdana" w:hAnsi="Verdana" w:cs="Tahoma"/>
          <w:i/>
          <w:color w:val="000000" w:themeColor="text1"/>
          <w:sz w:val="20"/>
          <w:szCs w:val="20"/>
          <w:lang w:val="bg-BG"/>
        </w:rPr>
      </w:pPr>
      <w:r w:rsidRPr="006548F5">
        <w:rPr>
          <w:rFonts w:ascii="Verdana" w:hAnsi="Verdana" w:cs="Tahoma"/>
          <w:i/>
          <w:color w:val="000000" w:themeColor="text1"/>
          <w:sz w:val="20"/>
          <w:szCs w:val="20"/>
          <w:lang w:val="bg-BG"/>
        </w:rPr>
        <w:lastRenderedPageBreak/>
        <w:t>Списъкът</w:t>
      </w:r>
      <w:r w:rsidR="002634A9" w:rsidRPr="006548F5">
        <w:rPr>
          <w:rFonts w:ascii="Verdana" w:hAnsi="Verdana" w:cs="Tahoma"/>
          <w:i/>
          <w:color w:val="000000" w:themeColor="text1"/>
          <w:sz w:val="20"/>
          <w:szCs w:val="20"/>
          <w:lang w:val="bg-BG"/>
        </w:rPr>
        <w:t xml:space="preserve"> включително </w:t>
      </w:r>
      <w:r w:rsidR="0003235C" w:rsidRPr="006548F5">
        <w:rPr>
          <w:rFonts w:ascii="Verdana" w:hAnsi="Verdana" w:cs="Tahoma"/>
          <w:i/>
          <w:color w:val="000000" w:themeColor="text1"/>
          <w:sz w:val="20"/>
          <w:szCs w:val="20"/>
          <w:lang w:val="bg-BG"/>
        </w:rPr>
        <w:t xml:space="preserve">посочване </w:t>
      </w:r>
      <w:r w:rsidR="002634A9" w:rsidRPr="006548F5">
        <w:rPr>
          <w:rFonts w:ascii="Verdana" w:hAnsi="Verdana" w:cs="Tahoma"/>
          <w:i/>
          <w:color w:val="000000" w:themeColor="text1"/>
          <w:sz w:val="20"/>
          <w:szCs w:val="20"/>
          <w:lang w:val="bg-BG"/>
        </w:rPr>
        <w:t xml:space="preserve">на доказателствата, които ще бъдат представени преди сключване на договор от избрания за изпълнител участник, </w:t>
      </w:r>
      <w:r w:rsidR="00427856" w:rsidRPr="006548F5">
        <w:rPr>
          <w:rFonts w:ascii="Verdana" w:hAnsi="Verdana" w:cs="Tahoma"/>
          <w:i/>
          <w:color w:val="000000" w:themeColor="text1"/>
          <w:sz w:val="20"/>
          <w:szCs w:val="20"/>
          <w:lang w:val="bg-BG"/>
        </w:rPr>
        <w:t>се посочва</w:t>
      </w:r>
      <w:r w:rsidR="001B309D" w:rsidRPr="006548F5">
        <w:rPr>
          <w:rFonts w:ascii="Verdana" w:hAnsi="Verdana" w:cs="Tahoma"/>
          <w:i/>
          <w:color w:val="000000" w:themeColor="text1"/>
          <w:sz w:val="20"/>
          <w:szCs w:val="20"/>
          <w:lang w:val="bg-BG"/>
        </w:rPr>
        <w:t>т</w:t>
      </w:r>
      <w:r w:rsidR="00427856" w:rsidRPr="006548F5">
        <w:rPr>
          <w:rFonts w:ascii="Verdana" w:hAnsi="Verdana" w:cs="Tahoma"/>
          <w:i/>
          <w:color w:val="000000" w:themeColor="text1"/>
          <w:sz w:val="20"/>
          <w:szCs w:val="20"/>
          <w:lang w:val="bg-BG"/>
        </w:rPr>
        <w:t xml:space="preserve"> в Част IV: Критерии за подбор, </w:t>
      </w:r>
      <w:r w:rsidR="00371835" w:rsidRPr="006548F5">
        <w:rPr>
          <w:rFonts w:ascii="Verdana" w:hAnsi="Verdana" w:cs="Tahoma"/>
          <w:i/>
          <w:color w:val="000000" w:themeColor="text1"/>
          <w:sz w:val="20"/>
          <w:szCs w:val="20"/>
          <w:lang w:val="bg-BG"/>
        </w:rPr>
        <w:t>Раздел</w:t>
      </w:r>
      <w:r w:rsidR="00427856" w:rsidRPr="006548F5">
        <w:rPr>
          <w:rFonts w:ascii="Verdana" w:hAnsi="Verdana" w:cs="Tahoma"/>
          <w:i/>
          <w:color w:val="000000" w:themeColor="text1"/>
          <w:sz w:val="20"/>
          <w:szCs w:val="20"/>
          <w:lang w:val="bg-BG"/>
        </w:rPr>
        <w:t xml:space="preserve"> В: технически и професионални способности, </w:t>
      </w:r>
      <w:r w:rsidR="00644719" w:rsidRPr="006548F5">
        <w:rPr>
          <w:rFonts w:ascii="Verdana" w:hAnsi="Verdana" w:cs="Tahoma"/>
          <w:i/>
          <w:color w:val="000000" w:themeColor="text1"/>
          <w:sz w:val="20"/>
          <w:szCs w:val="20"/>
          <w:lang w:val="bg-BG"/>
        </w:rPr>
        <w:t>т</w:t>
      </w:r>
      <w:r w:rsidR="00427856" w:rsidRPr="006548F5">
        <w:rPr>
          <w:rFonts w:ascii="Verdana" w:hAnsi="Verdana" w:cs="Tahoma"/>
          <w:i/>
          <w:color w:val="000000" w:themeColor="text1"/>
          <w:sz w:val="20"/>
          <w:szCs w:val="20"/>
          <w:lang w:val="bg-BG"/>
        </w:rPr>
        <w:t>. 1</w:t>
      </w:r>
      <w:r w:rsidR="00644719" w:rsidRPr="006548F5">
        <w:rPr>
          <w:rFonts w:ascii="Verdana" w:hAnsi="Verdana" w:cs="Tahoma"/>
          <w:i/>
          <w:color w:val="000000" w:themeColor="text1"/>
          <w:sz w:val="20"/>
          <w:szCs w:val="20"/>
          <w:lang w:val="bg-BG"/>
        </w:rPr>
        <w:t xml:space="preserve"> </w:t>
      </w:r>
      <w:r w:rsidR="00427856" w:rsidRPr="006548F5">
        <w:rPr>
          <w:rFonts w:ascii="Verdana" w:hAnsi="Verdana" w:cs="Tahoma"/>
          <w:i/>
          <w:color w:val="000000" w:themeColor="text1"/>
          <w:sz w:val="20"/>
          <w:szCs w:val="20"/>
          <w:lang w:val="bg-BG"/>
        </w:rPr>
        <w:t>б) от ЕЕДОП.</w:t>
      </w:r>
      <w:r w:rsidR="002F2C59" w:rsidRPr="006548F5">
        <w:rPr>
          <w:rFonts w:ascii="Verdana" w:hAnsi="Verdana" w:cs="Tahoma"/>
          <w:i/>
          <w:color w:val="000000" w:themeColor="text1"/>
          <w:sz w:val="20"/>
          <w:szCs w:val="20"/>
          <w:lang w:val="bg-BG"/>
        </w:rPr>
        <w:t xml:space="preserve"> </w:t>
      </w:r>
    </w:p>
    <w:p w14:paraId="04DB070B" w14:textId="77777777" w:rsidR="002F4341" w:rsidRPr="002F4341" w:rsidRDefault="002F4341" w:rsidP="002F4341">
      <w:pPr>
        <w:numPr>
          <w:ilvl w:val="2"/>
          <w:numId w:val="3"/>
        </w:numPr>
        <w:tabs>
          <w:tab w:val="clear" w:pos="2717"/>
          <w:tab w:val="num" w:pos="2268"/>
          <w:tab w:val="num" w:pos="2880"/>
        </w:tabs>
        <w:spacing w:before="120" w:after="120"/>
        <w:ind w:left="2268" w:hanging="992"/>
        <w:jc w:val="both"/>
        <w:rPr>
          <w:rFonts w:ascii="Verdana" w:hAnsi="Verdana" w:cs="Tahoma"/>
          <w:color w:val="000000"/>
          <w:sz w:val="20"/>
          <w:szCs w:val="20"/>
          <w:lang w:val="bg-BG"/>
        </w:rPr>
      </w:pPr>
      <w:r w:rsidRPr="002F4341">
        <w:rPr>
          <w:rFonts w:ascii="Verdana" w:hAnsi="Verdana" w:cs="Tahoma"/>
          <w:i/>
          <w:color w:val="000000"/>
          <w:sz w:val="20"/>
          <w:szCs w:val="20"/>
          <w:lang w:val="bg-BG"/>
        </w:rPr>
        <w:t>Изискване</w:t>
      </w:r>
      <w:r w:rsidRPr="002F4341">
        <w:rPr>
          <w:rFonts w:ascii="Verdana" w:hAnsi="Verdana" w:cs="Tahoma"/>
          <w:color w:val="000000"/>
          <w:sz w:val="20"/>
          <w:szCs w:val="20"/>
          <w:lang w:val="bg-BG"/>
        </w:rPr>
        <w:t>: Участникът да прилага системи за управление на:</w:t>
      </w:r>
    </w:p>
    <w:p w14:paraId="61A9E119" w14:textId="491193D0" w:rsidR="002F4341" w:rsidRPr="002F4341" w:rsidRDefault="002F4341" w:rsidP="002F4341">
      <w:pPr>
        <w:numPr>
          <w:ilvl w:val="3"/>
          <w:numId w:val="3"/>
        </w:numPr>
        <w:tabs>
          <w:tab w:val="clear" w:pos="2705"/>
          <w:tab w:val="num" w:pos="3119"/>
        </w:tabs>
        <w:spacing w:before="120" w:after="120"/>
        <w:ind w:left="3119" w:hanging="1134"/>
        <w:contextualSpacing/>
        <w:jc w:val="both"/>
        <w:rPr>
          <w:rFonts w:ascii="Verdana" w:hAnsi="Verdana" w:cs="Tahoma"/>
          <w:color w:val="000000"/>
          <w:sz w:val="20"/>
          <w:szCs w:val="20"/>
          <w:lang w:val="bg-BG"/>
        </w:rPr>
      </w:pPr>
      <w:r w:rsidRPr="002F4341">
        <w:rPr>
          <w:rFonts w:ascii="Verdana" w:hAnsi="Verdana" w:cs="Tahoma"/>
          <w:color w:val="000000"/>
          <w:sz w:val="20"/>
          <w:szCs w:val="20"/>
          <w:lang w:val="bg-BG"/>
        </w:rPr>
        <w:t xml:space="preserve">качеството съгласно стандарт </w:t>
      </w:r>
      <w:r>
        <w:rPr>
          <w:rFonts w:ascii="Verdana" w:hAnsi="Verdana" w:cs="Tahoma"/>
          <w:color w:val="000000"/>
          <w:sz w:val="20"/>
          <w:szCs w:val="20"/>
          <w:lang w:val="en-US"/>
        </w:rPr>
        <w:t>EN</w:t>
      </w:r>
      <w:r w:rsidR="00087945">
        <w:rPr>
          <w:rFonts w:ascii="Verdana" w:hAnsi="Verdana" w:cs="Tahoma"/>
          <w:color w:val="000000"/>
          <w:sz w:val="20"/>
          <w:szCs w:val="20"/>
          <w:lang w:val="en-US"/>
        </w:rPr>
        <w:t>/</w:t>
      </w:r>
      <w:r w:rsidRPr="002F4341">
        <w:rPr>
          <w:rFonts w:ascii="Verdana" w:hAnsi="Verdana" w:cs="Tahoma"/>
          <w:color w:val="000000"/>
          <w:sz w:val="20"/>
          <w:szCs w:val="20"/>
          <w:lang w:val="bg-BG"/>
        </w:rPr>
        <w:t>ISO 9001 или еквивалентно/и;</w:t>
      </w:r>
    </w:p>
    <w:p w14:paraId="4D2D6D73" w14:textId="39D3311E" w:rsidR="002F4341" w:rsidRPr="007F5EE5" w:rsidRDefault="002F4341" w:rsidP="002F4341">
      <w:pPr>
        <w:numPr>
          <w:ilvl w:val="3"/>
          <w:numId w:val="3"/>
        </w:numPr>
        <w:tabs>
          <w:tab w:val="clear" w:pos="2705"/>
          <w:tab w:val="num" w:pos="3119"/>
        </w:tabs>
        <w:ind w:left="3119" w:hanging="1134"/>
        <w:contextualSpacing/>
        <w:jc w:val="both"/>
        <w:rPr>
          <w:rFonts w:ascii="Verdana" w:hAnsi="Verdana" w:cs="Tahoma"/>
          <w:color w:val="000000" w:themeColor="text1"/>
          <w:sz w:val="20"/>
          <w:szCs w:val="20"/>
          <w:lang w:val="bg-BG"/>
        </w:rPr>
      </w:pPr>
      <w:r w:rsidRPr="007F5EE5">
        <w:rPr>
          <w:rFonts w:ascii="Verdana" w:hAnsi="Verdana" w:cs="Tahoma"/>
          <w:color w:val="000000" w:themeColor="text1"/>
          <w:sz w:val="20"/>
          <w:szCs w:val="20"/>
          <w:lang w:val="bg-BG"/>
        </w:rPr>
        <w:t>сигурността на информацията съгласно стандарт ISO</w:t>
      </w:r>
      <w:r w:rsidR="00087945" w:rsidRPr="007F5EE5">
        <w:rPr>
          <w:rFonts w:ascii="Verdana" w:hAnsi="Verdana" w:cs="Tahoma"/>
          <w:color w:val="000000" w:themeColor="text1"/>
          <w:sz w:val="20"/>
          <w:szCs w:val="20"/>
          <w:lang w:val="bg-BG"/>
        </w:rPr>
        <w:t>/</w:t>
      </w:r>
      <w:r w:rsidR="00087945" w:rsidRPr="007F5EE5">
        <w:rPr>
          <w:rFonts w:ascii="Verdana" w:hAnsi="Verdana" w:cs="Tahoma"/>
          <w:i/>
          <w:color w:val="000000" w:themeColor="text1"/>
          <w:sz w:val="20"/>
          <w:szCs w:val="20"/>
          <w:lang w:val="en-US"/>
        </w:rPr>
        <w:t>IEC</w:t>
      </w:r>
      <w:r w:rsidRPr="007F5EE5">
        <w:rPr>
          <w:rFonts w:ascii="Verdana" w:hAnsi="Verdana" w:cs="Tahoma"/>
          <w:color w:val="000000" w:themeColor="text1"/>
          <w:sz w:val="20"/>
          <w:szCs w:val="20"/>
          <w:lang w:val="bg-BG"/>
        </w:rPr>
        <w:t xml:space="preserve"> 27001 или еквивалентно/и.</w:t>
      </w:r>
    </w:p>
    <w:p w14:paraId="604E20D6" w14:textId="77777777" w:rsidR="002F4341" w:rsidRPr="002F4341" w:rsidRDefault="002F4341" w:rsidP="002F4341">
      <w:pPr>
        <w:autoSpaceDE w:val="0"/>
        <w:autoSpaceDN w:val="0"/>
        <w:adjustRightInd w:val="0"/>
        <w:spacing w:before="120" w:after="120"/>
        <w:ind w:left="708" w:firstLine="708"/>
        <w:jc w:val="both"/>
        <w:rPr>
          <w:rFonts w:ascii="Verdana" w:hAnsi="Verdana" w:cs="Tahoma"/>
          <w:i/>
          <w:color w:val="000000"/>
          <w:sz w:val="20"/>
          <w:szCs w:val="20"/>
          <w:lang w:val="bg-BG"/>
        </w:rPr>
      </w:pPr>
      <w:r w:rsidRPr="002F4341">
        <w:rPr>
          <w:rFonts w:ascii="Verdana" w:hAnsi="Verdana" w:cs="Tahoma"/>
          <w:i/>
          <w:color w:val="000000"/>
          <w:sz w:val="20"/>
          <w:szCs w:val="20"/>
          <w:lang w:val="bg-BG"/>
        </w:rPr>
        <w:t xml:space="preserve">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304EA8E1" w14:textId="77777777" w:rsidR="002F4341" w:rsidRPr="002F4341" w:rsidRDefault="002F4341" w:rsidP="002F4341">
      <w:pPr>
        <w:autoSpaceDE w:val="0"/>
        <w:autoSpaceDN w:val="0"/>
        <w:adjustRightInd w:val="0"/>
        <w:spacing w:before="120" w:after="120"/>
        <w:ind w:left="708" w:firstLine="708"/>
        <w:jc w:val="both"/>
        <w:rPr>
          <w:rFonts w:ascii="Verdana" w:hAnsi="Verdana" w:cs="Tahoma"/>
          <w:color w:val="000000"/>
          <w:sz w:val="20"/>
          <w:szCs w:val="20"/>
          <w:lang w:val="bg-BG"/>
        </w:rPr>
      </w:pPr>
      <w:r w:rsidRPr="002F4341">
        <w:rPr>
          <w:rFonts w:ascii="Verdana" w:hAnsi="Verdana" w:cs="Tahoma"/>
          <w:i/>
          <w:color w:val="000000"/>
          <w:sz w:val="20"/>
          <w:szCs w:val="20"/>
          <w:lang w:val="bg-BG"/>
        </w:rPr>
        <w:t>Забележка</w:t>
      </w:r>
      <w:r w:rsidRPr="002F4341">
        <w:rPr>
          <w:rFonts w:ascii="Verdana" w:hAnsi="Verdana" w:cs="Tahoma"/>
          <w:color w:val="000000"/>
          <w:sz w:val="20"/>
          <w:szCs w:val="20"/>
          <w:lang w:val="bg-BG"/>
        </w:rPr>
        <w:t xml:space="preserve">: </w:t>
      </w:r>
      <w:r w:rsidRPr="002F4341">
        <w:rPr>
          <w:rFonts w:ascii="Verdana" w:hAnsi="Verdana" w:cs="Tahom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2F4341">
        <w:rPr>
          <w:rFonts w:ascii="Verdana" w:hAnsi="Verdana" w:cs="Tahoma"/>
          <w:color w:val="000000"/>
          <w:sz w:val="20"/>
          <w:szCs w:val="20"/>
          <w:lang w:val="bg-BG"/>
        </w:rPr>
        <w:t>.</w:t>
      </w:r>
    </w:p>
    <w:p w14:paraId="34DFFAFC" w14:textId="77777777" w:rsidR="003F2369" w:rsidRPr="006548F5" w:rsidRDefault="003F2369" w:rsidP="00B93433">
      <w:pPr>
        <w:autoSpaceDE w:val="0"/>
        <w:autoSpaceDN w:val="0"/>
        <w:adjustRightInd w:val="0"/>
        <w:spacing w:before="120" w:after="120"/>
        <w:ind w:left="709" w:firstLine="707"/>
        <w:jc w:val="both"/>
        <w:rPr>
          <w:rFonts w:ascii="Verdana" w:hAnsi="Verdana" w:cs="Tahoma"/>
          <w:i/>
          <w:color w:val="000000" w:themeColor="text1"/>
          <w:sz w:val="20"/>
          <w:szCs w:val="20"/>
          <w:lang w:val="bg-BG"/>
        </w:rPr>
      </w:pPr>
    </w:p>
    <w:p w14:paraId="10840494" w14:textId="417BB2BD" w:rsidR="00D44D49" w:rsidRPr="00475B8B" w:rsidRDefault="00CB12C8" w:rsidP="00B222B8">
      <w:pPr>
        <w:keepLines/>
        <w:numPr>
          <w:ilvl w:val="0"/>
          <w:numId w:val="3"/>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b/>
          <w:sz w:val="20"/>
          <w:szCs w:val="20"/>
          <w:lang w:val="bg-BG"/>
        </w:rPr>
        <w:t>Е</w:t>
      </w:r>
      <w:r w:rsidR="00546BD9" w:rsidRPr="00475B8B">
        <w:rPr>
          <w:rFonts w:ascii="Verdana" w:hAnsi="Verdana"/>
          <w:b/>
          <w:sz w:val="20"/>
          <w:szCs w:val="20"/>
          <w:lang w:val="bg-BG"/>
        </w:rPr>
        <w:t>динен</w:t>
      </w:r>
      <w:r w:rsidR="00546BD9" w:rsidRPr="00475B8B">
        <w:rPr>
          <w:rFonts w:ascii="Verdana" w:hAnsi="Verdana"/>
          <w:color w:val="000000"/>
          <w:sz w:val="20"/>
          <w:szCs w:val="20"/>
          <w:lang w:val="bg-BG" w:eastAsia="bg-BG"/>
        </w:rPr>
        <w:t xml:space="preserve"> европейски документ за обществени поръчки (ЕЕДОП) за </w:t>
      </w:r>
      <w:r w:rsidRPr="00475B8B">
        <w:rPr>
          <w:rFonts w:ascii="Verdana" w:hAnsi="Verdana"/>
          <w:color w:val="000000"/>
          <w:sz w:val="20"/>
          <w:szCs w:val="20"/>
          <w:lang w:val="bg-BG" w:eastAsia="bg-BG"/>
        </w:rPr>
        <w:t>участника</w:t>
      </w:r>
      <w:r w:rsidR="00546BD9" w:rsidRPr="00475B8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475B8B">
        <w:rPr>
          <w:rFonts w:ascii="Verdana" w:hAnsi="Verdana"/>
          <w:color w:val="000000"/>
          <w:sz w:val="20"/>
          <w:szCs w:val="20"/>
          <w:lang w:val="bg-BG" w:eastAsia="bg-BG"/>
        </w:rPr>
        <w:t>;</w:t>
      </w:r>
    </w:p>
    <w:p w14:paraId="1ED53AA1" w14:textId="09794028" w:rsidR="00496E75" w:rsidRPr="00475B8B"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56A945F8" w14:textId="718C8484" w:rsidR="002D2433"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D46B9F">
        <w:rPr>
          <w:rStyle w:val="ala33"/>
          <w:rFonts w:ascii="Verdana" w:hAnsi="Verdana" w:cs="Tahoma"/>
          <w:i/>
          <w:sz w:val="20"/>
          <w:szCs w:val="20"/>
          <w:lang w:val="bg-BG"/>
        </w:rPr>
        <w:t xml:space="preserve"> </w:t>
      </w:r>
      <w:r w:rsidR="00D46B9F" w:rsidRPr="00D46B9F">
        <w:rPr>
          <w:rStyle w:val="ala33"/>
          <w:rFonts w:ascii="Verdana" w:hAnsi="Verdana" w:cs="Tahoma"/>
          <w:b/>
          <w:i/>
          <w:sz w:val="20"/>
          <w:szCs w:val="20"/>
          <w:lang w:val="bg-BG"/>
        </w:rPr>
        <w:t>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ЕЕДОП се представя за всеки от участниците в него.</w:t>
      </w:r>
    </w:p>
    <w:p w14:paraId="6DBE6DEB" w14:textId="158120B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lastRenderedPageBreak/>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EB79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w:t>
      </w:r>
      <w:proofErr w:type="spellStart"/>
      <w:r w:rsidRPr="00475B8B">
        <w:rPr>
          <w:rStyle w:val="ala33"/>
          <w:rFonts w:ascii="Verdana" w:hAnsi="Verdana" w:cs="Tahoma"/>
          <w:i/>
          <w:sz w:val="20"/>
          <w:szCs w:val="20"/>
          <w:lang w:val="bg-BG"/>
        </w:rPr>
        <w:t>въможност</w:t>
      </w:r>
      <w:proofErr w:type="spellEnd"/>
      <w:r w:rsidRPr="00475B8B">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B93433">
      <w:pPr>
        <w:keepLines/>
        <w:numPr>
          <w:ilvl w:val="2"/>
          <w:numId w:val="3"/>
        </w:numPr>
        <w:tabs>
          <w:tab w:val="clear" w:pos="2717"/>
          <w:tab w:val="num" w:pos="2268"/>
        </w:tabs>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0A80A16" w:rsidR="008B1B40" w:rsidRPr="00475B8B" w:rsidRDefault="006A1906" w:rsidP="007F209B">
      <w:pPr>
        <w:keepLines/>
        <w:numPr>
          <w:ilvl w:val="1"/>
          <w:numId w:val="3"/>
        </w:numPr>
        <w:spacing w:before="120" w:after="120"/>
        <w:ind w:left="993" w:hanging="709"/>
        <w:jc w:val="both"/>
        <w:rPr>
          <w:rStyle w:val="ala62"/>
          <w:rFonts w:ascii="Verdana" w:hAnsi="Verdana" w:cs="Tahoma"/>
          <w:sz w:val="20"/>
          <w:szCs w:val="20"/>
          <w:lang w:val="bg-BG"/>
        </w:rPr>
      </w:pPr>
      <w:r w:rsidRPr="00475B8B">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EB798B">
        <w:rPr>
          <w:rStyle w:val="ala62"/>
          <w:rFonts w:ascii="Verdana" w:hAnsi="Verdana" w:cs="Tahoma"/>
          <w:b/>
          <w:sz w:val="20"/>
          <w:szCs w:val="20"/>
          <w:lang w:val="bg-BG"/>
        </w:rPr>
        <w:t xml:space="preserve">и </w:t>
      </w:r>
      <w:r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p>
    <w:p w14:paraId="29F8F0C0" w14:textId="3033182C" w:rsidR="006A1906" w:rsidRPr="00EB798B"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760FA1EE"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lastRenderedPageBreak/>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2690EA6D" w14:textId="08F487B6" w:rsidR="009E2A7C" w:rsidRPr="00475B8B" w:rsidRDefault="009E2A7C" w:rsidP="007F209B">
      <w:pPr>
        <w:keepLines/>
        <w:numPr>
          <w:ilvl w:val="1"/>
          <w:numId w:val="3"/>
        </w:numPr>
        <w:spacing w:before="120" w:after="120"/>
        <w:ind w:left="993" w:hanging="709"/>
        <w:jc w:val="both"/>
        <w:rPr>
          <w:rFonts w:ascii="Verdana" w:hAnsi="Verdana"/>
          <w:sz w:val="20"/>
          <w:szCs w:val="20"/>
          <w:lang w:val="bg-BG" w:eastAsia="bg-BG"/>
        </w:rPr>
      </w:pPr>
      <w:r w:rsidRPr="00475B8B">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475B8B">
        <w:rPr>
          <w:rFonts w:ascii="Verdana" w:hAnsi="Verdana" w:cs="Tahoma"/>
          <w:sz w:val="20"/>
          <w:szCs w:val="20"/>
          <w:lang w:val="bg-BG"/>
        </w:rPr>
        <w:t>по образец от документацията</w:t>
      </w:r>
      <w:r w:rsidRPr="00475B8B">
        <w:rPr>
          <w:rFonts w:ascii="Verdana" w:hAnsi="Verdana"/>
          <w:color w:val="000000"/>
          <w:sz w:val="20"/>
          <w:szCs w:val="20"/>
          <w:lang w:val="bg-BG" w:eastAsia="bg-BG"/>
        </w:rPr>
        <w:t>;</w:t>
      </w:r>
    </w:p>
    <w:p w14:paraId="4C2447CB" w14:textId="0F04655A" w:rsidR="001A3F39" w:rsidRPr="00475B8B" w:rsidRDefault="00944AD1" w:rsidP="007F209B">
      <w:pPr>
        <w:keepLines/>
        <w:numPr>
          <w:ilvl w:val="1"/>
          <w:numId w:val="3"/>
        </w:numPr>
        <w:spacing w:before="120" w:after="120"/>
        <w:ind w:left="993" w:hanging="709"/>
        <w:jc w:val="both"/>
        <w:rPr>
          <w:rFonts w:ascii="Verdana" w:hAnsi="Verdana" w:cs="Tahoma"/>
          <w:sz w:val="20"/>
          <w:szCs w:val="20"/>
          <w:lang w:val="bg-BG"/>
        </w:rPr>
      </w:pPr>
      <w:r w:rsidRPr="00475B8B">
        <w:rPr>
          <w:rFonts w:ascii="Verdana" w:hAnsi="Verdana" w:cs="Tahoma"/>
          <w:sz w:val="20"/>
          <w:szCs w:val="20"/>
          <w:lang w:val="bg-BG"/>
        </w:rPr>
        <w:t>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w:t>
      </w:r>
      <w:r w:rsidR="009E2A7C" w:rsidRPr="00475B8B">
        <w:rPr>
          <w:rFonts w:ascii="Verdana" w:hAnsi="Verdana" w:cs="Tahoma"/>
          <w:sz w:val="20"/>
          <w:szCs w:val="20"/>
          <w:lang w:val="bg-BG"/>
        </w:rPr>
        <w:t xml:space="preserve"> </w:t>
      </w:r>
      <w:r w:rsidR="001A3F39" w:rsidRPr="00475B8B">
        <w:rPr>
          <w:rFonts w:ascii="Verdana" w:hAnsi="Verdana" w:cs="Tahoma"/>
          <w:sz w:val="20"/>
          <w:szCs w:val="20"/>
          <w:lang w:val="bg-BG"/>
        </w:rPr>
        <w:t xml:space="preserve">лица и техните действителни собственици, попълнена по </w:t>
      </w:r>
      <w:r w:rsidR="00AE1218" w:rsidRPr="00475B8B">
        <w:rPr>
          <w:rFonts w:ascii="Verdana" w:hAnsi="Verdana" w:cs="Tahoma"/>
          <w:sz w:val="20"/>
          <w:szCs w:val="20"/>
          <w:lang w:val="bg-BG"/>
        </w:rPr>
        <w:t>о</w:t>
      </w:r>
      <w:r w:rsidR="001A3F39" w:rsidRPr="00475B8B">
        <w:rPr>
          <w:rFonts w:ascii="Verdana" w:hAnsi="Verdana" w:cs="Tahoma"/>
          <w:sz w:val="20"/>
          <w:szCs w:val="20"/>
          <w:lang w:val="bg-BG"/>
        </w:rPr>
        <w:t>бразец от документацията. В случай, че участникът в процедурата е обединение, декларацията се представя от всеки участник в обединението</w:t>
      </w:r>
      <w:r w:rsidR="008B1B40" w:rsidRPr="00475B8B">
        <w:rPr>
          <w:rFonts w:ascii="Verdana" w:hAnsi="Verdana" w:cs="Tahoma"/>
          <w:sz w:val="20"/>
          <w:szCs w:val="20"/>
          <w:lang w:val="bg-BG"/>
        </w:rPr>
        <w:t>;</w:t>
      </w:r>
    </w:p>
    <w:p w14:paraId="5433590D" w14:textId="5B3FF269" w:rsidR="00EA320C" w:rsidRPr="00475B8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361B9BD3" w:rsidR="00D44D49" w:rsidRPr="00475B8B" w:rsidRDefault="00615D5F" w:rsidP="00B222B8">
      <w:pPr>
        <w:keepLines/>
        <w:numPr>
          <w:ilvl w:val="1"/>
          <w:numId w:val="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2B8FA5BB" w14:textId="26E41EB3"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Предложение </w:t>
      </w:r>
      <w:r w:rsidR="002B53F8" w:rsidRPr="00475B8B">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0D5CE9A" w14:textId="3C248EB1"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 xml:space="preserve">за съгласие с клаузите </w:t>
      </w:r>
      <w:r w:rsidR="00F4464C" w:rsidRPr="00475B8B">
        <w:rPr>
          <w:rFonts w:ascii="Verdana" w:hAnsi="Verdana" w:cs="Tahoma"/>
          <w:sz w:val="20"/>
          <w:szCs w:val="20"/>
          <w:lang w:val="bg-BG"/>
        </w:rPr>
        <w:t>на приложения проект на договор</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EC49A7E" w14:textId="7EF22B88" w:rsidR="00883507" w:rsidRDefault="006B52F9" w:rsidP="00883507">
      <w:pPr>
        <w:keepLines/>
        <w:numPr>
          <w:ilvl w:val="2"/>
          <w:numId w:val="3"/>
        </w:numPr>
        <w:spacing w:before="120" w:after="120"/>
        <w:ind w:left="1985" w:hanging="992"/>
        <w:jc w:val="both"/>
        <w:rPr>
          <w:rFonts w:ascii="Verdana" w:hAnsi="Verdana" w:cs="Arial"/>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за</w:t>
      </w:r>
      <w:r w:rsidR="00F4464C" w:rsidRPr="00475B8B">
        <w:rPr>
          <w:rFonts w:ascii="Verdana" w:hAnsi="Verdana" w:cs="Tahoma"/>
          <w:sz w:val="20"/>
          <w:szCs w:val="20"/>
          <w:lang w:val="bg-BG"/>
        </w:rPr>
        <w:t xml:space="preserve"> срока на валидност на офертата</w:t>
      </w:r>
      <w:r w:rsidR="00334FF7" w:rsidRPr="00475B8B">
        <w:rPr>
          <w:rFonts w:ascii="Verdana" w:hAnsi="Verdana" w:cs="Tahoma"/>
          <w:sz w:val="20"/>
          <w:szCs w:val="20"/>
          <w:lang w:val="bg-BG"/>
        </w:rPr>
        <w:t xml:space="preserve"> </w:t>
      </w:r>
      <w:r w:rsidR="00334FF7" w:rsidRPr="00475B8B">
        <w:rPr>
          <w:rFonts w:ascii="Verdana" w:hAnsi="Verdana"/>
          <w:bCs/>
          <w:sz w:val="20"/>
          <w:szCs w:val="20"/>
          <w:lang w:val="bg-BG"/>
        </w:rPr>
        <w:t>(по образец)</w:t>
      </w:r>
      <w:r w:rsidR="00F4464C" w:rsidRPr="00475B8B">
        <w:rPr>
          <w:rFonts w:ascii="Verdana" w:hAnsi="Verdana" w:cs="Tahoma"/>
          <w:sz w:val="20"/>
          <w:szCs w:val="20"/>
          <w:lang w:val="bg-BG"/>
        </w:rPr>
        <w:t>.</w:t>
      </w:r>
      <w:r w:rsidR="002B53F8" w:rsidRPr="00475B8B">
        <w:rPr>
          <w:rFonts w:ascii="Verdana" w:hAnsi="Verdana" w:cs="Tahoma"/>
          <w:sz w:val="20"/>
          <w:szCs w:val="20"/>
          <w:lang w:val="bg-BG"/>
        </w:rPr>
        <w:t xml:space="preserve"> </w:t>
      </w:r>
      <w:r w:rsidR="00883507" w:rsidRPr="00475B8B">
        <w:rPr>
          <w:rFonts w:ascii="Verdana" w:hAnsi="Verdana" w:cs="Arial"/>
          <w:sz w:val="20"/>
          <w:szCs w:val="20"/>
          <w:lang w:val="bg-BG"/>
        </w:rPr>
        <w:t xml:space="preserve">Офертите трябва да са със </w:t>
      </w:r>
      <w:r w:rsidR="00883507" w:rsidRPr="00475B8B">
        <w:rPr>
          <w:rFonts w:ascii="Verdana" w:hAnsi="Verdana" w:cs="Arial"/>
          <w:b/>
          <w:sz w:val="20"/>
          <w:szCs w:val="20"/>
          <w:lang w:val="bg-BG"/>
        </w:rPr>
        <w:t>срок на валидност</w:t>
      </w:r>
      <w:r w:rsidR="00883507" w:rsidRPr="00475B8B">
        <w:rPr>
          <w:rFonts w:ascii="Verdana" w:hAnsi="Verdana" w:cs="Arial"/>
          <w:sz w:val="20"/>
          <w:szCs w:val="20"/>
          <w:lang w:val="bg-BG"/>
        </w:rPr>
        <w:t xml:space="preserve"> </w:t>
      </w:r>
      <w:r w:rsidR="00883507" w:rsidRPr="00475B8B">
        <w:rPr>
          <w:rFonts w:ascii="Verdana" w:hAnsi="Verdana" w:cs="Arial"/>
          <w:b/>
          <w:sz w:val="20"/>
          <w:szCs w:val="20"/>
          <w:lang w:val="bg-BG"/>
        </w:rPr>
        <w:t xml:space="preserve">най-малко </w:t>
      </w:r>
      <w:r w:rsidR="00DF6E30">
        <w:rPr>
          <w:rFonts w:ascii="Verdana" w:hAnsi="Verdana" w:cs="Arial"/>
          <w:b/>
          <w:sz w:val="20"/>
          <w:szCs w:val="20"/>
          <w:lang w:val="en-US"/>
        </w:rPr>
        <w:t>5</w:t>
      </w:r>
      <w:r w:rsidR="00DF6E30" w:rsidRPr="00475B8B">
        <w:rPr>
          <w:rFonts w:ascii="Verdana" w:hAnsi="Verdana" w:cs="Arial"/>
          <w:b/>
          <w:sz w:val="20"/>
          <w:szCs w:val="20"/>
          <w:lang w:val="bg-BG"/>
        </w:rPr>
        <w:t xml:space="preserve"> </w:t>
      </w:r>
      <w:r w:rsidR="00DF6E30">
        <w:rPr>
          <w:rFonts w:ascii="Verdana" w:hAnsi="Verdana" w:cs="Arial"/>
          <w:b/>
          <w:sz w:val="20"/>
          <w:szCs w:val="20"/>
          <w:lang w:val="bg-BG"/>
        </w:rPr>
        <w:t>месеца</w:t>
      </w:r>
      <w:r w:rsidR="00883507" w:rsidRPr="00475B8B">
        <w:rPr>
          <w:rFonts w:ascii="Verdana" w:hAnsi="Verdana" w:cs="Arial"/>
          <w:sz w:val="20"/>
          <w:szCs w:val="20"/>
          <w:lang w:val="bg-BG"/>
        </w:rPr>
        <w:t>, считано</w:t>
      </w:r>
      <w:r w:rsidR="00883507" w:rsidRPr="00475B8B">
        <w:rPr>
          <w:rFonts w:ascii="Verdana" w:hAnsi="Verdana" w:cs="Arial"/>
          <w:b/>
          <w:sz w:val="20"/>
          <w:szCs w:val="20"/>
          <w:lang w:val="bg-BG"/>
        </w:rPr>
        <w:t xml:space="preserve"> </w:t>
      </w:r>
      <w:r w:rsidR="00883507" w:rsidRPr="00475B8B">
        <w:rPr>
          <w:rFonts w:ascii="Verdana" w:hAnsi="Verdana" w:cs="Arial"/>
          <w:sz w:val="20"/>
          <w:szCs w:val="20"/>
          <w:lang w:val="bg-BG"/>
        </w:rPr>
        <w:t>от датата, определена за краен срок за получаване на офертите</w:t>
      </w:r>
      <w:r w:rsidR="00B427EA" w:rsidRPr="00475B8B">
        <w:rPr>
          <w:rFonts w:ascii="Verdana" w:hAnsi="Verdana" w:cs="Arial"/>
          <w:sz w:val="20"/>
          <w:szCs w:val="20"/>
          <w:lang w:val="bg-BG"/>
        </w:rPr>
        <w:t>;</w:t>
      </w:r>
    </w:p>
    <w:p w14:paraId="78A50FA6" w14:textId="1968A22F" w:rsidR="00BE03D9" w:rsidRPr="008B1888" w:rsidRDefault="00BE03D9" w:rsidP="00BE03D9">
      <w:pPr>
        <w:keepLines/>
        <w:numPr>
          <w:ilvl w:val="2"/>
          <w:numId w:val="3"/>
        </w:numPr>
        <w:spacing w:before="120" w:after="120"/>
        <w:ind w:left="1985" w:hanging="992"/>
        <w:jc w:val="both"/>
        <w:rPr>
          <w:rFonts w:ascii="Verdana" w:hAnsi="Verdana"/>
          <w:color w:val="000000"/>
          <w:sz w:val="20"/>
          <w:szCs w:val="20"/>
          <w:lang w:eastAsia="bg-BG"/>
        </w:rPr>
      </w:pPr>
      <w:r w:rsidRPr="008B1888">
        <w:rPr>
          <w:rFonts w:ascii="Verdana" w:hAnsi="Verdana"/>
          <w:color w:val="000000"/>
          <w:sz w:val="20"/>
          <w:szCs w:val="20"/>
          <w:lang w:val="bg-BG" w:eastAsia="bg-BG"/>
        </w:rPr>
        <w:t>Списък на</w:t>
      </w:r>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сервизни</w:t>
      </w:r>
      <w:proofErr w:type="spellEnd"/>
      <w:r w:rsidRPr="008B1888">
        <w:rPr>
          <w:rFonts w:ascii="Verdana" w:hAnsi="Verdana"/>
          <w:color w:val="000000"/>
          <w:sz w:val="20"/>
          <w:szCs w:val="20"/>
          <w:lang w:val="bg-BG" w:eastAsia="bg-BG"/>
        </w:rPr>
        <w:t>те</w:t>
      </w:r>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бази</w:t>
      </w:r>
      <w:proofErr w:type="spellEnd"/>
      <w:r w:rsidRPr="008B1888">
        <w:rPr>
          <w:rFonts w:ascii="Verdana" w:hAnsi="Verdana"/>
          <w:color w:val="000000"/>
          <w:sz w:val="20"/>
          <w:szCs w:val="20"/>
          <w:lang w:eastAsia="bg-BG"/>
        </w:rPr>
        <w:t xml:space="preserve"> </w:t>
      </w:r>
      <w:r w:rsidRPr="008B1888">
        <w:rPr>
          <w:rFonts w:ascii="Verdana" w:hAnsi="Verdana"/>
          <w:color w:val="000000"/>
          <w:sz w:val="20"/>
          <w:szCs w:val="20"/>
          <w:lang w:val="bg-BG" w:eastAsia="bg-BG"/>
        </w:rPr>
        <w:t xml:space="preserve">с които </w:t>
      </w:r>
      <w:proofErr w:type="spellStart"/>
      <w:r w:rsidRPr="008B1888">
        <w:rPr>
          <w:rFonts w:ascii="Verdana" w:hAnsi="Verdana"/>
          <w:color w:val="000000"/>
          <w:sz w:val="20"/>
          <w:szCs w:val="20"/>
          <w:lang w:eastAsia="bg-BG"/>
        </w:rPr>
        <w:t>разполага</w:t>
      </w:r>
      <w:proofErr w:type="spellEnd"/>
      <w:r w:rsidRPr="008B1888">
        <w:rPr>
          <w:rFonts w:ascii="Verdana" w:hAnsi="Verdana"/>
          <w:color w:val="000000"/>
          <w:sz w:val="20"/>
          <w:szCs w:val="20"/>
          <w:lang w:val="bg-BG" w:eastAsia="bg-BG"/>
        </w:rPr>
        <w:t xml:space="preserve"> участника и </w:t>
      </w:r>
      <w:r w:rsidRPr="008B1888">
        <w:rPr>
          <w:rFonts w:ascii="Verdana" w:hAnsi="Verdana"/>
          <w:color w:val="000000"/>
          <w:sz w:val="20"/>
          <w:szCs w:val="20"/>
          <w:lang w:eastAsia="bg-BG"/>
        </w:rPr>
        <w:t xml:space="preserve"> в </w:t>
      </w:r>
      <w:proofErr w:type="spellStart"/>
      <w:r w:rsidRPr="008B1888">
        <w:rPr>
          <w:rFonts w:ascii="Verdana" w:hAnsi="Verdana"/>
          <w:color w:val="000000"/>
          <w:sz w:val="20"/>
          <w:szCs w:val="20"/>
          <w:lang w:eastAsia="bg-BG"/>
        </w:rPr>
        <w:t>които</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ще</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се</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осъществява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сервизното</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обслужване</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на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Стоките</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предмет</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на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обществената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поръчка</w:t>
      </w:r>
      <w:proofErr w:type="spellEnd"/>
      <w:r w:rsidRPr="008B1888">
        <w:rPr>
          <w:rFonts w:ascii="Verdana" w:hAnsi="Verdana"/>
          <w:color w:val="000000"/>
          <w:sz w:val="20"/>
          <w:szCs w:val="20"/>
          <w:lang w:val="bg-BG" w:eastAsia="bg-BG"/>
        </w:rPr>
        <w:t>.</w:t>
      </w:r>
    </w:p>
    <w:p w14:paraId="6F564126" w14:textId="1B1B86D8" w:rsidR="00BE03D9" w:rsidRPr="008B1888" w:rsidRDefault="00BE03D9" w:rsidP="00BE03D9">
      <w:pPr>
        <w:keepLines/>
        <w:numPr>
          <w:ilvl w:val="2"/>
          <w:numId w:val="3"/>
        </w:numPr>
        <w:spacing w:before="120" w:after="120"/>
        <w:ind w:left="1985" w:hanging="992"/>
        <w:jc w:val="both"/>
        <w:rPr>
          <w:rFonts w:ascii="Verdana" w:hAnsi="Verdana"/>
          <w:color w:val="000000"/>
          <w:sz w:val="20"/>
          <w:szCs w:val="20"/>
          <w:lang w:eastAsia="bg-BG"/>
        </w:rPr>
      </w:pPr>
      <w:proofErr w:type="spellStart"/>
      <w:r w:rsidRPr="008B1888">
        <w:rPr>
          <w:rFonts w:ascii="Verdana" w:hAnsi="Verdana"/>
          <w:color w:val="000000"/>
          <w:sz w:val="20"/>
          <w:szCs w:val="20"/>
          <w:lang w:eastAsia="bg-BG"/>
        </w:rPr>
        <w:t>Участникът</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следва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да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представи</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документ</w:t>
      </w:r>
      <w:proofErr w:type="spellEnd"/>
      <w:r w:rsidRPr="008B1888">
        <w:rPr>
          <w:rFonts w:ascii="Verdana" w:hAnsi="Verdana"/>
          <w:color w:val="000000"/>
          <w:sz w:val="20"/>
          <w:szCs w:val="20"/>
          <w:lang w:eastAsia="bg-BG"/>
        </w:rPr>
        <w:t xml:space="preserve">, </w:t>
      </w:r>
      <w:proofErr w:type="spellStart"/>
      <w:r w:rsidR="008B1888" w:rsidRPr="008B1888">
        <w:rPr>
          <w:rFonts w:ascii="Verdana" w:hAnsi="Verdana"/>
          <w:color w:val="000000"/>
          <w:sz w:val="20"/>
          <w:szCs w:val="20"/>
          <w:lang w:eastAsia="bg-BG"/>
        </w:rPr>
        <w:t>доказващ</w:t>
      </w:r>
      <w:proofErr w:type="spellEnd"/>
      <w:r w:rsidR="008B1888" w:rsidRPr="008B1888">
        <w:rPr>
          <w:rFonts w:ascii="Verdana" w:hAnsi="Verdana"/>
          <w:color w:val="000000"/>
          <w:sz w:val="20"/>
          <w:szCs w:val="20"/>
          <w:lang w:eastAsia="bg-BG"/>
        </w:rPr>
        <w:t xml:space="preserve"> </w:t>
      </w:r>
      <w:proofErr w:type="spellStart"/>
      <w:r w:rsidR="008B1888" w:rsidRPr="008B1888">
        <w:rPr>
          <w:rFonts w:ascii="Verdana" w:hAnsi="Verdana"/>
          <w:color w:val="000000"/>
          <w:sz w:val="20"/>
          <w:szCs w:val="20"/>
          <w:lang w:eastAsia="bg-BG"/>
        </w:rPr>
        <w:t>партньорство</w:t>
      </w:r>
      <w:proofErr w:type="spellEnd"/>
      <w:r w:rsidRPr="008B1888">
        <w:rPr>
          <w:rFonts w:ascii="Verdana" w:hAnsi="Verdana"/>
          <w:color w:val="000000"/>
          <w:sz w:val="20"/>
          <w:szCs w:val="20"/>
          <w:lang w:eastAsia="bg-BG"/>
        </w:rPr>
        <w:t xml:space="preserve"> с </w:t>
      </w:r>
      <w:proofErr w:type="spellStart"/>
      <w:r w:rsidRPr="008B1888">
        <w:rPr>
          <w:rFonts w:ascii="Verdana" w:hAnsi="Verdana"/>
          <w:color w:val="000000"/>
          <w:sz w:val="20"/>
          <w:szCs w:val="20"/>
          <w:lang w:eastAsia="bg-BG"/>
        </w:rPr>
        <w:t>производителя</w:t>
      </w:r>
      <w:proofErr w:type="spellEnd"/>
      <w:r w:rsidRPr="008B1888">
        <w:rPr>
          <w:rFonts w:ascii="Verdana" w:hAnsi="Verdana"/>
          <w:color w:val="000000"/>
          <w:sz w:val="20"/>
          <w:szCs w:val="20"/>
          <w:lang w:eastAsia="bg-BG"/>
        </w:rPr>
        <w:t xml:space="preserve"> </w:t>
      </w:r>
      <w:r w:rsidR="00C11087" w:rsidRPr="008B1888">
        <w:rPr>
          <w:rFonts w:ascii="Verdana" w:hAnsi="Verdana"/>
          <w:color w:val="000000"/>
          <w:sz w:val="20"/>
          <w:szCs w:val="20"/>
          <w:lang w:val="bg-BG" w:eastAsia="bg-BG"/>
        </w:rPr>
        <w:t xml:space="preserve">на </w:t>
      </w:r>
      <w:proofErr w:type="spellStart"/>
      <w:r w:rsidRPr="008B1888">
        <w:rPr>
          <w:rFonts w:ascii="Verdana" w:hAnsi="Verdana"/>
          <w:color w:val="000000"/>
          <w:sz w:val="20"/>
          <w:szCs w:val="20"/>
          <w:lang w:eastAsia="bg-BG"/>
        </w:rPr>
        <w:t>оборудването</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което</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дава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право</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на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участника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да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извършва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дейностите</w:t>
      </w:r>
      <w:proofErr w:type="spellEnd"/>
      <w:r w:rsidR="00C11087" w:rsidRPr="008B1888">
        <w:rPr>
          <w:rFonts w:ascii="Verdana" w:hAnsi="Verdana"/>
          <w:color w:val="000000"/>
          <w:sz w:val="20"/>
          <w:szCs w:val="20"/>
          <w:lang w:val="bg-BG" w:eastAsia="bg-BG"/>
        </w:rPr>
        <w:t>,</w:t>
      </w:r>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предмет</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на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обществената</w:t>
      </w:r>
      <w:proofErr w:type="spellEnd"/>
      <w:r w:rsidRPr="008B1888">
        <w:rPr>
          <w:rFonts w:ascii="Verdana" w:hAnsi="Verdana"/>
          <w:color w:val="000000"/>
          <w:sz w:val="20"/>
          <w:szCs w:val="20"/>
          <w:lang w:eastAsia="bg-BG"/>
        </w:rPr>
        <w:t xml:space="preserve"> </w:t>
      </w:r>
      <w:proofErr w:type="spellStart"/>
      <w:r w:rsidRPr="008B1888">
        <w:rPr>
          <w:rFonts w:ascii="Verdana" w:hAnsi="Verdana"/>
          <w:color w:val="000000"/>
          <w:sz w:val="20"/>
          <w:szCs w:val="20"/>
          <w:lang w:eastAsia="bg-BG"/>
        </w:rPr>
        <w:t>поръчка</w:t>
      </w:r>
      <w:proofErr w:type="spellEnd"/>
      <w:r w:rsidRPr="008B1888">
        <w:rPr>
          <w:rFonts w:ascii="Verdana" w:hAnsi="Verdana"/>
          <w:color w:val="000000"/>
          <w:sz w:val="20"/>
          <w:szCs w:val="20"/>
          <w:lang w:eastAsia="bg-BG"/>
        </w:rPr>
        <w:t>.</w:t>
      </w:r>
    </w:p>
    <w:p w14:paraId="14186EA7" w14:textId="6A10796C" w:rsidR="00BE03D9" w:rsidRPr="008B1888" w:rsidRDefault="009C3187" w:rsidP="00BE03D9">
      <w:pPr>
        <w:keepLines/>
        <w:numPr>
          <w:ilvl w:val="2"/>
          <w:numId w:val="3"/>
        </w:numPr>
        <w:spacing w:before="120" w:after="120"/>
        <w:ind w:left="1985" w:hanging="992"/>
        <w:jc w:val="both"/>
        <w:rPr>
          <w:rFonts w:ascii="Verdana" w:hAnsi="Verdana"/>
          <w:color w:val="000000"/>
          <w:sz w:val="20"/>
          <w:szCs w:val="20"/>
          <w:lang w:eastAsia="bg-BG"/>
        </w:rPr>
      </w:pPr>
      <w:r w:rsidRPr="008B1888">
        <w:rPr>
          <w:rFonts w:ascii="Verdana" w:hAnsi="Verdana"/>
          <w:color w:val="000000"/>
          <w:sz w:val="20"/>
          <w:szCs w:val="20"/>
          <w:lang w:val="bg-BG" w:eastAsia="bg-BG"/>
        </w:rPr>
        <w:t xml:space="preserve">Участникът </w:t>
      </w:r>
      <w:proofErr w:type="spellStart"/>
      <w:r w:rsidR="00076EC8" w:rsidRPr="008B1888">
        <w:rPr>
          <w:rFonts w:ascii="Verdana" w:hAnsi="Verdana"/>
          <w:color w:val="000000"/>
          <w:sz w:val="20"/>
          <w:szCs w:val="20"/>
          <w:lang w:eastAsia="bg-BG"/>
        </w:rPr>
        <w:t>следва</w:t>
      </w:r>
      <w:proofErr w:type="spellEnd"/>
      <w:r w:rsidR="00076EC8" w:rsidRPr="008B1888">
        <w:rPr>
          <w:rFonts w:ascii="Verdana" w:hAnsi="Verdana"/>
          <w:color w:val="000000"/>
          <w:sz w:val="20"/>
          <w:szCs w:val="20"/>
          <w:lang w:eastAsia="bg-BG"/>
        </w:rPr>
        <w:t xml:space="preserve"> </w:t>
      </w:r>
      <w:proofErr w:type="spellStart"/>
      <w:r w:rsidR="00076EC8" w:rsidRPr="008B1888">
        <w:rPr>
          <w:rFonts w:ascii="Verdana" w:hAnsi="Verdana"/>
          <w:color w:val="000000"/>
          <w:sz w:val="20"/>
          <w:szCs w:val="20"/>
          <w:lang w:eastAsia="bg-BG"/>
        </w:rPr>
        <w:t>да</w:t>
      </w:r>
      <w:proofErr w:type="spellEnd"/>
      <w:r w:rsidR="00076EC8" w:rsidRPr="008B1888">
        <w:rPr>
          <w:rFonts w:ascii="Verdana" w:hAnsi="Verdana"/>
          <w:color w:val="000000"/>
          <w:sz w:val="20"/>
          <w:szCs w:val="20"/>
          <w:lang w:eastAsia="bg-BG"/>
        </w:rPr>
        <w:t xml:space="preserve"> </w:t>
      </w:r>
      <w:proofErr w:type="spellStart"/>
      <w:r w:rsidR="00076EC8" w:rsidRPr="008B1888">
        <w:rPr>
          <w:rFonts w:ascii="Verdana" w:hAnsi="Verdana"/>
          <w:color w:val="000000"/>
          <w:sz w:val="20"/>
          <w:szCs w:val="20"/>
          <w:lang w:eastAsia="bg-BG"/>
        </w:rPr>
        <w:t>представи</w:t>
      </w:r>
      <w:proofErr w:type="spellEnd"/>
      <w:r w:rsidR="00076EC8" w:rsidRPr="008B1888" w:rsidDel="00076EC8">
        <w:rPr>
          <w:rFonts w:ascii="Verdana" w:hAnsi="Verdana"/>
          <w:color w:val="000000"/>
          <w:sz w:val="20"/>
          <w:szCs w:val="20"/>
          <w:lang w:val="bg-BG" w:eastAsia="bg-BG"/>
        </w:rPr>
        <w:t xml:space="preserve"> </w:t>
      </w:r>
      <w:proofErr w:type="spellStart"/>
      <w:r w:rsidRPr="008B1888">
        <w:rPr>
          <w:rFonts w:ascii="Verdana" w:hAnsi="Verdana"/>
          <w:color w:val="000000"/>
          <w:sz w:val="20"/>
          <w:szCs w:val="20"/>
          <w:lang w:val="bg-BG" w:eastAsia="bg-BG"/>
        </w:rPr>
        <w:t>оторизационно</w:t>
      </w:r>
      <w:proofErr w:type="spellEnd"/>
      <w:r w:rsidRPr="008B1888">
        <w:rPr>
          <w:rFonts w:ascii="Verdana" w:hAnsi="Verdana"/>
          <w:color w:val="000000"/>
          <w:sz w:val="20"/>
          <w:szCs w:val="20"/>
          <w:lang w:val="bg-BG" w:eastAsia="bg-BG"/>
        </w:rPr>
        <w:t xml:space="preserve"> </w:t>
      </w:r>
      <w:proofErr w:type="spellStart"/>
      <w:r w:rsidRPr="008B1888">
        <w:rPr>
          <w:rFonts w:ascii="Verdana" w:hAnsi="Verdana"/>
          <w:color w:val="000000"/>
          <w:sz w:val="20"/>
          <w:szCs w:val="20"/>
          <w:lang w:val="bg-BG" w:eastAsia="bg-BG"/>
        </w:rPr>
        <w:t>пимо</w:t>
      </w:r>
      <w:proofErr w:type="spellEnd"/>
      <w:r w:rsidRPr="008B1888">
        <w:rPr>
          <w:rFonts w:ascii="Verdana" w:hAnsi="Verdana"/>
          <w:color w:val="000000"/>
          <w:sz w:val="20"/>
          <w:szCs w:val="20"/>
          <w:lang w:val="bg-BG" w:eastAsia="bg-BG"/>
        </w:rPr>
        <w:t xml:space="preserve">  от производителя или от официалния му представител за извършване на услуги по поддръжка на оборудването. </w:t>
      </w:r>
    </w:p>
    <w:p w14:paraId="4FA45614" w14:textId="29CF3292" w:rsidR="00F0792E" w:rsidRPr="008B1888" w:rsidRDefault="00FD3F82" w:rsidP="00BE03D9">
      <w:pPr>
        <w:keepLines/>
        <w:numPr>
          <w:ilvl w:val="2"/>
          <w:numId w:val="3"/>
        </w:numPr>
        <w:spacing w:before="120" w:after="120"/>
        <w:ind w:left="1985" w:hanging="992"/>
        <w:jc w:val="both"/>
        <w:rPr>
          <w:rFonts w:ascii="Verdana" w:hAnsi="Verdana"/>
          <w:bCs/>
          <w:sz w:val="20"/>
          <w:szCs w:val="20"/>
          <w:lang w:val="bg-BG"/>
        </w:rPr>
      </w:pPr>
      <w:r w:rsidRPr="008B1888">
        <w:rPr>
          <w:rStyle w:val="ala62"/>
          <w:rFonts w:ascii="Verdana" w:hAnsi="Verdana" w:cs="Tahoma"/>
          <w:sz w:val="20"/>
          <w:szCs w:val="20"/>
          <w:lang w:val="bg-BG"/>
        </w:rPr>
        <w:t>Опис</w:t>
      </w:r>
      <w:r w:rsidRPr="008B1888">
        <w:rPr>
          <w:rFonts w:ascii="Verdana" w:hAnsi="Verdana"/>
          <w:bCs/>
          <w:sz w:val="20"/>
          <w:szCs w:val="20"/>
          <w:lang w:val="bg-BG"/>
        </w:rPr>
        <w:t xml:space="preserve"> на представените документи в </w:t>
      </w:r>
      <w:r w:rsidR="00691398" w:rsidRPr="008B1888">
        <w:rPr>
          <w:rFonts w:ascii="Verdana" w:hAnsi="Verdana"/>
          <w:bCs/>
          <w:sz w:val="20"/>
          <w:szCs w:val="20"/>
          <w:lang w:val="bg-BG"/>
        </w:rPr>
        <w:t>о</w:t>
      </w:r>
      <w:r w:rsidRPr="008B1888">
        <w:rPr>
          <w:rFonts w:ascii="Verdana" w:hAnsi="Verdana"/>
          <w:bCs/>
          <w:sz w:val="20"/>
          <w:szCs w:val="20"/>
          <w:lang w:val="bg-BG"/>
        </w:rPr>
        <w:t>фертата за участие</w:t>
      </w:r>
      <w:r w:rsidR="00C361F0" w:rsidRPr="008B1888">
        <w:rPr>
          <w:rFonts w:ascii="Verdana" w:hAnsi="Verdana"/>
          <w:bCs/>
          <w:sz w:val="20"/>
          <w:szCs w:val="20"/>
          <w:lang w:val="bg-BG"/>
        </w:rPr>
        <w:t xml:space="preserve"> (по образец).</w:t>
      </w:r>
    </w:p>
    <w:p w14:paraId="108404A9" w14:textId="3E3DBEEE" w:rsidR="00D44D49" w:rsidRPr="00475B8B" w:rsidRDefault="00D44D49" w:rsidP="00B222B8">
      <w:pPr>
        <w:keepLines/>
        <w:numPr>
          <w:ilvl w:val="1"/>
          <w:numId w:val="3"/>
        </w:numPr>
        <w:spacing w:before="120" w:after="120"/>
        <w:ind w:left="993" w:hanging="709"/>
        <w:jc w:val="both"/>
        <w:rPr>
          <w:rFonts w:ascii="Verdana" w:hAnsi="Verdana"/>
          <w:b/>
          <w:bCs/>
          <w:sz w:val="20"/>
          <w:szCs w:val="20"/>
          <w:lang w:val="bg-BG"/>
        </w:rPr>
      </w:pPr>
      <w:r w:rsidRPr="00475B8B">
        <w:rPr>
          <w:rFonts w:ascii="Verdana" w:hAnsi="Verdana"/>
          <w:b/>
          <w:bCs/>
          <w:sz w:val="20"/>
          <w:szCs w:val="20"/>
          <w:lang w:val="bg-BG"/>
        </w:rPr>
        <w:lastRenderedPageBreak/>
        <w:t xml:space="preserve">ОТДЕЛЕН запечатан непрозрачен </w:t>
      </w:r>
      <w:r w:rsidR="004A09FE" w:rsidRPr="00475B8B">
        <w:rPr>
          <w:rFonts w:ascii="Verdana" w:hAnsi="Verdana"/>
          <w:b/>
          <w:bCs/>
          <w:sz w:val="20"/>
          <w:szCs w:val="20"/>
          <w:lang w:val="bg-BG"/>
        </w:rPr>
        <w:t xml:space="preserve">плик </w:t>
      </w:r>
      <w:r w:rsidRPr="00475B8B">
        <w:rPr>
          <w:rFonts w:ascii="Verdana" w:hAnsi="Verdana"/>
          <w:b/>
          <w:bCs/>
          <w:sz w:val="20"/>
          <w:szCs w:val="20"/>
          <w:lang w:val="bg-BG"/>
        </w:rPr>
        <w:t>„</w:t>
      </w:r>
      <w:r w:rsidR="00F75415" w:rsidRPr="00475B8B">
        <w:rPr>
          <w:rFonts w:ascii="Verdana" w:hAnsi="Verdana" w:cs="Tahoma"/>
          <w:b/>
          <w:sz w:val="20"/>
          <w:szCs w:val="20"/>
          <w:lang w:val="bg-BG"/>
        </w:rPr>
        <w:t>Предлагани ценови параметри</w:t>
      </w:r>
      <w:r w:rsidRPr="00475B8B">
        <w:rPr>
          <w:rFonts w:ascii="Verdana" w:hAnsi="Verdana"/>
          <w:b/>
          <w:bCs/>
          <w:sz w:val="20"/>
          <w:szCs w:val="20"/>
          <w:lang w:val="bg-BG"/>
        </w:rPr>
        <w:t xml:space="preserve">”, </w:t>
      </w:r>
      <w:r w:rsidRPr="00475B8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75B8B">
        <w:rPr>
          <w:rFonts w:ascii="Verdana" w:hAnsi="Verdana" w:cs="Arial"/>
          <w:sz w:val="20"/>
          <w:szCs w:val="20"/>
          <w:lang w:val="bg-BG"/>
        </w:rPr>
        <w:t>Ценовото предложение следва да съдържа</w:t>
      </w:r>
      <w:r w:rsidRPr="00475B8B">
        <w:rPr>
          <w:rFonts w:ascii="Verdana" w:hAnsi="Verdana"/>
          <w:bCs/>
          <w:sz w:val="20"/>
          <w:szCs w:val="20"/>
          <w:lang w:val="bg-BG"/>
        </w:rPr>
        <w:t>:</w:t>
      </w:r>
    </w:p>
    <w:p w14:paraId="108404AA" w14:textId="0F6D0D07" w:rsidR="00A9118F" w:rsidRPr="00475B8B" w:rsidRDefault="0071325B" w:rsidP="00B222B8">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Ценови</w:t>
      </w:r>
      <w:r w:rsidR="00E453AA" w:rsidRPr="00475B8B">
        <w:rPr>
          <w:rFonts w:ascii="Verdana" w:hAnsi="Verdana"/>
          <w:bCs/>
          <w:sz w:val="20"/>
          <w:szCs w:val="20"/>
          <w:lang w:val="bg-BG"/>
        </w:rPr>
        <w:t xml:space="preserve"> </w:t>
      </w:r>
      <w:r w:rsidRPr="00475B8B">
        <w:rPr>
          <w:rFonts w:ascii="Verdana" w:hAnsi="Verdana"/>
          <w:bCs/>
          <w:sz w:val="20"/>
          <w:szCs w:val="20"/>
          <w:lang w:val="bg-BG"/>
        </w:rPr>
        <w:t>таблици</w:t>
      </w:r>
      <w:r w:rsidR="00E453AA" w:rsidRPr="00475B8B">
        <w:rPr>
          <w:rFonts w:ascii="Verdana" w:hAnsi="Verdana"/>
          <w:bCs/>
          <w:sz w:val="20"/>
          <w:szCs w:val="20"/>
          <w:lang w:val="bg-BG"/>
        </w:rPr>
        <w:t xml:space="preserve"> </w:t>
      </w:r>
      <w:r w:rsidR="000D65E1" w:rsidRPr="00475B8B">
        <w:rPr>
          <w:rFonts w:ascii="Verdana" w:hAnsi="Verdana"/>
          <w:bCs/>
          <w:sz w:val="20"/>
          <w:szCs w:val="20"/>
          <w:lang w:val="bg-BG"/>
        </w:rPr>
        <w:t>(</w:t>
      </w:r>
      <w:r w:rsidR="00E453AA" w:rsidRPr="00475B8B">
        <w:rPr>
          <w:rFonts w:ascii="Verdana" w:hAnsi="Verdana"/>
          <w:bCs/>
          <w:sz w:val="20"/>
          <w:szCs w:val="20"/>
          <w:lang w:val="bg-BG"/>
        </w:rPr>
        <w:t>по образец</w:t>
      </w:r>
      <w:r w:rsidR="000D65E1" w:rsidRPr="00475B8B">
        <w:rPr>
          <w:rFonts w:ascii="Verdana" w:hAnsi="Verdana"/>
          <w:bCs/>
          <w:sz w:val="20"/>
          <w:szCs w:val="20"/>
          <w:lang w:val="bg-BG"/>
        </w:rPr>
        <w:t>)</w:t>
      </w:r>
      <w:r w:rsidR="00E453AA" w:rsidRPr="00475B8B">
        <w:rPr>
          <w:rFonts w:ascii="Verdana" w:hAnsi="Verdana"/>
          <w:bCs/>
          <w:sz w:val="20"/>
          <w:szCs w:val="20"/>
          <w:lang w:val="bg-BG"/>
        </w:rPr>
        <w:t xml:space="preserve"> от Раз</w:t>
      </w:r>
      <w:r w:rsidR="009616E5">
        <w:rPr>
          <w:rFonts w:ascii="Verdana" w:hAnsi="Verdana"/>
          <w:bCs/>
          <w:sz w:val="20"/>
          <w:szCs w:val="20"/>
          <w:lang w:val="bg-BG"/>
        </w:rPr>
        <w:t>дел Б: “Цени и данни”</w:t>
      </w:r>
      <w:r w:rsidR="009616E5">
        <w:rPr>
          <w:rFonts w:ascii="Verdana" w:hAnsi="Verdana"/>
          <w:bCs/>
          <w:sz w:val="20"/>
          <w:szCs w:val="20"/>
          <w:lang w:val="en-US"/>
        </w:rPr>
        <w:t>.</w:t>
      </w:r>
    </w:p>
    <w:p w14:paraId="578A2197" w14:textId="65997053" w:rsidR="00E74EFA" w:rsidRPr="00475B8B" w:rsidRDefault="00E74EFA" w:rsidP="00B222B8">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Участникът трябва да попълни и подпише Ценов</w:t>
      </w:r>
      <w:r w:rsidR="0071325B" w:rsidRPr="00475B8B">
        <w:rPr>
          <w:rFonts w:ascii="Verdana" w:hAnsi="Verdana"/>
          <w:bCs/>
          <w:sz w:val="20"/>
          <w:szCs w:val="20"/>
          <w:lang w:val="bg-BG"/>
        </w:rPr>
        <w:t>ите таблици</w:t>
      </w:r>
      <w:r w:rsidRPr="00475B8B">
        <w:rPr>
          <w:rFonts w:ascii="Verdana" w:hAnsi="Verdana"/>
          <w:bCs/>
          <w:sz w:val="20"/>
          <w:szCs w:val="20"/>
          <w:lang w:val="bg-BG"/>
        </w:rPr>
        <w:t>, съгласно изискванията на документацията за участие, включително:</w:t>
      </w:r>
    </w:p>
    <w:p w14:paraId="6937822F" w14:textId="1E66C462" w:rsidR="00E74EFA"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 xml:space="preserve">Единичните цени, оферирани от </w:t>
      </w:r>
      <w:r w:rsidR="00363776" w:rsidRPr="00475B8B">
        <w:rPr>
          <w:rFonts w:ascii="Verdana" w:hAnsi="Verdana"/>
          <w:sz w:val="20"/>
          <w:szCs w:val="20"/>
          <w:lang w:val="bg-BG"/>
        </w:rPr>
        <w:t xml:space="preserve">участника </w:t>
      </w:r>
      <w:r w:rsidRPr="00475B8B">
        <w:rPr>
          <w:rFonts w:ascii="Verdana" w:hAnsi="Verdana"/>
          <w:sz w:val="20"/>
          <w:szCs w:val="20"/>
          <w:lang w:val="bg-BG"/>
        </w:rPr>
        <w:t>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1A0E5A0E" w:rsidR="00C613A1" w:rsidRPr="00475B8B" w:rsidRDefault="00C613A1"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празни клетки 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5C05F42B" w:rsidR="00C00751" w:rsidRPr="00475B8B" w:rsidRDefault="00E74EFA"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оферирани цени 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w:t>
      </w:r>
      <w:r w:rsidR="00C00751" w:rsidRPr="00475B8B">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08404B1" w14:textId="4A77157D" w:rsidR="00D44D49" w:rsidRPr="00475B8B" w:rsidRDefault="00D44D49" w:rsidP="00B222B8">
      <w:pPr>
        <w:keepLines/>
        <w:numPr>
          <w:ilvl w:val="3"/>
          <w:numId w:val="3"/>
        </w:numPr>
        <w:spacing w:before="120" w:after="120"/>
        <w:ind w:left="2694" w:hanging="1134"/>
        <w:jc w:val="both"/>
        <w:rPr>
          <w:rFonts w:ascii="Verdana" w:hAnsi="Verdana"/>
          <w:sz w:val="20"/>
          <w:szCs w:val="20"/>
          <w:lang w:val="bg-BG"/>
        </w:rPr>
      </w:pPr>
      <w:r w:rsidRPr="00475B8B">
        <w:rPr>
          <w:rFonts w:ascii="Verdana" w:hAnsi="Verdana"/>
          <w:sz w:val="20"/>
          <w:szCs w:val="20"/>
          <w:lang w:val="bg-BG"/>
        </w:rPr>
        <w:t>Цените на участника</w:t>
      </w:r>
      <w:r w:rsidR="00B63273" w:rsidRPr="00475B8B">
        <w:rPr>
          <w:rFonts w:ascii="Verdana" w:hAnsi="Verdana"/>
          <w:sz w:val="20"/>
          <w:szCs w:val="20"/>
          <w:lang w:val="bg-BG"/>
        </w:rPr>
        <w:t>,</w:t>
      </w:r>
      <w:r w:rsidRPr="00475B8B">
        <w:rPr>
          <w:rFonts w:ascii="Verdana" w:hAnsi="Verdana"/>
          <w:sz w:val="20"/>
          <w:szCs w:val="20"/>
          <w:lang w:val="bg-BG"/>
        </w:rPr>
        <w:t xml:space="preserve"> избран за доставчик</w:t>
      </w:r>
      <w:r w:rsidR="00B63273" w:rsidRPr="00475B8B">
        <w:rPr>
          <w:rFonts w:ascii="Verdana" w:hAnsi="Verdana"/>
          <w:sz w:val="20"/>
          <w:szCs w:val="20"/>
          <w:lang w:val="bg-BG"/>
        </w:rPr>
        <w:t>,</w:t>
      </w:r>
      <w:r w:rsidRPr="00475B8B">
        <w:rPr>
          <w:rFonts w:ascii="Verdana" w:hAnsi="Verdana"/>
          <w:sz w:val="20"/>
          <w:szCs w:val="20"/>
          <w:lang w:val="bg-BG"/>
        </w:rPr>
        <w:t xml:space="preserve"> ще са постоянни за срока на </w:t>
      </w:r>
      <w:r w:rsidR="00363776" w:rsidRPr="00475B8B">
        <w:rPr>
          <w:rFonts w:ascii="Verdana" w:hAnsi="Verdana"/>
          <w:sz w:val="20"/>
          <w:szCs w:val="20"/>
          <w:lang w:val="bg-BG"/>
        </w:rPr>
        <w:t>договора</w:t>
      </w:r>
      <w:r w:rsidRPr="00475B8B">
        <w:rPr>
          <w:rFonts w:ascii="Verdana" w:hAnsi="Verdana"/>
          <w:sz w:val="20"/>
          <w:szCs w:val="20"/>
          <w:lang w:val="bg-BG"/>
        </w:rPr>
        <w:t xml:space="preserve">, </w:t>
      </w:r>
      <w:r w:rsidRPr="009E4C84">
        <w:rPr>
          <w:rFonts w:ascii="Verdana" w:hAnsi="Verdana"/>
          <w:color w:val="000000" w:themeColor="text1"/>
          <w:sz w:val="20"/>
          <w:szCs w:val="20"/>
          <w:lang w:val="bg-BG"/>
        </w:rPr>
        <w:t xml:space="preserve">освен </w:t>
      </w:r>
      <w:r w:rsidR="00007CA1" w:rsidRPr="009E4C84">
        <w:rPr>
          <w:rFonts w:ascii="Verdana" w:hAnsi="Verdana"/>
          <w:color w:val="000000" w:themeColor="text1"/>
          <w:sz w:val="20"/>
          <w:szCs w:val="20"/>
          <w:lang w:val="bg-BG"/>
        </w:rPr>
        <w:t>ако не е предвидено д</w:t>
      </w:r>
      <w:r w:rsidR="008F1CEA" w:rsidRPr="009E4C84">
        <w:rPr>
          <w:rFonts w:ascii="Verdana" w:hAnsi="Verdana"/>
          <w:color w:val="000000" w:themeColor="text1"/>
          <w:sz w:val="20"/>
          <w:szCs w:val="20"/>
          <w:lang w:val="bg-BG"/>
        </w:rPr>
        <w:t>руго в проекта на договор и ЗОП</w:t>
      </w:r>
      <w:r w:rsidRPr="009E4C84">
        <w:rPr>
          <w:rFonts w:ascii="Verdana" w:hAnsi="Verdana"/>
          <w:color w:val="000000" w:themeColor="text1"/>
          <w:sz w:val="20"/>
          <w:szCs w:val="20"/>
          <w:lang w:val="bg-BG"/>
        </w:rPr>
        <w:t>.</w:t>
      </w:r>
    </w:p>
    <w:p w14:paraId="4A78AA21" w14:textId="720C6C90" w:rsidR="00B24C03" w:rsidRPr="00475B8B" w:rsidRDefault="00B24C03" w:rsidP="00B222B8">
      <w:pPr>
        <w:pStyle w:val="p50"/>
        <w:keepLines/>
        <w:numPr>
          <w:ilvl w:val="0"/>
          <w:numId w:val="3"/>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2A0A489F" w14:textId="30EE46C4"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4287D660"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3C1C2C4B" w14:textId="12237EEB"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lastRenderedPageBreak/>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9616E5">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77777777" w:rsidR="00B24C03" w:rsidRPr="00475B8B" w:rsidRDefault="00B24C03" w:rsidP="009616E5">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подизпълнители, изискванията за които са следните:</w:t>
      </w:r>
    </w:p>
    <w:p w14:paraId="70C62B5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534D4542"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w:t>
      </w:r>
      <w:proofErr w:type="spellStart"/>
      <w:r w:rsidRPr="00475B8B">
        <w:rPr>
          <w:rFonts w:ascii="Verdana" w:hAnsi="Verdana" w:cs="Tahoma"/>
          <w:sz w:val="20"/>
          <w:szCs w:val="20"/>
          <w:lang w:val="bg-BG"/>
        </w:rPr>
        <w:t>позавал</w:t>
      </w:r>
      <w:proofErr w:type="spellEnd"/>
      <w:r w:rsidRPr="00475B8B">
        <w:rPr>
          <w:rFonts w:ascii="Verdana" w:hAnsi="Verdana" w:cs="Tahoma"/>
          <w:sz w:val="20"/>
          <w:szCs w:val="20"/>
          <w:lang w:val="bg-BG"/>
        </w:rPr>
        <w:t xml:space="preserve">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44C8F97A"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475B8B"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Pr>
          <w:rFonts w:ascii="Verdana" w:hAnsi="Verdana"/>
          <w:color w:val="000000"/>
          <w:sz w:val="20"/>
          <w:szCs w:val="20"/>
          <w:lang w:val="bg-BG"/>
        </w:rPr>
        <w:t xml:space="preserve"> (когато е приложимо)</w:t>
      </w:r>
      <w:r w:rsidRPr="00475B8B">
        <w:rPr>
          <w:rFonts w:ascii="Verdana" w:hAnsi="Verdana"/>
          <w:color w:val="000000"/>
          <w:sz w:val="20"/>
          <w:szCs w:val="20"/>
          <w:lang w:val="bg-BG"/>
        </w:rPr>
        <w:t xml:space="preserve">, отваря ценовите предложения и ги оповестява. </w:t>
      </w:r>
    </w:p>
    <w:p w14:paraId="7B17992F" w14:textId="77777777" w:rsidR="008433BF" w:rsidRPr="00475B8B" w:rsidRDefault="00D44D49" w:rsidP="00B222B8">
      <w:pPr>
        <w:keepLines/>
        <w:numPr>
          <w:ilvl w:val="0"/>
          <w:numId w:val="3"/>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475B8B" w:rsidRDefault="00D44D49" w:rsidP="00B222B8">
      <w:pPr>
        <w:keepLines/>
        <w:numPr>
          <w:ilvl w:val="1"/>
          <w:numId w:val="3"/>
        </w:numPr>
        <w:spacing w:before="120" w:after="120"/>
        <w:jc w:val="both"/>
        <w:rPr>
          <w:rFonts w:ascii="Verdana" w:hAnsi="Verdana"/>
          <w:bCs/>
          <w:sz w:val="20"/>
          <w:szCs w:val="20"/>
          <w:lang w:val="bg-BG"/>
        </w:rPr>
      </w:pPr>
      <w:r w:rsidRPr="00475B8B">
        <w:rPr>
          <w:rFonts w:ascii="Verdana" w:hAnsi="Verdana"/>
          <w:sz w:val="20"/>
          <w:szCs w:val="20"/>
          <w:lang w:val="bg-BG"/>
        </w:rPr>
        <w:lastRenderedPageBreak/>
        <w:t xml:space="preserve"> </w:t>
      </w:r>
      <w:r w:rsidR="008053C1">
        <w:rPr>
          <w:rFonts w:ascii="Verdana" w:hAnsi="Verdana"/>
          <w:sz w:val="20"/>
          <w:szCs w:val="20"/>
          <w:lang w:val="bg-BG"/>
        </w:rPr>
        <w:t xml:space="preserve">В приложимите случаи </w:t>
      </w:r>
      <w:r w:rsidR="008053C1" w:rsidRPr="00475B8B">
        <w:rPr>
          <w:rFonts w:ascii="Verdana" w:hAnsi="Verdana"/>
          <w:bCs/>
          <w:sz w:val="20"/>
          <w:szCs w:val="20"/>
          <w:lang w:val="bg-BG"/>
        </w:rPr>
        <w:t xml:space="preserve">констатираните </w:t>
      </w:r>
      <w:r w:rsidRPr="00475B8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108404C6" w14:textId="64A69C98"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Преди оценката по съответните показатели, комисията извършва проверка за </w:t>
      </w:r>
      <w:r w:rsidRPr="00475B8B">
        <w:rPr>
          <w:rFonts w:ascii="Verdana" w:hAnsi="Verdana"/>
          <w:bCs/>
          <w:sz w:val="20"/>
          <w:szCs w:val="20"/>
          <w:lang w:val="bg-BG"/>
        </w:rPr>
        <w:t>наличие</w:t>
      </w:r>
      <w:r w:rsidRPr="00475B8B">
        <w:rPr>
          <w:rFonts w:ascii="Verdana" w:hAnsi="Verdana"/>
          <w:sz w:val="20"/>
          <w:szCs w:val="20"/>
          <w:lang w:val="bg-BG"/>
        </w:rPr>
        <w:t xml:space="preserve"> на основания по чл.7</w:t>
      </w:r>
      <w:r w:rsidR="000C0842" w:rsidRPr="00475B8B">
        <w:rPr>
          <w:rFonts w:ascii="Verdana" w:hAnsi="Verdana"/>
          <w:sz w:val="20"/>
          <w:szCs w:val="20"/>
          <w:lang w:val="bg-BG"/>
        </w:rPr>
        <w:t>2</w:t>
      </w:r>
      <w:r w:rsidRPr="00475B8B">
        <w:rPr>
          <w:rFonts w:ascii="Verdana" w:hAnsi="Verdana"/>
          <w:sz w:val="20"/>
          <w:szCs w:val="20"/>
          <w:lang w:val="bg-BG"/>
        </w:rPr>
        <w:t>, ал.1 от ЗОП</w:t>
      </w:r>
      <w:r w:rsidR="004C7726" w:rsidRPr="00475B8B">
        <w:rPr>
          <w:rFonts w:ascii="Verdana" w:hAnsi="Verdana"/>
          <w:sz w:val="20"/>
          <w:szCs w:val="20"/>
          <w:lang w:val="bg-BG"/>
        </w:rPr>
        <w:t xml:space="preserve"> за необичайно благоприятни </w:t>
      </w:r>
      <w:r w:rsidR="004C7726" w:rsidRPr="00475B8B">
        <w:rPr>
          <w:rFonts w:ascii="Verdana" w:hAnsi="Verdana"/>
          <w:bCs/>
          <w:sz w:val="20"/>
          <w:szCs w:val="20"/>
          <w:lang w:val="bg-BG"/>
        </w:rPr>
        <w:t>оферти</w:t>
      </w:r>
      <w:r w:rsidRPr="00475B8B">
        <w:rPr>
          <w:rFonts w:ascii="Verdana" w:hAnsi="Verdana"/>
          <w:sz w:val="20"/>
          <w:szCs w:val="20"/>
          <w:lang w:val="bg-BG"/>
        </w:rPr>
        <w:t xml:space="preserve">. Когато </w:t>
      </w:r>
      <w:r w:rsidR="004C7726" w:rsidRPr="00475B8B">
        <w:rPr>
          <w:rFonts w:ascii="Verdana" w:hAnsi="Verdana"/>
          <w:sz w:val="20"/>
          <w:szCs w:val="20"/>
          <w:lang w:val="bg-BG"/>
        </w:rPr>
        <w:t xml:space="preserve">предложение в </w:t>
      </w:r>
      <w:r w:rsidRPr="00475B8B">
        <w:rPr>
          <w:rFonts w:ascii="Verdana" w:hAnsi="Verdana"/>
          <w:sz w:val="20"/>
          <w:szCs w:val="20"/>
          <w:lang w:val="bg-BG"/>
        </w:rPr>
        <w:t>оферта</w:t>
      </w:r>
      <w:r w:rsidR="004C7726" w:rsidRPr="00475B8B">
        <w:rPr>
          <w:rFonts w:ascii="Verdana" w:hAnsi="Verdana"/>
          <w:sz w:val="20"/>
          <w:szCs w:val="20"/>
          <w:lang w:val="bg-BG"/>
        </w:rPr>
        <w:t>та</w:t>
      </w:r>
      <w:r w:rsidRPr="00475B8B">
        <w:rPr>
          <w:rFonts w:ascii="Verdana" w:hAnsi="Verdana"/>
          <w:sz w:val="20"/>
          <w:szCs w:val="20"/>
          <w:lang w:val="bg-BG"/>
        </w:rPr>
        <w:t xml:space="preserve"> на участник</w:t>
      </w:r>
      <w:r w:rsidR="00F81639">
        <w:rPr>
          <w:rFonts w:ascii="Verdana" w:hAnsi="Verdana"/>
          <w:sz w:val="20"/>
          <w:szCs w:val="20"/>
          <w:lang w:val="bg-BG"/>
        </w:rPr>
        <w:t>,</w:t>
      </w:r>
      <w:r w:rsidR="004C7726" w:rsidRPr="00475B8B">
        <w:rPr>
          <w:rFonts w:ascii="Verdana" w:hAnsi="Verdana"/>
          <w:b/>
          <w:sz w:val="20"/>
          <w:szCs w:val="20"/>
          <w:lang w:val="bg-BG"/>
        </w:rPr>
        <w:t xml:space="preserve"> </w:t>
      </w:r>
      <w:r w:rsidR="004C7726" w:rsidRPr="00475B8B">
        <w:rPr>
          <w:rFonts w:ascii="Verdana" w:hAnsi="Verdana"/>
          <w:sz w:val="20"/>
          <w:szCs w:val="20"/>
          <w:lang w:val="bg-BG"/>
        </w:rPr>
        <w:t>свързано с</w:t>
      </w:r>
      <w:r w:rsidR="004C7726" w:rsidRPr="00475B8B">
        <w:rPr>
          <w:rFonts w:ascii="Verdana" w:hAnsi="Verdana"/>
          <w:b/>
          <w:sz w:val="20"/>
          <w:szCs w:val="20"/>
          <w:lang w:val="bg-BG"/>
        </w:rPr>
        <w:t xml:space="preserve"> цена или разходи</w:t>
      </w:r>
      <w:r w:rsidR="008A59F5" w:rsidRPr="00475B8B">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475B8B">
        <w:rPr>
          <w:rFonts w:ascii="Verdana" w:hAnsi="Verdana"/>
          <w:b/>
          <w:sz w:val="20"/>
          <w:szCs w:val="20"/>
          <w:lang w:val="bg-BG"/>
        </w:rPr>
        <w:t>показатаел</w:t>
      </w:r>
      <w:proofErr w:type="spellEnd"/>
      <w:r w:rsidR="008A59F5" w:rsidRPr="00475B8B">
        <w:rPr>
          <w:rFonts w:ascii="Verdana" w:hAnsi="Verdana"/>
          <w:b/>
          <w:sz w:val="20"/>
          <w:szCs w:val="20"/>
          <w:lang w:val="bg-BG"/>
        </w:rPr>
        <w:t xml:space="preserve"> за оценка,</w:t>
      </w:r>
      <w:r w:rsidR="00EA1EB8" w:rsidRPr="00475B8B">
        <w:rPr>
          <w:rFonts w:ascii="Verdana" w:hAnsi="Verdana"/>
          <w:sz w:val="20"/>
          <w:szCs w:val="20"/>
          <w:lang w:val="bg-BG"/>
        </w:rPr>
        <w:t xml:space="preserve"> </w:t>
      </w:r>
      <w:r w:rsidR="008A59F5" w:rsidRPr="00475B8B">
        <w:rPr>
          <w:rFonts w:ascii="Verdana" w:hAnsi="Verdana"/>
          <w:sz w:val="20"/>
          <w:szCs w:val="20"/>
          <w:lang w:val="bg-BG"/>
        </w:rPr>
        <w:t>възложителят</w:t>
      </w:r>
      <w:r w:rsidRPr="00475B8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475B8B">
        <w:rPr>
          <w:rFonts w:ascii="Verdana" w:hAnsi="Verdana"/>
          <w:sz w:val="20"/>
          <w:szCs w:val="20"/>
          <w:lang w:val="bg-BG"/>
        </w:rPr>
        <w:t>, която се представя от участника в 5-дневен срок от получаването на искането</w:t>
      </w:r>
      <w:r w:rsidRPr="00475B8B">
        <w:rPr>
          <w:rFonts w:ascii="Verdana" w:hAnsi="Verdana"/>
          <w:sz w:val="20"/>
          <w:szCs w:val="20"/>
          <w:lang w:val="bg-BG"/>
        </w:rPr>
        <w:t>.</w:t>
      </w:r>
    </w:p>
    <w:p w14:paraId="5DD79B9D" w14:textId="77777777" w:rsidR="00086608" w:rsidRPr="00475B8B" w:rsidRDefault="00D44D49"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 xml:space="preserve">Критерий </w:t>
      </w:r>
      <w:proofErr w:type="spellStart"/>
      <w:r w:rsidRPr="00475B8B">
        <w:rPr>
          <w:rFonts w:ascii="Verdana" w:hAnsi="Verdana" w:cs="Tahoma"/>
          <w:b/>
          <w:color w:val="000000"/>
          <w:sz w:val="20"/>
          <w:szCs w:val="20"/>
          <w:lang w:val="bg-BG"/>
        </w:rPr>
        <w:t>зa</w:t>
      </w:r>
      <w:proofErr w:type="spellEnd"/>
      <w:r w:rsidRPr="00475B8B">
        <w:rPr>
          <w:rFonts w:ascii="Verdana" w:hAnsi="Verdana" w:cs="Tahoma"/>
          <w:b/>
          <w:color w:val="000000"/>
          <w:sz w:val="20"/>
          <w:szCs w:val="20"/>
          <w:lang w:val="bg-BG"/>
        </w:rPr>
        <w:t xml:space="preserve"> възлагане на поръчката</w:t>
      </w:r>
      <w:r w:rsidRPr="00475B8B">
        <w:rPr>
          <w:rFonts w:ascii="Verdana" w:hAnsi="Verdana"/>
          <w:sz w:val="20"/>
          <w:szCs w:val="20"/>
          <w:lang w:val="bg-BG"/>
        </w:rPr>
        <w:t xml:space="preserve"> </w:t>
      </w:r>
    </w:p>
    <w:p w14:paraId="7D47089E" w14:textId="01C0E923" w:rsidR="00C50C4C" w:rsidRDefault="00F433E7" w:rsidP="00C50C4C">
      <w:pPr>
        <w:keepLines/>
        <w:spacing w:before="120" w:after="120"/>
        <w:ind w:left="567"/>
        <w:jc w:val="both"/>
        <w:rPr>
          <w:rFonts w:ascii="Verdana" w:hAnsi="Verdana" w:cs="Arial"/>
          <w:sz w:val="20"/>
          <w:szCs w:val="20"/>
          <w:lang w:val="bg-BG"/>
        </w:rPr>
      </w:pPr>
      <w:r w:rsidRPr="00475B8B">
        <w:rPr>
          <w:rFonts w:ascii="Verdana" w:hAnsi="Verdana"/>
          <w:sz w:val="20"/>
          <w:szCs w:val="20"/>
          <w:lang w:val="bg-BG"/>
        </w:rPr>
        <w:t>Икономически най-изгодната оферта</w:t>
      </w:r>
      <w:r w:rsidR="004B2486" w:rsidRPr="00475B8B">
        <w:rPr>
          <w:rFonts w:ascii="Verdana" w:hAnsi="Verdana"/>
          <w:sz w:val="20"/>
          <w:szCs w:val="20"/>
          <w:lang w:val="bg-BG"/>
        </w:rPr>
        <w:t xml:space="preserve"> ще се определи </w:t>
      </w:r>
      <w:r w:rsidR="00D44D49" w:rsidRPr="00475B8B">
        <w:rPr>
          <w:rFonts w:ascii="Verdana" w:hAnsi="Verdana" w:cs="Arial"/>
          <w:sz w:val="20"/>
          <w:szCs w:val="20"/>
          <w:lang w:val="bg-BG"/>
        </w:rPr>
        <w:t xml:space="preserve">по </w:t>
      </w:r>
      <w:r w:rsidR="003209E2" w:rsidRPr="00475B8B">
        <w:rPr>
          <w:rFonts w:ascii="Verdana" w:hAnsi="Verdana" w:cs="Arial"/>
          <w:sz w:val="20"/>
          <w:szCs w:val="20"/>
          <w:lang w:val="bg-BG"/>
        </w:rPr>
        <w:t xml:space="preserve">критерий </w:t>
      </w:r>
      <w:r w:rsidR="004B2486" w:rsidRPr="00475B8B">
        <w:rPr>
          <w:rFonts w:ascii="Verdana" w:hAnsi="Verdana" w:cs="Arial"/>
          <w:sz w:val="20"/>
          <w:szCs w:val="20"/>
          <w:lang w:val="bg-BG"/>
        </w:rPr>
        <w:t xml:space="preserve">за възлагане </w:t>
      </w:r>
      <w:r w:rsidR="003209E2" w:rsidRPr="00475B8B">
        <w:rPr>
          <w:rFonts w:ascii="Verdana" w:hAnsi="Verdana" w:cs="Arial"/>
          <w:sz w:val="20"/>
          <w:szCs w:val="20"/>
          <w:lang w:val="bg-BG"/>
        </w:rPr>
        <w:t>„</w:t>
      </w:r>
      <w:r w:rsidR="003209E2" w:rsidRPr="00475B8B">
        <w:rPr>
          <w:rFonts w:ascii="Verdana" w:hAnsi="Verdana" w:cs="Arial"/>
          <w:b/>
          <w:sz w:val="20"/>
          <w:szCs w:val="20"/>
          <w:lang w:val="bg-BG"/>
        </w:rPr>
        <w:t>най-ниска цена</w:t>
      </w:r>
      <w:r w:rsidR="003209E2" w:rsidRPr="00475B8B">
        <w:rPr>
          <w:rFonts w:ascii="Verdana" w:hAnsi="Verdana" w:cs="Arial"/>
          <w:sz w:val="20"/>
          <w:szCs w:val="20"/>
          <w:lang w:val="bg-BG"/>
        </w:rPr>
        <w:t>“</w:t>
      </w:r>
      <w:r w:rsidR="00B571C3">
        <w:rPr>
          <w:rFonts w:ascii="Verdana" w:hAnsi="Verdana" w:cs="Arial"/>
          <w:sz w:val="20"/>
          <w:szCs w:val="20"/>
          <w:lang w:val="bg-BG"/>
        </w:rPr>
        <w:t>.</w:t>
      </w:r>
    </w:p>
    <w:p w14:paraId="55928136" w14:textId="2FD0E9D0" w:rsidR="00C50C4C" w:rsidRDefault="00B571C3" w:rsidP="00C50C4C">
      <w:pPr>
        <w:keepLines/>
        <w:spacing w:before="120" w:after="120"/>
        <w:ind w:left="567"/>
        <w:jc w:val="both"/>
        <w:rPr>
          <w:rFonts w:ascii="Verdana" w:hAnsi="Verdana" w:cs="Arial"/>
          <w:sz w:val="20"/>
          <w:szCs w:val="20"/>
          <w:lang w:val="bg-BG"/>
        </w:rPr>
      </w:pPr>
      <w:r>
        <w:rPr>
          <w:rFonts w:ascii="Verdana" w:hAnsi="Verdana" w:cs="Arial"/>
          <w:sz w:val="20"/>
          <w:szCs w:val="20"/>
          <w:lang w:val="bg-BG"/>
        </w:rPr>
        <w:t>Методика за оценка: у</w:t>
      </w:r>
      <w:proofErr w:type="spellStart"/>
      <w:r w:rsidR="00C50C4C" w:rsidRPr="00C50C4C">
        <w:rPr>
          <w:rFonts w:ascii="Verdana" w:hAnsi="Verdana" w:cs="Arial"/>
          <w:sz w:val="20"/>
          <w:szCs w:val="20"/>
          <w:lang w:val="en-US"/>
        </w:rPr>
        <w:t>частникът</w:t>
      </w:r>
      <w:proofErr w:type="spellEnd"/>
      <w:r w:rsidR="00C50C4C" w:rsidRPr="00C50C4C">
        <w:rPr>
          <w:rFonts w:ascii="Verdana" w:hAnsi="Verdana" w:cs="Arial"/>
          <w:sz w:val="20"/>
          <w:szCs w:val="20"/>
          <w:lang w:val="en-US"/>
        </w:rPr>
        <w:t xml:space="preserve"> </w:t>
      </w:r>
      <w:proofErr w:type="spellStart"/>
      <w:r w:rsidR="00C50C4C" w:rsidRPr="00C50C4C">
        <w:rPr>
          <w:rFonts w:ascii="Verdana" w:hAnsi="Verdana" w:cs="Arial"/>
          <w:sz w:val="20"/>
          <w:szCs w:val="20"/>
          <w:lang w:val="en-US"/>
        </w:rPr>
        <w:t>следва</w:t>
      </w:r>
      <w:proofErr w:type="spellEnd"/>
      <w:r w:rsidR="00C50C4C" w:rsidRPr="00C50C4C">
        <w:rPr>
          <w:rFonts w:ascii="Verdana" w:hAnsi="Verdana" w:cs="Arial"/>
          <w:sz w:val="20"/>
          <w:szCs w:val="20"/>
          <w:lang w:val="en-US"/>
        </w:rPr>
        <w:t xml:space="preserve"> </w:t>
      </w:r>
      <w:proofErr w:type="spellStart"/>
      <w:r w:rsidR="00C50C4C" w:rsidRPr="00C50C4C">
        <w:rPr>
          <w:rFonts w:ascii="Verdana" w:hAnsi="Verdana" w:cs="Arial"/>
          <w:sz w:val="20"/>
          <w:szCs w:val="20"/>
          <w:lang w:val="en-US"/>
        </w:rPr>
        <w:t>да</w:t>
      </w:r>
      <w:proofErr w:type="spellEnd"/>
      <w:r w:rsidR="00C50C4C" w:rsidRPr="00C50C4C">
        <w:rPr>
          <w:rFonts w:ascii="Verdana" w:hAnsi="Verdana" w:cs="Arial"/>
          <w:sz w:val="20"/>
          <w:szCs w:val="20"/>
          <w:lang w:val="en-US"/>
        </w:rPr>
        <w:t xml:space="preserve"> </w:t>
      </w:r>
      <w:proofErr w:type="spellStart"/>
      <w:r w:rsidR="00C50C4C" w:rsidRPr="00C50C4C">
        <w:rPr>
          <w:rFonts w:ascii="Verdana" w:hAnsi="Verdana" w:cs="Arial"/>
          <w:sz w:val="20"/>
          <w:szCs w:val="20"/>
          <w:lang w:val="en-US"/>
        </w:rPr>
        <w:t>попълни</w:t>
      </w:r>
      <w:proofErr w:type="spellEnd"/>
      <w:r w:rsidR="00C50C4C" w:rsidRPr="00C50C4C">
        <w:rPr>
          <w:rFonts w:ascii="Verdana" w:hAnsi="Verdana" w:cs="Arial"/>
          <w:sz w:val="20"/>
          <w:szCs w:val="20"/>
          <w:lang w:val="en-US"/>
        </w:rPr>
        <w:t xml:space="preserve"> </w:t>
      </w:r>
      <w:proofErr w:type="spellStart"/>
      <w:r w:rsidR="00C50C4C" w:rsidRPr="00C50C4C">
        <w:rPr>
          <w:rFonts w:ascii="Verdana" w:hAnsi="Verdana" w:cs="Arial"/>
          <w:sz w:val="20"/>
          <w:szCs w:val="20"/>
          <w:lang w:val="en-US"/>
        </w:rPr>
        <w:t>предлаганата</w:t>
      </w:r>
      <w:proofErr w:type="spellEnd"/>
      <w:r w:rsidR="00C50C4C" w:rsidRPr="00C50C4C">
        <w:rPr>
          <w:rFonts w:ascii="Verdana" w:hAnsi="Verdana" w:cs="Arial"/>
          <w:sz w:val="20"/>
          <w:szCs w:val="20"/>
          <w:lang w:val="en-US"/>
        </w:rPr>
        <w:t xml:space="preserve"> </w:t>
      </w:r>
      <w:proofErr w:type="spellStart"/>
      <w:r w:rsidR="00C50C4C" w:rsidRPr="00C50C4C">
        <w:rPr>
          <w:rFonts w:ascii="Verdana" w:hAnsi="Verdana" w:cs="Arial"/>
          <w:sz w:val="20"/>
          <w:szCs w:val="20"/>
          <w:lang w:val="en-US"/>
        </w:rPr>
        <w:t>от</w:t>
      </w:r>
      <w:proofErr w:type="spellEnd"/>
      <w:r w:rsidR="00C50C4C" w:rsidRPr="00C50C4C">
        <w:rPr>
          <w:rFonts w:ascii="Verdana" w:hAnsi="Verdana" w:cs="Arial"/>
          <w:sz w:val="20"/>
          <w:szCs w:val="20"/>
          <w:lang w:val="en-US"/>
        </w:rPr>
        <w:t xml:space="preserve"> </w:t>
      </w:r>
      <w:proofErr w:type="spellStart"/>
      <w:r w:rsidR="00C50C4C" w:rsidRPr="00C50C4C">
        <w:rPr>
          <w:rFonts w:ascii="Verdana" w:hAnsi="Verdana" w:cs="Arial"/>
          <w:sz w:val="20"/>
          <w:szCs w:val="20"/>
          <w:lang w:val="en-US"/>
        </w:rPr>
        <w:t>него</w:t>
      </w:r>
      <w:proofErr w:type="spellEnd"/>
      <w:r w:rsidR="00C50C4C" w:rsidRPr="00C50C4C">
        <w:rPr>
          <w:rFonts w:ascii="Verdana" w:hAnsi="Verdana" w:cs="Arial"/>
          <w:sz w:val="20"/>
          <w:szCs w:val="20"/>
          <w:lang w:val="en-US"/>
        </w:rPr>
        <w:t xml:space="preserve"> </w:t>
      </w:r>
      <w:proofErr w:type="spellStart"/>
      <w:r w:rsidR="00C50C4C" w:rsidRPr="00C50C4C">
        <w:rPr>
          <w:rFonts w:ascii="Verdana" w:hAnsi="Verdana" w:cs="Arial"/>
          <w:sz w:val="20"/>
          <w:szCs w:val="20"/>
          <w:lang w:val="en-US"/>
        </w:rPr>
        <w:t>цена</w:t>
      </w:r>
      <w:proofErr w:type="spellEnd"/>
      <w:r w:rsidR="00C50C4C" w:rsidRPr="00C50C4C">
        <w:rPr>
          <w:rFonts w:ascii="Verdana" w:hAnsi="Verdana" w:cs="Arial"/>
          <w:sz w:val="20"/>
          <w:szCs w:val="20"/>
          <w:lang w:val="en-US"/>
        </w:rPr>
        <w:t xml:space="preserve"> </w:t>
      </w:r>
      <w:proofErr w:type="spellStart"/>
      <w:r w:rsidR="00C50C4C" w:rsidRPr="00C50C4C">
        <w:rPr>
          <w:rFonts w:ascii="Verdana" w:hAnsi="Verdana" w:cs="Arial"/>
          <w:sz w:val="20"/>
          <w:szCs w:val="20"/>
          <w:lang w:val="en-US"/>
        </w:rPr>
        <w:t>за</w:t>
      </w:r>
      <w:proofErr w:type="spellEnd"/>
      <w:r w:rsidR="00C50C4C" w:rsidRPr="00C50C4C">
        <w:rPr>
          <w:rFonts w:ascii="Verdana" w:hAnsi="Verdana" w:cs="Arial"/>
          <w:sz w:val="20"/>
          <w:szCs w:val="20"/>
          <w:lang w:val="en-US"/>
        </w:rPr>
        <w:t xml:space="preserve"> </w:t>
      </w:r>
      <w:proofErr w:type="spellStart"/>
      <w:r w:rsidR="00C50C4C" w:rsidRPr="00C50C4C">
        <w:rPr>
          <w:rFonts w:ascii="Verdana" w:hAnsi="Verdana" w:cs="Arial"/>
          <w:sz w:val="20"/>
          <w:szCs w:val="20"/>
          <w:lang w:val="en-US"/>
        </w:rPr>
        <w:t>всяка</w:t>
      </w:r>
      <w:proofErr w:type="spellEnd"/>
      <w:r w:rsidR="00C50C4C" w:rsidRPr="00C50C4C">
        <w:rPr>
          <w:rFonts w:ascii="Verdana" w:hAnsi="Verdana" w:cs="Arial"/>
          <w:sz w:val="20"/>
          <w:szCs w:val="20"/>
          <w:lang w:val="en-US"/>
        </w:rPr>
        <w:t xml:space="preserve"> </w:t>
      </w:r>
      <w:proofErr w:type="spellStart"/>
      <w:r w:rsidR="00C50C4C" w:rsidRPr="00C50C4C">
        <w:rPr>
          <w:rFonts w:ascii="Verdana" w:hAnsi="Verdana" w:cs="Arial"/>
          <w:sz w:val="20"/>
          <w:szCs w:val="20"/>
          <w:lang w:val="en-US"/>
        </w:rPr>
        <w:t>позиция</w:t>
      </w:r>
      <w:proofErr w:type="spellEnd"/>
      <w:r w:rsidR="00C50C4C" w:rsidRPr="00C50C4C">
        <w:rPr>
          <w:rFonts w:ascii="Verdana" w:hAnsi="Verdana" w:cs="Arial"/>
          <w:sz w:val="20"/>
          <w:szCs w:val="20"/>
          <w:lang w:val="en-US"/>
        </w:rPr>
        <w:t xml:space="preserve"> в </w:t>
      </w:r>
      <w:proofErr w:type="spellStart"/>
      <w:r w:rsidR="00C50C4C" w:rsidRPr="00C50C4C">
        <w:rPr>
          <w:rFonts w:ascii="Verdana" w:hAnsi="Verdana" w:cs="Arial"/>
          <w:sz w:val="20"/>
          <w:szCs w:val="20"/>
          <w:lang w:val="en-US"/>
        </w:rPr>
        <w:t>колона</w:t>
      </w:r>
      <w:proofErr w:type="spellEnd"/>
      <w:r w:rsidR="00C50C4C" w:rsidRPr="00C50C4C">
        <w:rPr>
          <w:rFonts w:ascii="Verdana" w:hAnsi="Verdana" w:cs="Arial"/>
          <w:sz w:val="20"/>
          <w:szCs w:val="20"/>
          <w:lang w:val="en-US"/>
        </w:rPr>
        <w:t xml:space="preserve"> </w:t>
      </w:r>
      <w:r w:rsidR="00C50C4C">
        <w:rPr>
          <w:rFonts w:ascii="Verdana" w:hAnsi="Verdana" w:cs="Arial"/>
          <w:sz w:val="20"/>
          <w:szCs w:val="20"/>
          <w:lang w:val="bg-BG"/>
        </w:rPr>
        <w:t>„Цена за 3 години</w:t>
      </w:r>
      <w:r w:rsidR="00C50C4C" w:rsidRPr="00C37228">
        <w:rPr>
          <w:rFonts w:ascii="Verdana" w:hAnsi="Verdana" w:cs="Arial"/>
          <w:sz w:val="20"/>
          <w:szCs w:val="20"/>
          <w:lang w:val="bg-BG"/>
        </w:rPr>
        <w:t xml:space="preserve"> без ДДС в лева</w:t>
      </w:r>
      <w:r w:rsidR="00C50C4C">
        <w:rPr>
          <w:rFonts w:ascii="Verdana" w:hAnsi="Verdana" w:cs="Arial"/>
          <w:sz w:val="20"/>
          <w:szCs w:val="20"/>
          <w:lang w:val="bg-BG"/>
        </w:rPr>
        <w:t>“ на Ценова</w:t>
      </w:r>
      <w:r w:rsidR="00FC6DDA">
        <w:rPr>
          <w:rFonts w:ascii="Verdana" w:hAnsi="Verdana" w:cs="Arial"/>
          <w:sz w:val="20"/>
          <w:szCs w:val="20"/>
          <w:lang w:val="bg-BG"/>
        </w:rPr>
        <w:t>та</w:t>
      </w:r>
      <w:r w:rsidR="00C50C4C">
        <w:rPr>
          <w:rFonts w:ascii="Verdana" w:hAnsi="Verdana" w:cs="Arial"/>
          <w:sz w:val="20"/>
          <w:szCs w:val="20"/>
          <w:lang w:val="bg-BG"/>
        </w:rPr>
        <w:t xml:space="preserve"> таблица от Раздел Б: Цени и данни. </w:t>
      </w:r>
    </w:p>
    <w:p w14:paraId="4551AF0F" w14:textId="1D7D0A47" w:rsidR="00B571C3" w:rsidRDefault="00C50C4C" w:rsidP="00C50C4C">
      <w:pPr>
        <w:keepLines/>
        <w:spacing w:before="120" w:after="120"/>
        <w:ind w:left="567"/>
        <w:jc w:val="both"/>
        <w:rPr>
          <w:rFonts w:ascii="Verdana" w:hAnsi="Verdana" w:cs="Arial"/>
          <w:sz w:val="20"/>
          <w:szCs w:val="20"/>
          <w:lang w:val="bg-BG"/>
        </w:rPr>
      </w:pPr>
      <w:r>
        <w:rPr>
          <w:rFonts w:ascii="Verdana" w:hAnsi="Verdana" w:cs="Arial"/>
          <w:sz w:val="20"/>
          <w:szCs w:val="20"/>
          <w:lang w:val="bg-BG"/>
        </w:rPr>
        <w:t>На оценка подлежи</w:t>
      </w:r>
      <w:r w:rsidR="00FC6DDA">
        <w:rPr>
          <w:rFonts w:ascii="Verdana" w:hAnsi="Verdana" w:cs="Arial"/>
          <w:sz w:val="20"/>
          <w:szCs w:val="20"/>
          <w:lang w:val="bg-BG"/>
        </w:rPr>
        <w:t xml:space="preserve"> с</w:t>
      </w:r>
      <w:r w:rsidR="005154B7">
        <w:rPr>
          <w:rFonts w:ascii="Verdana" w:hAnsi="Verdana" w:cs="Arial"/>
          <w:sz w:val="20"/>
          <w:szCs w:val="20"/>
          <w:lang w:val="bg-BG"/>
        </w:rPr>
        <w:t>т</w:t>
      </w:r>
      <w:r w:rsidR="00FC6DDA">
        <w:rPr>
          <w:rFonts w:ascii="Verdana" w:hAnsi="Verdana" w:cs="Arial"/>
          <w:sz w:val="20"/>
          <w:szCs w:val="20"/>
          <w:lang w:val="bg-BG"/>
        </w:rPr>
        <w:t>ойността в клетка „Общо“, която се формира като</w:t>
      </w:r>
      <w:r>
        <w:rPr>
          <w:rFonts w:ascii="Verdana" w:hAnsi="Verdana" w:cs="Arial"/>
          <w:sz w:val="20"/>
          <w:szCs w:val="20"/>
          <w:lang w:val="bg-BG"/>
        </w:rPr>
        <w:t xml:space="preserve"> сбор от </w:t>
      </w:r>
      <w:proofErr w:type="spellStart"/>
      <w:r w:rsidRPr="00C50C4C">
        <w:rPr>
          <w:rFonts w:ascii="Verdana" w:hAnsi="Verdana" w:cs="Arial"/>
          <w:sz w:val="20"/>
          <w:szCs w:val="20"/>
          <w:lang w:val="en-US"/>
        </w:rPr>
        <w:t>посочените</w:t>
      </w:r>
      <w:proofErr w:type="spellEnd"/>
      <w:r w:rsidRPr="00C50C4C">
        <w:rPr>
          <w:rFonts w:ascii="Verdana" w:hAnsi="Verdana" w:cs="Arial"/>
          <w:sz w:val="20"/>
          <w:szCs w:val="20"/>
          <w:lang w:val="en-US"/>
        </w:rPr>
        <w:t xml:space="preserve"> </w:t>
      </w:r>
      <w:proofErr w:type="spellStart"/>
      <w:r w:rsidRPr="00C50C4C">
        <w:rPr>
          <w:rFonts w:ascii="Verdana" w:hAnsi="Verdana" w:cs="Arial"/>
          <w:sz w:val="20"/>
          <w:szCs w:val="20"/>
          <w:lang w:val="en-US"/>
        </w:rPr>
        <w:t>от</w:t>
      </w:r>
      <w:proofErr w:type="spellEnd"/>
      <w:r w:rsidRPr="00C50C4C">
        <w:rPr>
          <w:rFonts w:ascii="Verdana" w:hAnsi="Verdana" w:cs="Arial"/>
          <w:sz w:val="20"/>
          <w:szCs w:val="20"/>
          <w:lang w:val="en-US"/>
        </w:rPr>
        <w:t xml:space="preserve"> </w:t>
      </w:r>
      <w:proofErr w:type="spellStart"/>
      <w:r w:rsidRPr="00C50C4C">
        <w:rPr>
          <w:rFonts w:ascii="Verdana" w:hAnsi="Verdana" w:cs="Arial"/>
          <w:sz w:val="20"/>
          <w:szCs w:val="20"/>
          <w:lang w:val="en-US"/>
        </w:rPr>
        <w:t>участника</w:t>
      </w:r>
      <w:proofErr w:type="spellEnd"/>
      <w:r w:rsidRPr="00C50C4C">
        <w:rPr>
          <w:rFonts w:ascii="Verdana" w:hAnsi="Verdana" w:cs="Arial"/>
          <w:sz w:val="20"/>
          <w:szCs w:val="20"/>
          <w:lang w:val="en-US"/>
        </w:rPr>
        <w:t xml:space="preserve"> </w:t>
      </w:r>
      <w:proofErr w:type="spellStart"/>
      <w:r w:rsidRPr="00C50C4C">
        <w:rPr>
          <w:rFonts w:ascii="Verdana" w:hAnsi="Verdana" w:cs="Arial"/>
          <w:sz w:val="20"/>
          <w:szCs w:val="20"/>
          <w:lang w:val="en-US"/>
        </w:rPr>
        <w:t>стойности</w:t>
      </w:r>
      <w:proofErr w:type="spellEnd"/>
      <w:r w:rsidRPr="00C50C4C">
        <w:rPr>
          <w:rFonts w:ascii="Verdana" w:hAnsi="Verdana" w:cs="Arial"/>
          <w:sz w:val="20"/>
          <w:szCs w:val="20"/>
          <w:lang w:val="en-US"/>
        </w:rPr>
        <w:t xml:space="preserve"> в </w:t>
      </w:r>
      <w:proofErr w:type="spellStart"/>
      <w:r w:rsidRPr="00C50C4C">
        <w:rPr>
          <w:rFonts w:ascii="Verdana" w:hAnsi="Verdana" w:cs="Arial"/>
          <w:sz w:val="20"/>
          <w:szCs w:val="20"/>
          <w:lang w:val="en-US"/>
        </w:rPr>
        <w:t>колона</w:t>
      </w:r>
      <w:proofErr w:type="spellEnd"/>
      <w:r w:rsidRPr="00C50C4C">
        <w:rPr>
          <w:rFonts w:ascii="Verdana" w:hAnsi="Verdana" w:cs="Arial"/>
          <w:sz w:val="20"/>
          <w:szCs w:val="20"/>
          <w:lang w:val="en-US"/>
        </w:rPr>
        <w:t xml:space="preserve"> </w:t>
      </w:r>
      <w:r>
        <w:rPr>
          <w:rFonts w:ascii="Verdana" w:hAnsi="Verdana" w:cs="Arial"/>
          <w:sz w:val="20"/>
          <w:szCs w:val="20"/>
          <w:lang w:val="bg-BG"/>
        </w:rPr>
        <w:t>„Цена за 3 години</w:t>
      </w:r>
      <w:r w:rsidRPr="00C37228">
        <w:rPr>
          <w:rFonts w:ascii="Verdana" w:hAnsi="Verdana" w:cs="Arial"/>
          <w:sz w:val="20"/>
          <w:szCs w:val="20"/>
          <w:lang w:val="bg-BG"/>
        </w:rPr>
        <w:t xml:space="preserve"> без ДДС в лева</w:t>
      </w:r>
      <w:r>
        <w:rPr>
          <w:rFonts w:ascii="Verdana" w:hAnsi="Verdana" w:cs="Arial"/>
          <w:sz w:val="20"/>
          <w:szCs w:val="20"/>
          <w:lang w:val="bg-BG"/>
        </w:rPr>
        <w:t>“ на Ценова</w:t>
      </w:r>
      <w:r w:rsidR="00FC6DDA">
        <w:rPr>
          <w:rFonts w:ascii="Verdana" w:hAnsi="Verdana" w:cs="Arial"/>
          <w:sz w:val="20"/>
          <w:szCs w:val="20"/>
          <w:lang w:val="bg-BG"/>
        </w:rPr>
        <w:t>та</w:t>
      </w:r>
      <w:r>
        <w:rPr>
          <w:rFonts w:ascii="Verdana" w:hAnsi="Verdana" w:cs="Arial"/>
          <w:sz w:val="20"/>
          <w:szCs w:val="20"/>
          <w:lang w:val="bg-BG"/>
        </w:rPr>
        <w:t xml:space="preserve"> таблица от Раздел Б: Цени и данни. </w:t>
      </w:r>
    </w:p>
    <w:p w14:paraId="230E62B3" w14:textId="61000DF2" w:rsidR="00A27046" w:rsidRPr="00873B02" w:rsidRDefault="00B571C3" w:rsidP="006A07D5">
      <w:pPr>
        <w:keepLines/>
        <w:spacing w:before="120" w:after="120"/>
        <w:ind w:left="567"/>
        <w:jc w:val="both"/>
        <w:rPr>
          <w:rFonts w:ascii="Verdana" w:hAnsi="Verdana" w:cs="Arial"/>
          <w:sz w:val="20"/>
          <w:szCs w:val="20"/>
          <w:lang w:val="bg-BG"/>
        </w:rPr>
      </w:pPr>
      <w:r w:rsidRPr="00B571C3">
        <w:rPr>
          <w:rFonts w:ascii="Verdana" w:hAnsi="Verdana" w:cs="Arial"/>
          <w:sz w:val="20"/>
          <w:szCs w:val="20"/>
          <w:lang w:val="bg-BG"/>
        </w:rPr>
        <w:t xml:space="preserve">Оценяваните ценови предложения на участниците се подреждат във възходящ ред– от най-ниско към най-високо. </w:t>
      </w:r>
      <w:proofErr w:type="spellStart"/>
      <w:r w:rsidR="006A07D5">
        <w:rPr>
          <w:rFonts w:ascii="Verdana" w:hAnsi="Verdana" w:cs="Arial"/>
          <w:sz w:val="20"/>
          <w:szCs w:val="20"/>
          <w:lang w:val="en-US"/>
        </w:rPr>
        <w:t>Участникъ</w:t>
      </w:r>
      <w:proofErr w:type="spellEnd"/>
      <w:r w:rsidR="006A07D5">
        <w:rPr>
          <w:rFonts w:ascii="Verdana" w:hAnsi="Verdana" w:cs="Arial"/>
          <w:sz w:val="20"/>
          <w:szCs w:val="20"/>
          <w:lang w:val="bg-BG"/>
        </w:rPr>
        <w:t>т с най-ниското ценово предложение</w:t>
      </w:r>
      <w:r w:rsidR="00522F4A">
        <w:rPr>
          <w:rFonts w:ascii="Verdana" w:hAnsi="Verdana" w:cs="Arial"/>
          <w:sz w:val="20"/>
          <w:szCs w:val="20"/>
          <w:lang w:val="bg-BG"/>
        </w:rPr>
        <w:t xml:space="preserve"> </w:t>
      </w:r>
      <w:r w:rsidR="00522F4A" w:rsidRPr="00522F4A">
        <w:rPr>
          <w:rFonts w:ascii="Verdana" w:hAnsi="Verdana" w:cs="Arial"/>
          <w:sz w:val="20"/>
          <w:szCs w:val="20"/>
          <w:lang w:val="bg-BG"/>
        </w:rPr>
        <w:t>ще бъде класиран на първо място и избран за изпълнител на договора</w:t>
      </w:r>
    </w:p>
    <w:p w14:paraId="16BDBC44" w14:textId="5D9A0D32" w:rsidR="00FE49C7" w:rsidRPr="009616E5" w:rsidRDefault="00FE49C7" w:rsidP="00B222B8">
      <w:pPr>
        <w:keepLines/>
        <w:numPr>
          <w:ilvl w:val="1"/>
          <w:numId w:val="3"/>
        </w:numPr>
        <w:tabs>
          <w:tab w:val="left" w:pos="993"/>
          <w:tab w:val="num" w:pos="1985"/>
        </w:tabs>
        <w:spacing w:before="120" w:after="120"/>
        <w:ind w:left="1276" w:hanging="709"/>
        <w:jc w:val="both"/>
        <w:rPr>
          <w:rFonts w:ascii="Verdana" w:hAnsi="Verdana"/>
          <w:color w:val="000000" w:themeColor="text1"/>
          <w:sz w:val="20"/>
          <w:szCs w:val="20"/>
          <w:lang w:val="bg-BG"/>
        </w:rPr>
      </w:pPr>
      <w:r w:rsidRPr="009616E5">
        <w:rPr>
          <w:rFonts w:ascii="Verdana" w:hAnsi="Verdana"/>
          <w:color w:val="000000" w:themeColor="text1"/>
          <w:sz w:val="20"/>
          <w:szCs w:val="20"/>
          <w:lang w:val="bg-BG"/>
        </w:rPr>
        <w:t>Получените резултати от оценката са единствено за целите на оценката.</w:t>
      </w:r>
    </w:p>
    <w:p w14:paraId="108404CC" w14:textId="704F50DB" w:rsidR="00D44D49" w:rsidRPr="00873B02" w:rsidRDefault="00D44D49" w:rsidP="00873B02">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873B02">
        <w:rPr>
          <w:rFonts w:ascii="Verdana" w:hAnsi="Verdana" w:cs="Arial"/>
          <w:sz w:val="20"/>
          <w:szCs w:val="20"/>
          <w:lang w:val="bg-BG"/>
        </w:rPr>
        <w:t>В</w:t>
      </w:r>
      <w:r w:rsidRPr="00873B02">
        <w:rPr>
          <w:rFonts w:ascii="Verdana" w:hAnsi="Verdana"/>
          <w:sz w:val="20"/>
          <w:szCs w:val="20"/>
          <w:lang w:val="bg-BG"/>
        </w:rPr>
        <w:t xml:space="preserve"> случай че на първо място бъдат класирани 2-ма или повече участника, се </w:t>
      </w:r>
      <w:r w:rsidRPr="00873B02">
        <w:rPr>
          <w:rFonts w:ascii="Verdana" w:hAnsi="Verdana"/>
          <w:bCs/>
          <w:sz w:val="20"/>
          <w:szCs w:val="20"/>
          <w:lang w:val="bg-BG"/>
        </w:rPr>
        <w:t>прилагат</w:t>
      </w:r>
      <w:r w:rsidRPr="00873B02">
        <w:rPr>
          <w:rFonts w:ascii="Verdana" w:hAnsi="Verdana"/>
          <w:sz w:val="20"/>
          <w:szCs w:val="20"/>
          <w:lang w:val="bg-BG"/>
        </w:rPr>
        <w:t xml:space="preserve"> разпоредбите на чл.</w:t>
      </w:r>
      <w:r w:rsidR="00B208A4" w:rsidRPr="00873B02">
        <w:rPr>
          <w:rFonts w:ascii="Verdana" w:hAnsi="Verdana"/>
          <w:sz w:val="20"/>
          <w:szCs w:val="20"/>
          <w:lang w:val="bg-BG"/>
        </w:rPr>
        <w:t>58</w:t>
      </w:r>
      <w:r w:rsidRPr="00873B02">
        <w:rPr>
          <w:rFonts w:ascii="Verdana" w:hAnsi="Verdana"/>
          <w:sz w:val="20"/>
          <w:szCs w:val="20"/>
          <w:lang w:val="bg-BG"/>
        </w:rPr>
        <w:t xml:space="preserve"> от </w:t>
      </w:r>
      <w:r w:rsidR="00B208A4" w:rsidRPr="00873B02">
        <w:rPr>
          <w:rFonts w:ascii="Verdana" w:hAnsi="Verdana"/>
          <w:sz w:val="20"/>
          <w:szCs w:val="20"/>
          <w:lang w:val="bg-BG"/>
        </w:rPr>
        <w:t>ПП</w:t>
      </w:r>
      <w:r w:rsidRPr="00873B02">
        <w:rPr>
          <w:rFonts w:ascii="Verdana" w:hAnsi="Verdana"/>
          <w:sz w:val="20"/>
          <w:szCs w:val="20"/>
          <w:lang w:val="bg-BG"/>
        </w:rPr>
        <w:t xml:space="preserve">ЗОП. </w:t>
      </w:r>
    </w:p>
    <w:p w14:paraId="7435AF71" w14:textId="3DEA8947" w:rsidR="007A1C39" w:rsidRPr="00475B8B"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108404CD" w14:textId="3C1D4DE3"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EC5537">
      <w:pPr>
        <w:keepLines/>
        <w:numPr>
          <w:ilvl w:val="0"/>
          <w:numId w:val="3"/>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EC5537">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EC5537">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52B71909"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lastRenderedPageBreak/>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обстоятелствата по чл. 55, ал. 1, т. 1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издадено от Агенцията по вписванията. </w:t>
      </w:r>
    </w:p>
    <w:p w14:paraId="2F95E4B0" w14:textId="00A3148B"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удостоверението по </w:t>
      </w:r>
      <w:r w:rsidR="00B5715C">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475B8B" w:rsidRDefault="00251D0A"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w:t>
      </w:r>
      <w:r w:rsidR="005C2C68" w:rsidRPr="00475B8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475B8B" w:rsidRDefault="005C2C68"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9616E5" w:rsidRDefault="00E74E53" w:rsidP="00EC5537">
      <w:pPr>
        <w:keepLines/>
        <w:numPr>
          <w:ilvl w:val="1"/>
          <w:numId w:val="3"/>
        </w:numPr>
        <w:spacing w:before="120" w:after="120"/>
        <w:jc w:val="both"/>
        <w:rPr>
          <w:rFonts w:ascii="Verdana" w:hAnsi="Verdana" w:cs="Tahoma"/>
          <w:color w:val="000000" w:themeColor="text1"/>
          <w:sz w:val="20"/>
          <w:szCs w:val="20"/>
          <w:lang w:val="bg-BG"/>
        </w:rPr>
      </w:pPr>
      <w:r w:rsidRPr="009616E5">
        <w:rPr>
          <w:rFonts w:ascii="Verdana" w:hAnsi="Verdana" w:cs="Tahoma"/>
          <w:color w:val="000000" w:themeColor="text1"/>
          <w:sz w:val="20"/>
          <w:szCs w:val="20"/>
          <w:lang w:val="bg-BG"/>
        </w:rPr>
        <w:t xml:space="preserve">подлежащите на представяне преди сключване на договор </w:t>
      </w:r>
      <w:r w:rsidR="00B53E1F" w:rsidRPr="009616E5">
        <w:rPr>
          <w:rFonts w:ascii="Verdana" w:hAnsi="Verdana" w:cs="Tahoma"/>
          <w:color w:val="000000" w:themeColor="text1"/>
          <w:sz w:val="20"/>
          <w:szCs w:val="20"/>
          <w:lang w:val="bg-BG"/>
        </w:rPr>
        <w:t xml:space="preserve">актуални документи, </w:t>
      </w:r>
      <w:r w:rsidR="00B53E1F" w:rsidRPr="009616E5">
        <w:rPr>
          <w:rFonts w:ascii="Verdana" w:hAnsi="Verdana" w:cs="Tahoma"/>
          <w:b/>
          <w:color w:val="000000" w:themeColor="text1"/>
          <w:sz w:val="20"/>
          <w:szCs w:val="20"/>
          <w:lang w:val="bg-BG"/>
        </w:rPr>
        <w:t xml:space="preserve">удостоверяващи </w:t>
      </w:r>
      <w:r w:rsidR="00A359FF" w:rsidRPr="009616E5">
        <w:rPr>
          <w:rFonts w:ascii="Verdana" w:hAnsi="Verdana" w:cs="Tahoma"/>
          <w:b/>
          <w:color w:val="000000" w:themeColor="text1"/>
          <w:sz w:val="20"/>
          <w:szCs w:val="20"/>
          <w:lang w:val="bg-BG"/>
        </w:rPr>
        <w:t>съответствието с поставените критерии за подбор</w:t>
      </w:r>
      <w:r w:rsidR="00B53E1F" w:rsidRPr="009616E5">
        <w:rPr>
          <w:rFonts w:ascii="Verdana" w:hAnsi="Verdana" w:cs="Tahoma"/>
          <w:color w:val="000000" w:themeColor="text1"/>
          <w:sz w:val="20"/>
          <w:szCs w:val="20"/>
          <w:lang w:val="bg-BG"/>
        </w:rPr>
        <w:t>, изискани от възложителя</w:t>
      </w:r>
      <w:r w:rsidR="00CC194F" w:rsidRPr="009616E5">
        <w:rPr>
          <w:rFonts w:ascii="Verdana" w:hAnsi="Verdana" w:cs="Tahoma"/>
          <w:color w:val="000000" w:themeColor="text1"/>
          <w:sz w:val="20"/>
          <w:szCs w:val="20"/>
          <w:lang w:val="bg-BG"/>
        </w:rPr>
        <w:t>, но несъдържащи се в ЕЕДОП</w:t>
      </w:r>
      <w:r w:rsidR="00B53E1F" w:rsidRPr="009616E5">
        <w:rPr>
          <w:rFonts w:ascii="Verdana" w:hAnsi="Verdana" w:cs="Tahoma"/>
          <w:color w:val="000000" w:themeColor="text1"/>
          <w:sz w:val="20"/>
          <w:szCs w:val="20"/>
          <w:lang w:val="bg-BG"/>
        </w:rPr>
        <w:t xml:space="preserve"> </w:t>
      </w:r>
      <w:r w:rsidR="00D1514F" w:rsidRPr="009616E5">
        <w:rPr>
          <w:rFonts w:ascii="Verdana" w:hAnsi="Verdana" w:cs="Tahoma"/>
          <w:color w:val="000000" w:themeColor="text1"/>
          <w:sz w:val="20"/>
          <w:szCs w:val="20"/>
          <w:lang w:val="bg-BG"/>
        </w:rPr>
        <w:t>/</w:t>
      </w:r>
      <w:r w:rsidR="00937024" w:rsidRPr="009616E5">
        <w:rPr>
          <w:rFonts w:ascii="Verdana" w:hAnsi="Verdana"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9616E5">
        <w:rPr>
          <w:rFonts w:ascii="Verdana" w:hAnsi="Verdana" w:cs="Tahoma"/>
          <w:color w:val="000000" w:themeColor="text1"/>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9616E5">
        <w:rPr>
          <w:rFonts w:ascii="Verdana" w:hAnsi="Verdana" w:cs="Tahoma"/>
          <w:color w:val="000000" w:themeColor="text1"/>
          <w:sz w:val="20"/>
          <w:szCs w:val="20"/>
          <w:lang w:val="bg-BG"/>
        </w:rPr>
        <w:t>/</w:t>
      </w:r>
      <w:r w:rsidR="006411A1" w:rsidRPr="009616E5">
        <w:rPr>
          <w:rFonts w:ascii="Verdana" w:hAnsi="Verdana" w:cs="Tahoma"/>
          <w:color w:val="000000" w:themeColor="text1"/>
          <w:sz w:val="20"/>
          <w:szCs w:val="20"/>
          <w:lang w:val="bg-BG"/>
        </w:rPr>
        <w:t>:</w:t>
      </w:r>
    </w:p>
    <w:p w14:paraId="3E094805" w14:textId="783CF075" w:rsidR="004631FF" w:rsidRPr="009616E5" w:rsidRDefault="004631FF" w:rsidP="00B93433">
      <w:pPr>
        <w:keepLines/>
        <w:numPr>
          <w:ilvl w:val="2"/>
          <w:numId w:val="3"/>
        </w:numPr>
        <w:spacing w:before="120" w:after="120"/>
        <w:ind w:left="1985" w:hanging="992"/>
        <w:jc w:val="both"/>
        <w:rPr>
          <w:rFonts w:ascii="Verdana" w:eastAsiaTheme="minorHAnsi" w:hAnsi="Verdana" w:cs="TimesNewRomanPSMT"/>
          <w:color w:val="000000" w:themeColor="text1"/>
          <w:sz w:val="20"/>
          <w:szCs w:val="20"/>
          <w:lang w:val="bg-BG"/>
        </w:rPr>
      </w:pPr>
      <w:r w:rsidRPr="009616E5">
        <w:rPr>
          <w:rFonts w:ascii="Verdana" w:eastAsiaTheme="minorHAnsi" w:hAnsi="Verdana" w:cs="TimesNewRomanPSMT"/>
          <w:color w:val="000000" w:themeColor="text1"/>
          <w:sz w:val="20"/>
          <w:szCs w:val="20"/>
          <w:lang w:val="bg-BG"/>
        </w:rPr>
        <w:t xml:space="preserve">за доказване на поставените изисквания за </w:t>
      </w:r>
      <w:r w:rsidR="00186278" w:rsidRPr="009616E5">
        <w:rPr>
          <w:rFonts w:ascii="Verdana" w:eastAsiaTheme="minorHAnsi" w:hAnsi="Verdana" w:cs="TimesNewRomanPSMT"/>
          <w:color w:val="000000" w:themeColor="text1"/>
          <w:sz w:val="20"/>
          <w:szCs w:val="20"/>
          <w:lang w:val="bg-BG"/>
        </w:rPr>
        <w:t>технически</w:t>
      </w:r>
      <w:r w:rsidRPr="009616E5">
        <w:rPr>
          <w:rFonts w:ascii="Verdana" w:eastAsiaTheme="minorHAnsi" w:hAnsi="Verdana" w:cs="TimesNewRomanPSMT"/>
          <w:color w:val="000000" w:themeColor="text1"/>
          <w:sz w:val="20"/>
          <w:szCs w:val="20"/>
          <w:lang w:val="bg-BG"/>
        </w:rPr>
        <w:t xml:space="preserve"> и </w:t>
      </w:r>
      <w:r w:rsidR="00186278" w:rsidRPr="009616E5">
        <w:rPr>
          <w:rFonts w:ascii="Verdana" w:eastAsiaTheme="minorHAnsi" w:hAnsi="Verdana" w:cs="TimesNewRomanPSMT"/>
          <w:color w:val="000000" w:themeColor="text1"/>
          <w:sz w:val="20"/>
          <w:szCs w:val="20"/>
          <w:lang w:val="bg-BG"/>
        </w:rPr>
        <w:t>професионални способности</w:t>
      </w:r>
      <w:r w:rsidRPr="009616E5">
        <w:rPr>
          <w:rFonts w:ascii="Verdana" w:eastAsiaTheme="minorHAnsi" w:hAnsi="Verdana" w:cs="TimesNewRomanPSMT"/>
          <w:color w:val="000000" w:themeColor="text1"/>
          <w:sz w:val="20"/>
          <w:szCs w:val="20"/>
          <w:lang w:val="bg-BG"/>
        </w:rPr>
        <w:t xml:space="preserve"> </w:t>
      </w:r>
      <w:r w:rsidRPr="009616E5">
        <w:rPr>
          <w:rFonts w:ascii="Verdana" w:hAnsi="Verdana" w:cs="Tahoma"/>
          <w:color w:val="000000" w:themeColor="text1"/>
          <w:sz w:val="20"/>
          <w:szCs w:val="20"/>
          <w:lang w:val="bg-BG"/>
        </w:rPr>
        <w:t>участникът</w:t>
      </w:r>
      <w:r w:rsidRPr="009616E5">
        <w:rPr>
          <w:rFonts w:ascii="Verdana" w:eastAsiaTheme="minorHAnsi" w:hAnsi="Verdana" w:cs="TimesNewRomanPSMT"/>
          <w:color w:val="000000" w:themeColor="text1"/>
          <w:sz w:val="20"/>
          <w:szCs w:val="20"/>
          <w:lang w:val="bg-BG"/>
        </w:rPr>
        <w:t xml:space="preserve"> представя:</w:t>
      </w:r>
    </w:p>
    <w:p w14:paraId="6312AEA6" w14:textId="001AE656" w:rsidR="004631FF" w:rsidRPr="0030011F" w:rsidRDefault="00F26F7F" w:rsidP="00EC5537">
      <w:pPr>
        <w:pStyle w:val="ListParagraph"/>
        <w:numPr>
          <w:ilvl w:val="0"/>
          <w:numId w:val="60"/>
        </w:numPr>
        <w:spacing w:before="120" w:after="120"/>
        <w:ind w:left="1054" w:hanging="357"/>
        <w:contextualSpacing w:val="0"/>
        <w:jc w:val="both"/>
        <w:rPr>
          <w:rFonts w:ascii="Verdana" w:hAnsi="Verdana" w:cs="Tahoma"/>
          <w:color w:val="000000" w:themeColor="text1"/>
          <w:sz w:val="20"/>
          <w:szCs w:val="20"/>
          <w:lang w:val="bg-BG"/>
        </w:rPr>
      </w:pPr>
      <w:r w:rsidRPr="009616E5">
        <w:rPr>
          <w:rFonts w:ascii="Verdana" w:hAnsi="Verdana" w:cs="Tahoma"/>
          <w:color w:val="000000" w:themeColor="text1"/>
          <w:sz w:val="20"/>
          <w:szCs w:val="20"/>
          <w:lang w:val="bg-BG"/>
        </w:rPr>
        <w:t>доказателства</w:t>
      </w:r>
      <w:r w:rsidR="00927832" w:rsidRPr="009616E5">
        <w:rPr>
          <w:rFonts w:ascii="Verdana" w:hAnsi="Verdana" w:cs="Tahoma"/>
          <w:color w:val="000000" w:themeColor="text1"/>
          <w:sz w:val="20"/>
          <w:szCs w:val="20"/>
          <w:lang w:val="bg-BG"/>
        </w:rPr>
        <w:t xml:space="preserve"> (оригинал или заверено от участника копие)</w:t>
      </w:r>
      <w:r w:rsidR="00277DF6" w:rsidRPr="009616E5">
        <w:rPr>
          <w:rFonts w:ascii="Verdana" w:hAnsi="Verdana" w:cs="Tahoma"/>
          <w:color w:val="000000" w:themeColor="text1"/>
          <w:sz w:val="20"/>
          <w:szCs w:val="20"/>
          <w:lang w:val="bg-BG"/>
        </w:rPr>
        <w:t xml:space="preserve"> за </w:t>
      </w:r>
      <w:r w:rsidRPr="009616E5">
        <w:rPr>
          <w:rFonts w:ascii="Verdana" w:hAnsi="Verdana" w:cs="Tahoma"/>
          <w:color w:val="000000" w:themeColor="text1"/>
          <w:sz w:val="20"/>
          <w:szCs w:val="20"/>
          <w:lang w:val="bg-BG"/>
        </w:rPr>
        <w:t>извършените доставки</w:t>
      </w:r>
      <w:r w:rsidR="00277DF6" w:rsidRPr="009616E5">
        <w:rPr>
          <w:rFonts w:ascii="Verdana" w:hAnsi="Verdana" w:cs="Tahoma"/>
          <w:color w:val="000000" w:themeColor="text1"/>
          <w:sz w:val="20"/>
          <w:szCs w:val="20"/>
          <w:lang w:val="bg-BG"/>
        </w:rPr>
        <w:t xml:space="preserve"> или </w:t>
      </w:r>
      <w:r w:rsidRPr="009616E5">
        <w:rPr>
          <w:rFonts w:ascii="Verdana" w:hAnsi="Verdana" w:cs="Tahoma"/>
          <w:color w:val="000000" w:themeColor="text1"/>
          <w:sz w:val="20"/>
          <w:szCs w:val="20"/>
          <w:lang w:val="bg-BG"/>
        </w:rPr>
        <w:t>услуги</w:t>
      </w:r>
      <w:r w:rsidR="00277DF6" w:rsidRPr="009616E5">
        <w:rPr>
          <w:rFonts w:ascii="Verdana" w:hAnsi="Verdana" w:cs="Tahoma"/>
          <w:color w:val="000000" w:themeColor="text1"/>
          <w:sz w:val="20"/>
          <w:szCs w:val="20"/>
          <w:lang w:val="bg-BG"/>
        </w:rPr>
        <w:t>, посочени в списък на доставките или услугите, които са идентични или сходни с предмета на обществената поръчка</w:t>
      </w:r>
      <w:r w:rsidR="00BE6A8B" w:rsidRPr="009616E5">
        <w:rPr>
          <w:rFonts w:ascii="Verdana" w:hAnsi="Verdana" w:cs="Tahoma"/>
          <w:color w:val="000000" w:themeColor="text1"/>
          <w:sz w:val="20"/>
          <w:szCs w:val="20"/>
          <w:lang w:val="bg-BG"/>
        </w:rPr>
        <w:t>, деклариран в ЕЕДОП;</w:t>
      </w:r>
    </w:p>
    <w:p w14:paraId="1E265555" w14:textId="77777777" w:rsidR="0001421C" w:rsidRPr="0001421C" w:rsidRDefault="0001421C" w:rsidP="000C0730">
      <w:pPr>
        <w:pStyle w:val="ListParagraph"/>
        <w:spacing w:before="120" w:after="120"/>
        <w:ind w:left="1059"/>
        <w:jc w:val="both"/>
        <w:rPr>
          <w:rFonts w:ascii="Verdana" w:hAnsi="Verdana" w:cs="Tahoma"/>
          <w:color w:val="000000"/>
          <w:sz w:val="20"/>
          <w:szCs w:val="20"/>
          <w:lang w:val="bg-BG"/>
        </w:rPr>
      </w:pPr>
    </w:p>
    <w:p w14:paraId="2B48AD1F" w14:textId="6872643B" w:rsidR="0001421C" w:rsidRPr="002C4CA5" w:rsidRDefault="0001421C" w:rsidP="0001421C">
      <w:pPr>
        <w:pStyle w:val="ListParagraph"/>
        <w:numPr>
          <w:ilvl w:val="0"/>
          <w:numId w:val="60"/>
        </w:numPr>
        <w:spacing w:before="120" w:after="120"/>
        <w:ind w:left="1054" w:hanging="357"/>
        <w:contextualSpacing w:val="0"/>
        <w:jc w:val="both"/>
        <w:rPr>
          <w:rFonts w:ascii="Verdana" w:hAnsi="Verdana" w:cs="Tahoma"/>
          <w:color w:val="000000" w:themeColor="text1"/>
          <w:sz w:val="20"/>
          <w:szCs w:val="20"/>
          <w:lang w:val="bg-BG"/>
        </w:rPr>
      </w:pPr>
      <w:r w:rsidRPr="002C4CA5">
        <w:rPr>
          <w:rFonts w:ascii="Verdana" w:hAnsi="Verdana" w:cs="Tahoma"/>
          <w:color w:val="000000" w:themeColor="text1"/>
          <w:sz w:val="20"/>
          <w:szCs w:val="20"/>
          <w:lang w:val="bg-BG"/>
        </w:rPr>
        <w:t xml:space="preserve">Копие на валиден сертификат за внедрена система за осигуряване на качеството </w:t>
      </w:r>
      <w:r w:rsidR="00A47028" w:rsidRPr="002C4CA5">
        <w:rPr>
          <w:rFonts w:ascii="Verdana" w:hAnsi="Verdana" w:cs="Tahoma"/>
          <w:color w:val="000000" w:themeColor="text1"/>
          <w:sz w:val="20"/>
          <w:szCs w:val="20"/>
          <w:lang w:val="en-US"/>
        </w:rPr>
        <w:t>EN/</w:t>
      </w:r>
      <w:r w:rsidR="00A47028" w:rsidRPr="002C4CA5">
        <w:rPr>
          <w:rFonts w:ascii="Verdana" w:hAnsi="Verdana" w:cs="Tahoma"/>
          <w:color w:val="000000" w:themeColor="text1"/>
          <w:sz w:val="20"/>
          <w:szCs w:val="20"/>
          <w:lang w:val="bg-BG"/>
        </w:rPr>
        <w:t>ISO 9001 или еквивалентно/и и ISO/</w:t>
      </w:r>
      <w:r w:rsidR="00A47028" w:rsidRPr="002C4CA5">
        <w:rPr>
          <w:rFonts w:ascii="Verdana" w:hAnsi="Verdana" w:cs="Tahoma"/>
          <w:i/>
          <w:color w:val="000000" w:themeColor="text1"/>
          <w:sz w:val="20"/>
          <w:szCs w:val="20"/>
          <w:lang w:val="en-US"/>
        </w:rPr>
        <w:t>IEC</w:t>
      </w:r>
      <w:r w:rsidR="00A47028" w:rsidRPr="002C4CA5">
        <w:rPr>
          <w:rFonts w:ascii="Verdana" w:hAnsi="Verdana" w:cs="Tahoma"/>
          <w:color w:val="000000" w:themeColor="text1"/>
          <w:sz w:val="20"/>
          <w:szCs w:val="20"/>
          <w:lang w:val="bg-BG"/>
        </w:rPr>
        <w:t xml:space="preserve"> 27001 или еквивалентно/и и </w:t>
      </w:r>
      <w:r w:rsidRPr="002C4CA5">
        <w:rPr>
          <w:rFonts w:ascii="Verdana" w:hAnsi="Verdana" w:cs="Tahoma"/>
          <w:color w:val="000000" w:themeColor="text1"/>
          <w:sz w:val="20"/>
          <w:szCs w:val="20"/>
          <w:lang w:val="bg-BG"/>
        </w:rPr>
        <w:t>посочен в Част IV: Критерии за подбор, буква Г: стандарти за осигуряване на качеството и стандарти за екологично управление от ЕЕДОП;</w:t>
      </w:r>
    </w:p>
    <w:p w14:paraId="7BAE1897" w14:textId="2D0B7D94" w:rsidR="00D11BB6" w:rsidRPr="00475B8B" w:rsidRDefault="005B6A0E" w:rsidP="00EC5537">
      <w:pPr>
        <w:keepLines/>
        <w:numPr>
          <w:ilvl w:val="1"/>
          <w:numId w:val="3"/>
        </w:numPr>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75B8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475B8B">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475B8B">
        <w:rPr>
          <w:rFonts w:ascii="Verdana" w:hAnsi="Verdana" w:cs="Tahoma"/>
          <w:color w:val="000000"/>
          <w:sz w:val="20"/>
          <w:szCs w:val="20"/>
          <w:lang w:val="bg-BG"/>
        </w:rPr>
        <w:t xml:space="preserve">. </w:t>
      </w:r>
    </w:p>
    <w:p w14:paraId="4E21113F" w14:textId="15170697" w:rsidR="00D11BB6" w:rsidRPr="00475B8B" w:rsidRDefault="00D11BB6" w:rsidP="00EC5537">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определената гаранция за изпълнение на договора</w:t>
      </w:r>
      <w:r w:rsidR="00EC5537" w:rsidRPr="00475B8B">
        <w:rPr>
          <w:rFonts w:ascii="Verdana" w:hAnsi="Verdana" w:cs="Tahoma"/>
          <w:color w:val="000000"/>
          <w:sz w:val="20"/>
          <w:szCs w:val="20"/>
          <w:lang w:val="bg-BG"/>
        </w:rPr>
        <w:t>;</w:t>
      </w:r>
    </w:p>
    <w:p w14:paraId="218CF802" w14:textId="77777777" w:rsidR="0083148B" w:rsidRPr="009616E5" w:rsidRDefault="007712A4" w:rsidP="00EC5537">
      <w:pPr>
        <w:keepLines/>
        <w:numPr>
          <w:ilvl w:val="1"/>
          <w:numId w:val="3"/>
        </w:numPr>
        <w:spacing w:before="120" w:after="120"/>
        <w:jc w:val="both"/>
        <w:rPr>
          <w:rFonts w:ascii="Verdana" w:hAnsi="Verdana"/>
          <w:bCs/>
          <w:color w:val="000000" w:themeColor="text1"/>
          <w:sz w:val="20"/>
          <w:szCs w:val="20"/>
          <w:lang w:val="bg-BG"/>
        </w:rPr>
      </w:pPr>
      <w:r w:rsidRPr="009616E5">
        <w:rPr>
          <w:rFonts w:ascii="Verdana" w:hAnsi="Verdana"/>
          <w:bCs/>
          <w:color w:val="000000" w:themeColor="text1"/>
          <w:sz w:val="20"/>
          <w:szCs w:val="20"/>
          <w:lang w:val="bg-BG"/>
        </w:rPr>
        <w:lastRenderedPageBreak/>
        <w:t>подписан</w:t>
      </w:r>
      <w:r w:rsidR="007E1218" w:rsidRPr="009616E5">
        <w:rPr>
          <w:rFonts w:ascii="Verdana" w:hAnsi="Verdana"/>
          <w:bCs/>
          <w:color w:val="000000" w:themeColor="text1"/>
          <w:sz w:val="20"/>
          <w:szCs w:val="20"/>
          <w:lang w:val="bg-BG"/>
        </w:rPr>
        <w:t>о</w:t>
      </w:r>
      <w:r w:rsidRPr="009616E5">
        <w:rPr>
          <w:rFonts w:ascii="Verdana" w:hAnsi="Verdana"/>
          <w:bCs/>
          <w:color w:val="000000" w:themeColor="text1"/>
          <w:sz w:val="20"/>
          <w:szCs w:val="20"/>
          <w:lang w:val="bg-BG"/>
        </w:rPr>
        <w:t xml:space="preserve"> </w:t>
      </w:r>
      <w:r w:rsidR="003540A0" w:rsidRPr="009616E5">
        <w:rPr>
          <w:rFonts w:ascii="Verdana" w:hAnsi="Verdana"/>
          <w:bCs/>
          <w:color w:val="000000" w:themeColor="text1"/>
          <w:sz w:val="20"/>
          <w:szCs w:val="20"/>
          <w:lang w:val="bg-BG"/>
        </w:rPr>
        <w:t>и попълнен</w:t>
      </w:r>
      <w:r w:rsidR="007E1218" w:rsidRPr="009616E5">
        <w:rPr>
          <w:rFonts w:ascii="Verdana" w:hAnsi="Verdana"/>
          <w:bCs/>
          <w:color w:val="000000" w:themeColor="text1"/>
          <w:sz w:val="20"/>
          <w:szCs w:val="20"/>
          <w:lang w:val="bg-BG"/>
        </w:rPr>
        <w:t>о</w:t>
      </w:r>
      <w:r w:rsidR="003540A0" w:rsidRPr="009616E5">
        <w:rPr>
          <w:rFonts w:ascii="Verdana" w:hAnsi="Verdana"/>
          <w:bCs/>
          <w:color w:val="000000" w:themeColor="text1"/>
          <w:sz w:val="20"/>
          <w:szCs w:val="20"/>
          <w:lang w:val="bg-BG"/>
        </w:rPr>
        <w:t xml:space="preserve"> </w:t>
      </w:r>
      <w:r w:rsidR="007E1218" w:rsidRPr="009616E5">
        <w:rPr>
          <w:rFonts w:ascii="Verdana" w:hAnsi="Verdana"/>
          <w:bCs/>
          <w:color w:val="000000" w:themeColor="text1"/>
          <w:sz w:val="20"/>
          <w:szCs w:val="20"/>
          <w:lang w:val="bg-BG"/>
        </w:rPr>
        <w:t xml:space="preserve">споразумение за съвместно осигуряване на ЗБУТ при извършване на дейност /услуги/ от </w:t>
      </w:r>
      <w:proofErr w:type="spellStart"/>
      <w:r w:rsidR="007E1218" w:rsidRPr="009616E5">
        <w:rPr>
          <w:rFonts w:ascii="Verdana" w:hAnsi="Verdana"/>
          <w:bCs/>
          <w:color w:val="000000" w:themeColor="text1"/>
          <w:sz w:val="20"/>
          <w:szCs w:val="20"/>
          <w:lang w:val="bg-BG"/>
        </w:rPr>
        <w:t>контрактори</w:t>
      </w:r>
      <w:proofErr w:type="spellEnd"/>
      <w:r w:rsidR="007E1218" w:rsidRPr="009616E5">
        <w:rPr>
          <w:rFonts w:ascii="Verdana" w:hAnsi="Verdana"/>
          <w:bCs/>
          <w:color w:val="000000" w:themeColor="text1"/>
          <w:sz w:val="20"/>
          <w:szCs w:val="20"/>
          <w:lang w:val="bg-BG"/>
        </w:rPr>
        <w:t xml:space="preserve"> на територията на офиси</w:t>
      </w:r>
      <w:r w:rsidR="005607CB" w:rsidRPr="009616E5">
        <w:rPr>
          <w:rFonts w:ascii="Verdana" w:hAnsi="Verdana"/>
          <w:bCs/>
          <w:color w:val="000000" w:themeColor="text1"/>
          <w:sz w:val="20"/>
          <w:szCs w:val="20"/>
          <w:lang w:val="bg-BG"/>
        </w:rPr>
        <w:t xml:space="preserve"> </w:t>
      </w:r>
      <w:r w:rsidR="007E1218" w:rsidRPr="009616E5">
        <w:rPr>
          <w:rFonts w:ascii="Verdana" w:hAnsi="Verdana"/>
          <w:bCs/>
          <w:color w:val="000000" w:themeColor="text1"/>
          <w:sz w:val="20"/>
          <w:szCs w:val="20"/>
          <w:lang w:val="bg-BG"/>
        </w:rPr>
        <w:t xml:space="preserve">на “Софийска вода” АД, </w:t>
      </w:r>
      <w:r w:rsidR="00835D69" w:rsidRPr="009616E5">
        <w:rPr>
          <w:rFonts w:ascii="Verdana" w:hAnsi="Verdana"/>
          <w:bCs/>
          <w:color w:val="000000" w:themeColor="text1"/>
          <w:sz w:val="20"/>
          <w:szCs w:val="20"/>
          <w:lang w:val="bg-BG"/>
        </w:rPr>
        <w:t>съгласно чл.</w:t>
      </w:r>
      <w:r w:rsidR="007E1218" w:rsidRPr="009616E5">
        <w:rPr>
          <w:rFonts w:ascii="Verdana" w:hAnsi="Verdana"/>
          <w:bCs/>
          <w:color w:val="000000" w:themeColor="text1"/>
          <w:sz w:val="20"/>
          <w:szCs w:val="20"/>
          <w:lang w:val="bg-BG"/>
        </w:rPr>
        <w:t>18 от ЗЗБУТ, приложено към документацията за участие</w:t>
      </w:r>
      <w:r w:rsidRPr="009616E5">
        <w:rPr>
          <w:rFonts w:ascii="Verdana" w:hAnsi="Verdana"/>
          <w:bCs/>
          <w:color w:val="000000" w:themeColor="text1"/>
          <w:sz w:val="20"/>
          <w:szCs w:val="20"/>
          <w:lang w:val="bg-BG"/>
        </w:rPr>
        <w:t>.</w:t>
      </w:r>
    </w:p>
    <w:p w14:paraId="1A8AC205" w14:textId="2AB39FDE" w:rsidR="0083148B" w:rsidRPr="00475B8B" w:rsidRDefault="00EC5537" w:rsidP="00EC5537">
      <w:pPr>
        <w:keepLines/>
        <w:numPr>
          <w:ilvl w:val="1"/>
          <w:numId w:val="3"/>
        </w:numPr>
        <w:spacing w:before="120" w:after="120"/>
        <w:jc w:val="both"/>
        <w:rPr>
          <w:rFonts w:ascii="Verdana" w:hAnsi="Verdana" w:cs="Tahoma"/>
          <w:color w:val="000000"/>
          <w:sz w:val="20"/>
          <w:szCs w:val="20"/>
          <w:lang w:val="bg-BG"/>
        </w:rPr>
      </w:pPr>
      <w:r w:rsidRPr="009616E5">
        <w:rPr>
          <w:rFonts w:ascii="Verdana" w:hAnsi="Verdana"/>
          <w:bCs/>
          <w:color w:val="000000" w:themeColor="text1"/>
          <w:sz w:val="20"/>
          <w:szCs w:val="20"/>
          <w:lang w:val="bg-BG"/>
        </w:rPr>
        <w:t>Договорът не се подписва с участник който не е извършил</w:t>
      </w:r>
      <w:r w:rsidRPr="009616E5">
        <w:rPr>
          <w:rFonts w:ascii="Verdana" w:hAnsi="Verdana" w:cs="Tahoma"/>
          <w:color w:val="000000" w:themeColor="text1"/>
          <w:sz w:val="20"/>
          <w:szCs w:val="20"/>
          <w:lang w:val="bg-BG"/>
        </w:rPr>
        <w:t xml:space="preserve"> </w:t>
      </w:r>
      <w:r w:rsidR="0083148B" w:rsidRPr="00475B8B">
        <w:rPr>
          <w:rFonts w:ascii="Verdana" w:hAnsi="Verdana" w:cs="Tahoma"/>
          <w:color w:val="000000"/>
          <w:sz w:val="20"/>
          <w:szCs w:val="20"/>
          <w:lang w:val="bg-BG"/>
        </w:rPr>
        <w:t>съответна регистрация, представи</w:t>
      </w:r>
      <w:r w:rsidR="00A516A1" w:rsidRPr="00475B8B">
        <w:rPr>
          <w:rFonts w:ascii="Verdana" w:hAnsi="Verdana" w:cs="Tahoma"/>
          <w:color w:val="000000"/>
          <w:sz w:val="20"/>
          <w:szCs w:val="20"/>
          <w:lang w:val="bg-BG"/>
        </w:rPr>
        <w:t>л</w:t>
      </w:r>
      <w:r w:rsidR="0083148B" w:rsidRPr="00475B8B">
        <w:rPr>
          <w:rFonts w:ascii="Verdana" w:hAnsi="Verdana" w:cs="Tahoma"/>
          <w:color w:val="000000"/>
          <w:sz w:val="20"/>
          <w:szCs w:val="20"/>
          <w:lang w:val="bg-BG"/>
        </w:rPr>
        <w:t xml:space="preserve"> документ или изпълни</w:t>
      </w:r>
      <w:r w:rsidR="00A516A1" w:rsidRPr="00475B8B">
        <w:rPr>
          <w:rFonts w:ascii="Verdana" w:hAnsi="Verdana" w:cs="Tahoma"/>
          <w:color w:val="000000"/>
          <w:sz w:val="20"/>
          <w:szCs w:val="20"/>
          <w:lang w:val="bg-BG"/>
        </w:rPr>
        <w:t>л</w:t>
      </w:r>
      <w:r w:rsidR="0083148B" w:rsidRPr="00475B8B">
        <w:rPr>
          <w:rFonts w:ascii="Verdana" w:hAnsi="Verdana" w:cs="Tahoma"/>
          <w:color w:val="000000"/>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475B8B">
        <w:rPr>
          <w:rFonts w:ascii="Verdana" w:hAnsi="Verdana" w:cs="Tahoma"/>
          <w:color w:val="000000"/>
          <w:sz w:val="20"/>
          <w:szCs w:val="20"/>
          <w:lang w:val="bg-BG"/>
        </w:rPr>
        <w:t>.</w:t>
      </w:r>
      <w:r w:rsidR="0083148B" w:rsidRPr="00475B8B">
        <w:rPr>
          <w:rFonts w:ascii="Verdana" w:hAnsi="Verdana" w:cs="Tahoma"/>
          <w:color w:val="000000"/>
          <w:sz w:val="20"/>
          <w:szCs w:val="20"/>
          <w:lang w:val="bg-BG"/>
        </w:rPr>
        <w:t xml:space="preserve"> </w:t>
      </w:r>
    </w:p>
    <w:p w14:paraId="4F0EEB66" w14:textId="111FC194" w:rsidR="007A3692" w:rsidRPr="009616E5" w:rsidRDefault="007A3692" w:rsidP="00A516A1">
      <w:pPr>
        <w:keepLines/>
        <w:spacing w:before="120" w:after="120"/>
        <w:ind w:firstLine="567"/>
        <w:jc w:val="both"/>
        <w:rPr>
          <w:rFonts w:ascii="Verdana" w:hAnsi="Verdana"/>
          <w:bCs/>
          <w:color w:val="000000" w:themeColor="text1"/>
          <w:sz w:val="20"/>
          <w:szCs w:val="20"/>
          <w:lang w:val="bg-BG"/>
        </w:rPr>
      </w:pPr>
      <w:r w:rsidRPr="009616E5">
        <w:rPr>
          <w:rFonts w:ascii="Verdana" w:hAnsi="Verdana"/>
          <w:bCs/>
          <w:color w:val="000000" w:themeColor="text1"/>
          <w:sz w:val="20"/>
          <w:szCs w:val="20"/>
          <w:lang w:val="bg-BG"/>
        </w:rPr>
        <w:t>Документите се представят и за подизпълнителите и третите лица, ако има такива.</w:t>
      </w:r>
    </w:p>
    <w:p w14:paraId="108404F8" w14:textId="77777777" w:rsidR="00D44D49" w:rsidRPr="00475B8B" w:rsidRDefault="00D44D49" w:rsidP="00EC5537">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Възложителят не дължи възстановяване на разходите, направени от Участник, </w:t>
      </w:r>
      <w:r w:rsidRPr="00475B8B">
        <w:rPr>
          <w:rFonts w:ascii="Verdana" w:hAnsi="Verdana"/>
          <w:bCs/>
          <w:sz w:val="20"/>
          <w:szCs w:val="20"/>
          <w:lang w:val="bg-BG"/>
        </w:rPr>
        <w:t>във</w:t>
      </w:r>
      <w:r w:rsidRPr="00475B8B">
        <w:rPr>
          <w:rFonts w:ascii="Verdana" w:hAnsi="Verdana" w:cs="Arial"/>
          <w:sz w:val="20"/>
          <w:szCs w:val="20"/>
          <w:lang w:val="bg-BG"/>
        </w:rPr>
        <w:t xml:space="preserve"> връзка с участието му по настоящата процедура.</w:t>
      </w:r>
    </w:p>
    <w:p w14:paraId="3653425C" w14:textId="11F5F869" w:rsidR="00F60B98" w:rsidRPr="00475B8B" w:rsidRDefault="00F60B98" w:rsidP="00EC5537">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По неуредените въпроси от настоящата документация ще се прилагат </w:t>
      </w:r>
      <w:r w:rsidRPr="00475B8B">
        <w:rPr>
          <w:rFonts w:ascii="Verdana" w:hAnsi="Verdana"/>
          <w:bCs/>
          <w:sz w:val="20"/>
          <w:szCs w:val="20"/>
          <w:lang w:val="bg-BG"/>
        </w:rPr>
        <w:t>разпоредбите</w:t>
      </w:r>
      <w:r w:rsidRPr="00475B8B">
        <w:rPr>
          <w:rFonts w:ascii="Verdana" w:hAnsi="Verdana" w:cs="Arial"/>
          <w:sz w:val="20"/>
          <w:szCs w:val="20"/>
          <w:lang w:val="bg-BG"/>
        </w:rPr>
        <w:t xml:space="preserve"> на Закона за обществените поръчки, Правилника за прилаган</w:t>
      </w:r>
      <w:r w:rsidR="00475B8B" w:rsidRPr="00475B8B">
        <w:rPr>
          <w:rFonts w:ascii="Verdana" w:hAnsi="Verdana" w:cs="Arial"/>
          <w:sz w:val="20"/>
          <w:szCs w:val="20"/>
          <w:lang w:val="bg-BG"/>
        </w:rPr>
        <w:t>е</w:t>
      </w:r>
      <w:r w:rsidRPr="00475B8B">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475B8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6D7D84">
          <w:pgSz w:w="11906" w:h="16838" w:code="9"/>
          <w:pgMar w:top="1135" w:right="1440" w:bottom="1276" w:left="1440" w:header="709" w:footer="351" w:gutter="0"/>
          <w:cols w:space="708"/>
          <w:docGrid w:linePitch="360"/>
        </w:sect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2" w:name="_Ref46649135"/>
      <w:r w:rsidRPr="00475B8B">
        <w:rPr>
          <w:rFonts w:ascii="Verdana" w:hAnsi="Verdana"/>
          <w:b/>
          <w:sz w:val="20"/>
          <w:szCs w:val="20"/>
          <w:lang w:val="bg-BG"/>
        </w:rPr>
        <w:lastRenderedPageBreak/>
        <w:t>ПРОЕКТО - ДОГОВОР</w:t>
      </w:r>
      <w:bookmarkEnd w:id="2"/>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0865A672" w14:textId="77777777" w:rsidR="00E87F28" w:rsidRDefault="00E87F28" w:rsidP="00E358DA">
      <w:pPr>
        <w:pStyle w:val="Title"/>
        <w:keepLines/>
        <w:spacing w:after="240"/>
        <w:jc w:val="both"/>
        <w:rPr>
          <w:rFonts w:ascii="Verdana" w:hAnsi="Verdana"/>
          <w:sz w:val="20"/>
          <w:szCs w:val="20"/>
          <w:lang w:val="bg-BG"/>
        </w:rPr>
      </w:pPr>
    </w:p>
    <w:p w14:paraId="10840500" w14:textId="2746C3C0" w:rsidR="00D44D49" w:rsidRPr="00475B8B" w:rsidRDefault="00D44D49" w:rsidP="00E358DA">
      <w:pPr>
        <w:pStyle w:val="Title"/>
        <w:keepLines/>
        <w:spacing w:after="240"/>
        <w:jc w:val="both"/>
        <w:rPr>
          <w:rFonts w:ascii="Verdana" w:hAnsi="Verdana"/>
          <w:sz w:val="20"/>
          <w:szCs w:val="20"/>
          <w:lang w:val="bg-BG"/>
        </w:rPr>
      </w:pPr>
      <w:r w:rsidRPr="00475B8B">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0C0730">
        <w:rPr>
          <w:rFonts w:ascii="Verdana" w:hAnsi="Verdana"/>
          <w:sz w:val="20"/>
          <w:szCs w:val="20"/>
          <w:lang w:val="bg-BG"/>
        </w:rPr>
        <w:t>ТТ001559.</w:t>
      </w:r>
      <w:r w:rsidR="004D4995" w:rsidRPr="00475B8B">
        <w:rPr>
          <w:rFonts w:ascii="Verdana" w:hAnsi="Verdana"/>
          <w:b w:val="0"/>
          <w:bCs w:val="0"/>
          <w:sz w:val="20"/>
          <w:szCs w:val="20"/>
          <w:lang w:val="bg-BG"/>
        </w:rPr>
        <w:t xml:space="preserve"> </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0AB14309" w:rsidR="00D44D49" w:rsidRPr="00475B8B"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475B8B">
        <w:rPr>
          <w:rFonts w:ascii="Verdana" w:hAnsi="Verdana"/>
          <w:sz w:val="20"/>
          <w:szCs w:val="20"/>
          <w:lang w:val="bg-BG"/>
        </w:rPr>
        <w:t xml:space="preserve">Арно </w:t>
      </w:r>
      <w:proofErr w:type="spellStart"/>
      <w:r w:rsidR="00A51F8A" w:rsidRPr="00475B8B">
        <w:rPr>
          <w:rFonts w:ascii="Verdana" w:hAnsi="Verdana"/>
          <w:sz w:val="20"/>
          <w:szCs w:val="20"/>
          <w:lang w:val="bg-BG"/>
        </w:rPr>
        <w:t>Валто</w:t>
      </w:r>
      <w:proofErr w:type="spellEnd"/>
      <w:r w:rsidR="00A51F8A" w:rsidRPr="00475B8B">
        <w:rPr>
          <w:rFonts w:ascii="Verdana" w:hAnsi="Verdana"/>
          <w:sz w:val="20"/>
          <w:szCs w:val="20"/>
          <w:lang w:val="bg-BG"/>
        </w:rPr>
        <w:t xml:space="preserve"> де </w:t>
      </w:r>
      <w:proofErr w:type="spellStart"/>
      <w:r w:rsidR="00A51F8A" w:rsidRPr="00475B8B">
        <w:rPr>
          <w:rFonts w:ascii="Verdana" w:hAnsi="Verdana"/>
          <w:sz w:val="20"/>
          <w:szCs w:val="20"/>
          <w:lang w:val="bg-BG"/>
        </w:rPr>
        <w:t>Мулиак</w:t>
      </w:r>
      <w:proofErr w:type="spellEnd"/>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475B8B" w:rsidRDefault="00D44D49" w:rsidP="00E358DA">
      <w:pPr>
        <w:keepLines/>
        <w:spacing w:before="120" w:after="120"/>
        <w:jc w:val="both"/>
        <w:rPr>
          <w:rFonts w:ascii="Verdana" w:hAnsi="Verdana"/>
          <w:b/>
          <w:bCs/>
          <w:sz w:val="20"/>
          <w:szCs w:val="20"/>
          <w:lang w:val="bg-BG"/>
        </w:rPr>
      </w:pPr>
      <w:r w:rsidRPr="00475B8B">
        <w:rPr>
          <w:rFonts w:ascii="Verdana" w:hAnsi="Verdana"/>
          <w:b/>
          <w:bCs/>
          <w:sz w:val="20"/>
          <w:szCs w:val="20"/>
          <w:lang w:val="bg-BG"/>
        </w:rPr>
        <w:t>и</w:t>
      </w:r>
    </w:p>
    <w:p w14:paraId="10840504" w14:textId="1B291F40"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регистрирано в Търговския регистър при Агенция по вписванията,</w:t>
      </w:r>
      <w:r w:rsidRPr="00475B8B">
        <w:rPr>
          <w:rFonts w:ascii="Verdana" w:hAnsi="Verdana" w:cs="Arial"/>
          <w:sz w:val="20"/>
          <w:szCs w:val="20"/>
          <w:lang w:val="bg-BG"/>
        </w:rPr>
        <w:t xml:space="preserve"> седалище и адрес на управление: ..........................................................................., с ЕИК …………………, представлявано от ....................................</w:t>
      </w:r>
      <w:r w:rsidRPr="00475B8B">
        <w:rPr>
          <w:rFonts w:ascii="Verdana" w:hAnsi="Verdana"/>
          <w:bCs/>
          <w:sz w:val="20"/>
          <w:szCs w:val="20"/>
          <w:lang w:val="bg-BG"/>
        </w:rPr>
        <w:t xml:space="preserve"> в качеството му/й на ............................................., </w:t>
      </w:r>
      <w:r w:rsidRPr="00475B8B">
        <w:rPr>
          <w:rFonts w:ascii="Verdana" w:hAnsi="Verdana"/>
          <w:b/>
          <w:sz w:val="20"/>
          <w:szCs w:val="20"/>
          <w:lang w:val="bg-BG"/>
        </w:rPr>
        <w:t xml:space="preserve">наричано за краткост в този договор </w:t>
      </w:r>
      <w:r w:rsidR="006808F8">
        <w:rPr>
          <w:rFonts w:ascii="Verdana" w:hAnsi="Verdana"/>
          <w:b/>
          <w:sz w:val="20"/>
          <w:szCs w:val="20"/>
          <w:lang w:val="bg-BG"/>
        </w:rPr>
        <w:t>Изпълнител</w:t>
      </w:r>
      <w:r w:rsidRPr="00475B8B">
        <w:rPr>
          <w:rFonts w:ascii="Verdana" w:hAnsi="Verdana"/>
          <w:b/>
          <w:sz w:val="20"/>
          <w:szCs w:val="20"/>
          <w:lang w:val="bg-BG"/>
        </w:rPr>
        <w:t>.</w:t>
      </w:r>
    </w:p>
    <w:p w14:paraId="10840505" w14:textId="60D07743" w:rsidR="00D44D49" w:rsidRPr="00475B8B" w:rsidRDefault="00D44D49" w:rsidP="00E358DA">
      <w:pPr>
        <w:pStyle w:val="Title"/>
        <w:keepLines/>
        <w:spacing w:after="240"/>
        <w:jc w:val="both"/>
        <w:rPr>
          <w:rFonts w:ascii="Verdana" w:hAnsi="Verdana"/>
          <w:b w:val="0"/>
          <w:bCs w:val="0"/>
          <w:sz w:val="20"/>
          <w:szCs w:val="20"/>
          <w:lang w:val="bg-BG"/>
        </w:rPr>
      </w:pPr>
      <w:r w:rsidRPr="00475B8B">
        <w:rPr>
          <w:rFonts w:ascii="Verdana" w:hAnsi="Verdana"/>
          <w:b w:val="0"/>
          <w:sz w:val="20"/>
          <w:szCs w:val="20"/>
          <w:lang w:val="bg-BG"/>
        </w:rPr>
        <w:t xml:space="preserve">Възложителят възлага, а </w:t>
      </w:r>
      <w:r w:rsidR="006808F8">
        <w:rPr>
          <w:rFonts w:ascii="Verdana" w:hAnsi="Verdana"/>
          <w:b w:val="0"/>
          <w:sz w:val="20"/>
          <w:szCs w:val="20"/>
          <w:lang w:val="bg-BG"/>
        </w:rPr>
        <w:t>Изпълнителят</w:t>
      </w:r>
      <w:r w:rsidRPr="00475B8B">
        <w:rPr>
          <w:rFonts w:ascii="Verdana" w:hAnsi="Verdana"/>
          <w:b w:val="0"/>
          <w:sz w:val="20"/>
          <w:szCs w:val="20"/>
          <w:lang w:val="bg-BG"/>
        </w:rPr>
        <w:t xml:space="preserve"> приема и се задължава да извършва </w:t>
      </w:r>
      <w:r w:rsidR="00F514BF" w:rsidRPr="00F514BF">
        <w:rPr>
          <w:rFonts w:ascii="Verdana" w:hAnsi="Verdana"/>
          <w:b w:val="0"/>
          <w:color w:val="000000" w:themeColor="text1"/>
          <w:sz w:val="20"/>
          <w:szCs w:val="20"/>
          <w:lang w:val="bg-BG"/>
        </w:rPr>
        <w:t>услугите</w:t>
      </w:r>
      <w:r w:rsidRPr="00475B8B">
        <w:rPr>
          <w:rFonts w:ascii="Verdana" w:hAnsi="Verdana"/>
          <w:b w:val="0"/>
          <w:sz w:val="20"/>
          <w:szCs w:val="20"/>
          <w:lang w:val="bg-BG"/>
        </w:rPr>
        <w:t xml:space="preserve">, предмет на обществената поръчка за: </w:t>
      </w:r>
      <w:r w:rsidRPr="00E87F28">
        <w:rPr>
          <w:rFonts w:ascii="Verdana" w:hAnsi="Verdana"/>
          <w:bCs w:val="0"/>
          <w:sz w:val="20"/>
          <w:szCs w:val="20"/>
          <w:lang w:val="bg-BG"/>
        </w:rPr>
        <w:t>„</w:t>
      </w:r>
      <w:r w:rsidR="00AF5AE7">
        <w:rPr>
          <w:rFonts w:ascii="Verdana" w:hAnsi="Verdana"/>
          <w:sz w:val="20"/>
          <w:szCs w:val="20"/>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r w:rsidRPr="00E87F28">
        <w:rPr>
          <w:rFonts w:ascii="Verdana" w:hAnsi="Verdana"/>
          <w:sz w:val="20"/>
          <w:szCs w:val="20"/>
          <w:lang w:val="bg-BG"/>
        </w:rPr>
        <w:t>“</w:t>
      </w:r>
      <w:r w:rsidR="00034139" w:rsidRPr="00475B8B">
        <w:rPr>
          <w:rFonts w:ascii="Verdana" w:hAnsi="Verdana"/>
          <w:b w:val="0"/>
          <w:sz w:val="20"/>
          <w:szCs w:val="20"/>
          <w:lang w:val="bg-BG"/>
        </w:rPr>
        <w:t xml:space="preserve"> с номер </w:t>
      </w:r>
      <w:r w:rsidR="00E87F28">
        <w:rPr>
          <w:rFonts w:ascii="Verdana" w:hAnsi="Verdana"/>
          <w:sz w:val="20"/>
          <w:szCs w:val="20"/>
          <w:lang w:val="bg-BG"/>
        </w:rPr>
        <w:t>ТТ00</w:t>
      </w:r>
      <w:r w:rsidR="00AF5AE7">
        <w:rPr>
          <w:rFonts w:ascii="Verdana" w:hAnsi="Verdana"/>
          <w:sz w:val="20"/>
          <w:szCs w:val="20"/>
          <w:lang w:val="bg-BG"/>
        </w:rPr>
        <w:t>1559</w:t>
      </w:r>
      <w:r w:rsidRPr="00475B8B">
        <w:rPr>
          <w:rFonts w:ascii="Verdana" w:hAnsi="Verdana"/>
          <w:b w:val="0"/>
          <w:sz w:val="20"/>
          <w:szCs w:val="20"/>
          <w:lang w:val="bg-BG"/>
        </w:rPr>
        <w:t xml:space="preserve">, съгласно одобрено от възложителя техническо - финансово предложение на </w:t>
      </w:r>
      <w:r w:rsidR="006808F8">
        <w:rPr>
          <w:rFonts w:ascii="Verdana" w:hAnsi="Verdana"/>
          <w:b w:val="0"/>
          <w:sz w:val="20"/>
          <w:szCs w:val="20"/>
          <w:lang w:val="bg-BG"/>
        </w:rPr>
        <w:t>изпълнителя</w:t>
      </w:r>
      <w:r w:rsidRPr="00475B8B">
        <w:rPr>
          <w:rFonts w:ascii="Verdana" w:hAnsi="Verdana"/>
          <w:b w:val="0"/>
          <w:sz w:val="20"/>
          <w:szCs w:val="20"/>
          <w:lang w:val="bg-BG"/>
        </w:rPr>
        <w:t xml:space="preserve">, </w:t>
      </w:r>
      <w:r w:rsidR="0074228F" w:rsidRPr="00475B8B">
        <w:rPr>
          <w:rFonts w:ascii="Verdana" w:hAnsi="Verdana"/>
          <w:b w:val="0"/>
          <w:sz w:val="20"/>
          <w:szCs w:val="20"/>
          <w:lang w:val="bg-BG"/>
        </w:rPr>
        <w:t xml:space="preserve">което е </w:t>
      </w:r>
      <w:r w:rsidRPr="00475B8B">
        <w:rPr>
          <w:rFonts w:ascii="Verdana" w:hAnsi="Verdana"/>
          <w:b w:val="0"/>
          <w:sz w:val="20"/>
          <w:szCs w:val="20"/>
          <w:lang w:val="bg-BG"/>
        </w:rPr>
        <w:t>неразделна част от настоящия Договор.</w:t>
      </w:r>
    </w:p>
    <w:p w14:paraId="10840506" w14:textId="1E44A7DF"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006808F8">
        <w:rPr>
          <w:rFonts w:ascii="Verdana" w:hAnsi="Verdana"/>
          <w:b/>
          <w:sz w:val="20"/>
          <w:szCs w:val="20"/>
          <w:lang w:val="bg-BG"/>
        </w:rPr>
        <w:t>Изпълнителят</w:t>
      </w:r>
      <w:r w:rsidRPr="00475B8B">
        <w:rPr>
          <w:rFonts w:ascii="Verdana" w:hAnsi="Verdana"/>
          <w:b/>
          <w:sz w:val="20"/>
          <w:szCs w:val="20"/>
          <w:lang w:val="bg-BG"/>
        </w:rPr>
        <w:t xml:space="preserve"> </w:t>
      </w:r>
      <w:r w:rsidRPr="00475B8B">
        <w:rPr>
          <w:rFonts w:ascii="Verdana" w:hAnsi="Verdana"/>
          <w:b/>
          <w:bCs/>
          <w:sz w:val="20"/>
          <w:szCs w:val="20"/>
          <w:lang w:val="bg-BG"/>
        </w:rPr>
        <w:t>се договориха за следното:</w:t>
      </w:r>
    </w:p>
    <w:p w14:paraId="1084050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5F55B44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 xml:space="preserve">условия на договора за </w:t>
      </w:r>
      <w:r w:rsidR="006808F8">
        <w:rPr>
          <w:rFonts w:ascii="Verdana" w:hAnsi="Verdana"/>
          <w:sz w:val="20"/>
          <w:szCs w:val="20"/>
          <w:lang w:val="bg-BG"/>
        </w:rPr>
        <w:t>услуга</w:t>
      </w:r>
      <w:r w:rsidR="00D83556" w:rsidRPr="00475B8B">
        <w:rPr>
          <w:rFonts w:ascii="Verdana" w:hAnsi="Verdana"/>
          <w:sz w:val="20"/>
          <w:szCs w:val="20"/>
          <w:lang w:val="bg-BG"/>
        </w:rPr>
        <w:t>;</w:t>
      </w:r>
    </w:p>
    <w:p w14:paraId="1084050D" w14:textId="0C04B831" w:rsidR="00D44D49" w:rsidRPr="00475B8B" w:rsidRDefault="006808F8" w:rsidP="00E358DA">
      <w:pPr>
        <w:pStyle w:val="ListParagraph"/>
        <w:keepLines/>
        <w:numPr>
          <w:ilvl w:val="0"/>
          <w:numId w:val="19"/>
        </w:numPr>
        <w:spacing w:before="120" w:after="120"/>
        <w:contextualSpacing w:val="0"/>
        <w:jc w:val="both"/>
        <w:rPr>
          <w:rFonts w:ascii="Verdana" w:hAnsi="Verdana"/>
          <w:sz w:val="20"/>
          <w:szCs w:val="20"/>
          <w:lang w:val="bg-BG"/>
        </w:rPr>
      </w:pPr>
      <w:r>
        <w:rPr>
          <w:rFonts w:ascii="Verdana" w:hAnsi="Verdana"/>
          <w:sz w:val="20"/>
          <w:szCs w:val="20"/>
          <w:lang w:val="bg-BG"/>
        </w:rPr>
        <w:t>Изпълнителят</w:t>
      </w:r>
      <w:r w:rsidR="00D44D49" w:rsidRPr="00475B8B">
        <w:rPr>
          <w:rFonts w:ascii="Verdana" w:hAnsi="Verdana"/>
          <w:sz w:val="20"/>
          <w:szCs w:val="20"/>
          <w:lang w:val="bg-BG"/>
        </w:rPr>
        <w:t xml:space="preserve"> приема и се задължава да извършва </w:t>
      </w:r>
      <w:r>
        <w:rPr>
          <w:rFonts w:ascii="Verdana" w:hAnsi="Verdana"/>
          <w:sz w:val="20"/>
          <w:szCs w:val="20"/>
          <w:lang w:val="bg-BG"/>
        </w:rPr>
        <w:t>услугите</w:t>
      </w:r>
      <w:r w:rsidR="00D44D49" w:rsidRPr="00475B8B">
        <w:rPr>
          <w:rFonts w:ascii="Verdana" w:hAnsi="Verdana"/>
          <w:sz w:val="20"/>
          <w:szCs w:val="20"/>
          <w:lang w:val="bg-BG"/>
        </w:rPr>
        <w:t>, предмет на настоящия Договор, в съответствие с изискванията на Договора.</w:t>
      </w:r>
    </w:p>
    <w:p w14:paraId="1084050E" w14:textId="6B436D27" w:rsidR="00D44D49"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съответствие с качеството на извършваните </w:t>
      </w:r>
      <w:r w:rsidR="006808F8">
        <w:rPr>
          <w:rFonts w:ascii="Verdana" w:hAnsi="Verdana"/>
          <w:sz w:val="20"/>
          <w:szCs w:val="20"/>
          <w:lang w:val="bg-BG"/>
        </w:rPr>
        <w:t>услуги</w:t>
      </w:r>
      <w:r w:rsidRPr="00475B8B">
        <w:rPr>
          <w:rFonts w:ascii="Verdana" w:hAnsi="Verdana"/>
          <w:sz w:val="20"/>
          <w:szCs w:val="20"/>
          <w:lang w:val="bg-BG"/>
        </w:rPr>
        <w:t xml:space="preserve">, Възложителят се задължава да заплаща на </w:t>
      </w:r>
      <w:r w:rsidR="006808F8">
        <w:rPr>
          <w:rFonts w:ascii="Verdana" w:hAnsi="Verdana"/>
          <w:sz w:val="20"/>
          <w:szCs w:val="20"/>
          <w:lang w:val="bg-BG"/>
        </w:rPr>
        <w:t>Изпълнителя</w:t>
      </w:r>
      <w:r w:rsidRPr="00475B8B">
        <w:rPr>
          <w:rFonts w:ascii="Verdana" w:hAnsi="Verdana"/>
          <w:sz w:val="20"/>
          <w:szCs w:val="20"/>
          <w:lang w:val="bg-BG"/>
        </w:rPr>
        <w:t xml:space="preserve"> съгласно цени по Договора, вписани в ценов</w:t>
      </w:r>
      <w:r w:rsidR="00E50418" w:rsidRPr="00475B8B">
        <w:rPr>
          <w:rFonts w:ascii="Verdana" w:hAnsi="Verdana"/>
          <w:sz w:val="20"/>
          <w:szCs w:val="20"/>
          <w:lang w:val="bg-BG"/>
        </w:rPr>
        <w:t xml:space="preserve">ата таблица </w:t>
      </w:r>
      <w:r w:rsidRPr="00475B8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3DAF951A" w14:textId="77777777" w:rsidR="000C0730" w:rsidRDefault="00D22DEF" w:rsidP="00D22DEF">
      <w:pPr>
        <w:numPr>
          <w:ilvl w:val="0"/>
          <w:numId w:val="19"/>
        </w:numPr>
        <w:tabs>
          <w:tab w:val="left" w:pos="900"/>
          <w:tab w:val="left" w:pos="8640"/>
        </w:tabs>
        <w:spacing w:after="240"/>
        <w:jc w:val="both"/>
        <w:rPr>
          <w:rFonts w:ascii="Verdana" w:hAnsi="Verdana"/>
          <w:color w:val="000000"/>
          <w:sz w:val="20"/>
          <w:szCs w:val="20"/>
          <w:lang w:val="bg-BG"/>
        </w:rPr>
      </w:pPr>
      <w:r w:rsidRPr="00BF4C42">
        <w:rPr>
          <w:rFonts w:ascii="Verdana" w:hAnsi="Verdana"/>
          <w:color w:val="000000"/>
          <w:sz w:val="20"/>
          <w:szCs w:val="20"/>
          <w:lang w:val="bg-BG"/>
        </w:rPr>
        <w:t xml:space="preserve">Договорът се подписва за срок от </w:t>
      </w:r>
      <w:r w:rsidR="000C0730">
        <w:rPr>
          <w:rFonts w:ascii="Verdana" w:hAnsi="Verdana"/>
          <w:color w:val="000000"/>
          <w:sz w:val="20"/>
          <w:szCs w:val="20"/>
          <w:lang w:val="bg-BG"/>
        </w:rPr>
        <w:t>три години и влиза в сила считано от 19.12.2017 г.</w:t>
      </w:r>
    </w:p>
    <w:p w14:paraId="25C914B0" w14:textId="77777777" w:rsidR="000C0730" w:rsidRDefault="000C0730" w:rsidP="00D22DEF">
      <w:pPr>
        <w:numPr>
          <w:ilvl w:val="0"/>
          <w:numId w:val="19"/>
        </w:numPr>
        <w:tabs>
          <w:tab w:val="left" w:pos="900"/>
          <w:tab w:val="left" w:pos="8640"/>
        </w:tabs>
        <w:spacing w:after="240"/>
        <w:jc w:val="both"/>
        <w:rPr>
          <w:rFonts w:ascii="Verdana" w:hAnsi="Verdana"/>
          <w:color w:val="000000"/>
          <w:sz w:val="20"/>
          <w:szCs w:val="20"/>
          <w:lang w:val="bg-BG"/>
        </w:rPr>
      </w:pPr>
      <w:r>
        <w:rPr>
          <w:rFonts w:ascii="Verdana" w:hAnsi="Verdana"/>
          <w:color w:val="000000"/>
          <w:sz w:val="20"/>
          <w:szCs w:val="20"/>
          <w:lang w:val="bg-BG"/>
        </w:rPr>
        <w:t>В случай че договорът се подпише след 19.12.2017 г., същият влиза в сила, считано от датата на подписването му.</w:t>
      </w:r>
    </w:p>
    <w:p w14:paraId="6500653D" w14:textId="77777777" w:rsidR="003D4446" w:rsidRPr="003D4446" w:rsidRDefault="003D4446" w:rsidP="003D4446">
      <w:pPr>
        <w:pStyle w:val="ListParagraph"/>
        <w:keepLines/>
        <w:numPr>
          <w:ilvl w:val="0"/>
          <w:numId w:val="19"/>
        </w:numPr>
        <w:spacing w:before="120" w:after="120"/>
        <w:contextualSpacing w:val="0"/>
        <w:jc w:val="both"/>
        <w:rPr>
          <w:rFonts w:ascii="Verdana" w:hAnsi="Verdana"/>
          <w:color w:val="000000" w:themeColor="text1"/>
          <w:sz w:val="20"/>
          <w:szCs w:val="20"/>
          <w:lang w:val="bg-BG"/>
        </w:rPr>
      </w:pPr>
      <w:r w:rsidRPr="003D4446">
        <w:rPr>
          <w:rFonts w:ascii="Verdana" w:hAnsi="Verdana"/>
          <w:color w:val="000000" w:themeColor="text1"/>
          <w:sz w:val="20"/>
          <w:szCs w:val="20"/>
          <w:lang w:val="bg-BG"/>
        </w:rPr>
        <w:t>Възложителят ще поръчва дейности, предмет на договора съобразно своите нужди. На изпълнителя не са гарантирани количества на възлаганите дейности по договора.</w:t>
      </w:r>
    </w:p>
    <w:p w14:paraId="7AB77B87" w14:textId="511529AD" w:rsidR="000C0730" w:rsidRPr="002C4CA5" w:rsidRDefault="00D066B7" w:rsidP="002C4CA5">
      <w:pPr>
        <w:pStyle w:val="ListParagraph"/>
        <w:keepLines/>
        <w:numPr>
          <w:ilvl w:val="0"/>
          <w:numId w:val="19"/>
        </w:numPr>
        <w:spacing w:before="120" w:after="120"/>
        <w:contextualSpacing w:val="0"/>
        <w:jc w:val="both"/>
        <w:rPr>
          <w:rFonts w:ascii="Verdana" w:hAnsi="Verdana"/>
          <w:strike/>
          <w:sz w:val="20"/>
          <w:szCs w:val="20"/>
          <w:lang w:val="bg-BG"/>
        </w:rPr>
      </w:pPr>
      <w:r w:rsidRPr="002C4CA5">
        <w:rPr>
          <w:rFonts w:ascii="Verdana" w:hAnsi="Verdana"/>
          <w:color w:val="000000" w:themeColor="text1"/>
          <w:sz w:val="20"/>
          <w:szCs w:val="20"/>
          <w:lang w:val="bg-BG"/>
        </w:rPr>
        <w:lastRenderedPageBreak/>
        <w:t>Максималната</w:t>
      </w:r>
      <w:r w:rsidRPr="0018063A">
        <w:rPr>
          <w:rFonts w:ascii="Verdana" w:hAnsi="Verdana"/>
          <w:sz w:val="20"/>
          <w:szCs w:val="20"/>
          <w:lang w:val="bg-BG"/>
        </w:rPr>
        <w:t xml:space="preserve"> прогнозна стойност на договора, която няма да бъде надвишавана</w:t>
      </w:r>
      <w:r w:rsidR="00F00D3F">
        <w:rPr>
          <w:rFonts w:ascii="Verdana" w:hAnsi="Verdana"/>
          <w:sz w:val="20"/>
          <w:szCs w:val="20"/>
          <w:lang w:val="bg-BG"/>
        </w:rPr>
        <w:t>,</w:t>
      </w:r>
      <w:r w:rsidR="000C0730">
        <w:rPr>
          <w:rFonts w:ascii="Verdana" w:hAnsi="Verdana"/>
          <w:sz w:val="20"/>
          <w:szCs w:val="20"/>
          <w:lang w:val="bg-BG"/>
        </w:rPr>
        <w:t xml:space="preserve"> се формира от сбора на предлаганите цени за тригодишна поддръжка от Ценова</w:t>
      </w:r>
      <w:r w:rsidR="00683AB8">
        <w:rPr>
          <w:rFonts w:ascii="Verdana" w:hAnsi="Verdana"/>
          <w:sz w:val="20"/>
          <w:szCs w:val="20"/>
          <w:lang w:val="bg-BG"/>
        </w:rPr>
        <w:t>та</w:t>
      </w:r>
      <w:r w:rsidR="000C0730">
        <w:rPr>
          <w:rFonts w:ascii="Verdana" w:hAnsi="Verdana"/>
          <w:sz w:val="20"/>
          <w:szCs w:val="20"/>
          <w:lang w:val="bg-BG"/>
        </w:rPr>
        <w:t xml:space="preserve"> таблица.</w:t>
      </w:r>
    </w:p>
    <w:p w14:paraId="6711DCDC" w14:textId="190C64F4" w:rsidR="00EF57FC" w:rsidRPr="00AB65F7" w:rsidRDefault="00EF57FC" w:rsidP="002C4CA5">
      <w:pPr>
        <w:pStyle w:val="ListParagraph"/>
        <w:keepLines/>
        <w:numPr>
          <w:ilvl w:val="0"/>
          <w:numId w:val="19"/>
        </w:numPr>
        <w:spacing w:before="120" w:after="120"/>
        <w:contextualSpacing w:val="0"/>
        <w:jc w:val="both"/>
        <w:rPr>
          <w:rFonts w:ascii="Verdana" w:hAnsi="Verdana"/>
          <w:sz w:val="20"/>
          <w:szCs w:val="20"/>
          <w:lang w:val="bg-BG"/>
        </w:rPr>
      </w:pPr>
      <w:r w:rsidRPr="00AB65F7">
        <w:rPr>
          <w:rFonts w:ascii="Verdana" w:hAnsi="Verdana"/>
          <w:sz w:val="20"/>
          <w:szCs w:val="20"/>
          <w:lang w:val="bg-BG"/>
        </w:rPr>
        <w:t xml:space="preserve">Изпълнителят е представил/внесъл гаранция за изпълнение на настоящия Договор  в размер на </w:t>
      </w:r>
      <w:r w:rsidRPr="00F04EDC">
        <w:rPr>
          <w:rFonts w:ascii="Verdana" w:hAnsi="Verdana"/>
          <w:color w:val="000000" w:themeColor="text1"/>
          <w:sz w:val="20"/>
          <w:szCs w:val="20"/>
          <w:lang w:val="bg-BG"/>
        </w:rPr>
        <w:t xml:space="preserve">3% </w:t>
      </w:r>
      <w:r w:rsidRPr="00AB65F7">
        <w:rPr>
          <w:rFonts w:ascii="Verdana" w:hAnsi="Verdana"/>
          <w:sz w:val="20"/>
          <w:szCs w:val="20"/>
          <w:lang w:val="bg-BG"/>
        </w:rPr>
        <w:t xml:space="preserve">(три процента) от стойността на договора. Гаранцията за изпълнение на договора е с валидност, </w:t>
      </w:r>
      <w:r w:rsidRPr="00AB65F7">
        <w:rPr>
          <w:rFonts w:ascii="Verdana" w:hAnsi="Verdana"/>
          <w:spacing w:val="-4"/>
          <w:sz w:val="20"/>
          <w:szCs w:val="20"/>
          <w:lang w:val="bg-BG"/>
        </w:rPr>
        <w:t>срока на действието му</w:t>
      </w:r>
      <w:r w:rsidRPr="00AB65F7">
        <w:rPr>
          <w:rFonts w:ascii="Verdana" w:hAnsi="Verdana"/>
          <w:sz w:val="20"/>
          <w:szCs w:val="20"/>
          <w:lang w:val="bg-BG"/>
        </w:rPr>
        <w:t>.</w:t>
      </w:r>
    </w:p>
    <w:p w14:paraId="016BA9C9" w14:textId="642EB50C" w:rsidR="00D26500" w:rsidRPr="00475B8B" w:rsidRDefault="00F81B96" w:rsidP="002C4CA5">
      <w:pPr>
        <w:pStyle w:val="ListParagraph"/>
        <w:keepLines/>
        <w:numPr>
          <w:ilvl w:val="0"/>
          <w:numId w:val="19"/>
        </w:numPr>
        <w:spacing w:before="120" w:after="120"/>
        <w:contextualSpacing w:val="0"/>
        <w:jc w:val="both"/>
        <w:rPr>
          <w:rFonts w:ascii="Verdana" w:hAnsi="Verdana"/>
          <w:sz w:val="20"/>
          <w:szCs w:val="20"/>
          <w:lang w:val="bg-BG"/>
        </w:rPr>
      </w:pPr>
      <w:r w:rsidRPr="002C4CA5">
        <w:rPr>
          <w:rFonts w:ascii="Verdana" w:hAnsi="Verdana"/>
          <w:sz w:val="20"/>
          <w:szCs w:val="20"/>
          <w:lang w:val="bg-BG"/>
        </w:rPr>
        <w:t>В</w:t>
      </w:r>
      <w:r w:rsidRPr="00475B8B">
        <w:rPr>
          <w:rFonts w:ascii="Verdana" w:hAnsi="Verdana" w:cs="Tahoma"/>
          <w:color w:val="000000"/>
          <w:sz w:val="20"/>
          <w:szCs w:val="20"/>
          <w:lang w:val="bg-BG"/>
        </w:rPr>
        <w:t xml:space="preserve"> случай че </w:t>
      </w:r>
      <w:r w:rsidR="000C0730">
        <w:rPr>
          <w:rFonts w:ascii="Verdana" w:hAnsi="Verdana" w:cs="Tahoma"/>
          <w:color w:val="000000"/>
          <w:sz w:val="20"/>
          <w:szCs w:val="20"/>
          <w:lang w:val="bg-BG"/>
        </w:rPr>
        <w:t>изпълнителят</w:t>
      </w:r>
      <w:r w:rsidRPr="00475B8B">
        <w:rPr>
          <w:rFonts w:ascii="Verdana" w:hAnsi="Verdana" w:cs="Tahoma"/>
          <w:color w:val="000000"/>
          <w:sz w:val="20"/>
          <w:szCs w:val="20"/>
          <w:lang w:val="bg-BG"/>
        </w:rPr>
        <w:t xml:space="preserve"> в офертата си се е позовал на капацитета на трето лице, за </w:t>
      </w:r>
      <w:r w:rsidR="00507A0E" w:rsidRPr="00475B8B">
        <w:rPr>
          <w:rFonts w:ascii="Verdana" w:hAnsi="Verdana" w:cs="Tahoma"/>
          <w:color w:val="000000"/>
          <w:sz w:val="20"/>
          <w:szCs w:val="20"/>
          <w:lang w:val="bg-BG"/>
        </w:rPr>
        <w:t xml:space="preserve">изпълнението на поръчката </w:t>
      </w:r>
      <w:r w:rsidRPr="00475B8B">
        <w:rPr>
          <w:rFonts w:ascii="Verdana" w:hAnsi="Verdana" w:cs="Tahoma"/>
          <w:color w:val="000000"/>
          <w:sz w:val="20"/>
          <w:szCs w:val="20"/>
          <w:lang w:val="bg-BG"/>
        </w:rPr>
        <w:t>доставчикът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44106D5D"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случай че </w:t>
      </w:r>
      <w:r w:rsidR="000C0730">
        <w:rPr>
          <w:rFonts w:ascii="Verdana" w:hAnsi="Verdana"/>
          <w:sz w:val="20"/>
          <w:szCs w:val="20"/>
          <w:lang w:val="bg-BG"/>
        </w:rPr>
        <w:t>Изпълнителят</w:t>
      </w:r>
      <w:r w:rsidRPr="00475B8B">
        <w:rPr>
          <w:rFonts w:ascii="Verdana" w:hAnsi="Verdana"/>
          <w:sz w:val="20"/>
          <w:szCs w:val="20"/>
          <w:lang w:val="bg-BG"/>
        </w:rPr>
        <w:t xml:space="preserve"> е обявил в офертата си ползването на подизпълнител/и, то той е длъжен да сключи договор/и за </w:t>
      </w:r>
      <w:proofErr w:type="spellStart"/>
      <w:r w:rsidRPr="00475B8B">
        <w:rPr>
          <w:rFonts w:ascii="Verdana" w:hAnsi="Verdana"/>
          <w:sz w:val="20"/>
          <w:szCs w:val="20"/>
          <w:lang w:val="bg-BG"/>
        </w:rPr>
        <w:t>подизпълнение</w:t>
      </w:r>
      <w:proofErr w:type="spellEnd"/>
      <w:r w:rsidRPr="00475B8B">
        <w:rPr>
          <w:rFonts w:ascii="Verdana" w:hAnsi="Verdana"/>
          <w:sz w:val="20"/>
          <w:szCs w:val="20"/>
          <w:lang w:val="bg-BG"/>
        </w:rPr>
        <w:t>.</w:t>
      </w:r>
    </w:p>
    <w:p w14:paraId="10840516"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3" w:name="_Ref534250083"/>
      <w:bookmarkStart w:id="4"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1084051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Доставчика: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4827994C" w:rsidR="00D44D49" w:rsidRPr="00475B8B" w:rsidRDefault="000C0730" w:rsidP="00E358DA">
            <w:pPr>
              <w:keepLines/>
              <w:rPr>
                <w:rFonts w:ascii="Verdana" w:hAnsi="Verdana"/>
                <w:b/>
                <w:bCs/>
                <w:sz w:val="20"/>
                <w:szCs w:val="20"/>
                <w:lang w:val="bg-BG"/>
              </w:rPr>
            </w:pPr>
            <w:r>
              <w:rPr>
                <w:rFonts w:ascii="Verdana" w:hAnsi="Verdana"/>
                <w:b/>
                <w:bCs/>
                <w:sz w:val="20"/>
                <w:szCs w:val="20"/>
                <w:lang w:val="bg-BG"/>
              </w:rPr>
              <w:t>Изпълнител</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5DE24637" w:rsidR="00D44D49" w:rsidRPr="00475B8B" w:rsidRDefault="008F585F" w:rsidP="00E358DA">
            <w:pPr>
              <w:keepLines/>
              <w:rPr>
                <w:rFonts w:ascii="Verdana" w:hAnsi="Verdana"/>
                <w:sz w:val="20"/>
                <w:szCs w:val="20"/>
                <w:lang w:val="bg-BG"/>
              </w:rPr>
            </w:pPr>
            <w:r w:rsidRPr="00475B8B">
              <w:rPr>
                <w:rFonts w:ascii="Verdana" w:hAnsi="Verdana"/>
                <w:sz w:val="20"/>
                <w:szCs w:val="20"/>
                <w:lang w:val="bg-BG"/>
              </w:rPr>
              <w:t>………………………………………..</w:t>
            </w:r>
          </w:p>
          <w:p w14:paraId="10840521" w14:textId="61979965" w:rsidR="00D44D49" w:rsidRPr="00475B8B" w:rsidRDefault="00D94A3E" w:rsidP="00E358DA">
            <w:pPr>
              <w:keepLines/>
              <w:rPr>
                <w:rFonts w:ascii="Verdana" w:hAnsi="Verdana"/>
                <w:sz w:val="20"/>
                <w:szCs w:val="20"/>
                <w:lang w:val="bg-BG"/>
              </w:rPr>
            </w:pPr>
            <w:r w:rsidRPr="00475B8B">
              <w:rPr>
                <w:rFonts w:ascii="Verdana" w:hAnsi="Verdana"/>
                <w:sz w:val="20"/>
                <w:szCs w:val="20"/>
                <w:lang w:val="bg-BG"/>
              </w:rPr>
              <w:t>………………………………</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145" w:right="1440" w:bottom="1134" w:left="1440" w:header="426" w:footer="526" w:gutter="0"/>
          <w:cols w:space="708"/>
          <w:docGrid w:linePitch="360"/>
        </w:sectPr>
      </w:pPr>
    </w:p>
    <w:bookmarkEnd w:id="3"/>
    <w:bookmarkEnd w:id="4"/>
    <w:p w14:paraId="10840528"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lastRenderedPageBreak/>
        <w:t xml:space="preserve">РАЗДЕЛ А: ТЕХНИЧЕСКО ЗАДАНИЕ – ПРЕДМЕТ НА ДОГОВОРА </w:t>
      </w:r>
    </w:p>
    <w:p w14:paraId="4F83AB4F" w14:textId="77777777" w:rsidR="00CD6429" w:rsidRPr="008B1888" w:rsidRDefault="00CD6429" w:rsidP="00CD6429">
      <w:pPr>
        <w:numPr>
          <w:ilvl w:val="0"/>
          <w:numId w:val="109"/>
        </w:numPr>
        <w:ind w:left="284" w:hanging="284"/>
        <w:jc w:val="both"/>
        <w:rPr>
          <w:rFonts w:ascii="Verdana" w:hAnsi="Verdana"/>
          <w:b/>
          <w:sz w:val="20"/>
          <w:szCs w:val="20"/>
          <w:lang w:val="bg-BG" w:eastAsia="bg-BG"/>
        </w:rPr>
      </w:pPr>
      <w:r w:rsidRPr="008B1888">
        <w:rPr>
          <w:rFonts w:ascii="Verdana" w:hAnsi="Verdana"/>
          <w:b/>
          <w:bCs/>
          <w:sz w:val="20"/>
          <w:szCs w:val="20"/>
          <w:lang w:val="bg-BG" w:eastAsia="bg-BG"/>
        </w:rPr>
        <w:lastRenderedPageBreak/>
        <w:t>ПРЕДМЕТ</w:t>
      </w:r>
      <w:r w:rsidRPr="008B1888">
        <w:rPr>
          <w:rFonts w:ascii="Verdana" w:hAnsi="Verdana"/>
          <w:b/>
          <w:sz w:val="20"/>
          <w:szCs w:val="20"/>
          <w:lang w:val="bg-BG" w:eastAsia="bg-BG"/>
        </w:rPr>
        <w:t xml:space="preserve"> НА ПРОЦЕДУРАТА</w:t>
      </w:r>
    </w:p>
    <w:p w14:paraId="094FD3E3" w14:textId="77777777" w:rsidR="00CD6429" w:rsidRPr="008B1888" w:rsidRDefault="00CD6429" w:rsidP="00CD6429">
      <w:pPr>
        <w:ind w:left="284"/>
        <w:jc w:val="both"/>
        <w:rPr>
          <w:rFonts w:ascii="Verdana" w:hAnsi="Verdana"/>
          <w:sz w:val="20"/>
          <w:szCs w:val="20"/>
          <w:lang w:val="bg-BG" w:eastAsia="bg-BG"/>
        </w:rPr>
      </w:pPr>
    </w:p>
    <w:p w14:paraId="56806B4D" w14:textId="77777777" w:rsidR="00CD6429" w:rsidRPr="008B1888" w:rsidRDefault="00CD6429" w:rsidP="00CD6429">
      <w:pPr>
        <w:numPr>
          <w:ilvl w:val="1"/>
          <w:numId w:val="110"/>
        </w:numPr>
        <w:suppressAutoHyphens/>
        <w:spacing w:after="240"/>
        <w:ind w:left="2127" w:hanging="687"/>
        <w:jc w:val="both"/>
        <w:rPr>
          <w:rFonts w:ascii="Verdana" w:eastAsia="Calibri" w:hAnsi="Verdana"/>
          <w:snapToGrid w:val="0"/>
          <w:sz w:val="20"/>
          <w:szCs w:val="20"/>
          <w:lang w:val="bg-BG"/>
        </w:rPr>
      </w:pPr>
      <w:r w:rsidRPr="008B1888">
        <w:rPr>
          <w:rFonts w:ascii="Verdana" w:hAnsi="Verdana"/>
          <w:color w:val="000000"/>
          <w:sz w:val="20"/>
          <w:szCs w:val="20"/>
          <w:lang w:val="bg-BG" w:eastAsia="bg-BG"/>
        </w:rPr>
        <w:t>Предмет на процедурата е „Извънгаранционна хардуерна поддръжка и софтуерна осигуровка на оборудване за защита на периметъра на ИТ инфраструктурата на „Софийска вода“ АД“.</w:t>
      </w:r>
    </w:p>
    <w:p w14:paraId="17A15FE3" w14:textId="77777777" w:rsidR="00CD6429" w:rsidRPr="008B1888" w:rsidRDefault="00CD6429" w:rsidP="00CD6429">
      <w:pPr>
        <w:numPr>
          <w:ilvl w:val="1"/>
          <w:numId w:val="110"/>
        </w:numPr>
        <w:suppressAutoHyphens/>
        <w:spacing w:after="240"/>
        <w:jc w:val="both"/>
        <w:rPr>
          <w:rFonts w:ascii="Verdana" w:eastAsia="Calibri" w:hAnsi="Verdana"/>
          <w:snapToGrid w:val="0"/>
          <w:sz w:val="20"/>
          <w:szCs w:val="20"/>
          <w:lang w:val="bg-BG"/>
        </w:rPr>
      </w:pPr>
      <w:r w:rsidRPr="008B1888">
        <w:rPr>
          <w:rFonts w:ascii="Verdana" w:hAnsi="Verdana"/>
          <w:color w:val="000000"/>
          <w:sz w:val="20"/>
          <w:szCs w:val="20"/>
          <w:lang w:val="bg-BG" w:eastAsia="bg-BG"/>
        </w:rPr>
        <w:t>.   Оборудване предмет на поддръжката:</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995"/>
        <w:gridCol w:w="950"/>
      </w:tblGrid>
      <w:tr w:rsidR="00CD6429" w:rsidRPr="008B1888" w14:paraId="1AA3F5AF" w14:textId="77777777" w:rsidTr="00C11087">
        <w:trPr>
          <w:trHeight w:val="331"/>
          <w:jc w:val="center"/>
        </w:trPr>
        <w:tc>
          <w:tcPr>
            <w:tcW w:w="2932" w:type="dxa"/>
            <w:shd w:val="clear" w:color="auto" w:fill="auto"/>
          </w:tcPr>
          <w:p w14:paraId="24E8450F" w14:textId="77777777" w:rsidR="00CD6429" w:rsidRPr="008B1888" w:rsidRDefault="00CD6429" w:rsidP="00CD6429">
            <w:pPr>
              <w:jc w:val="center"/>
              <w:rPr>
                <w:rFonts w:ascii="Verdana" w:hAnsi="Verdana"/>
                <w:b/>
                <w:bCs/>
                <w:sz w:val="20"/>
                <w:szCs w:val="20"/>
                <w:lang w:val="en-US" w:eastAsia="bg-BG"/>
              </w:rPr>
            </w:pPr>
            <w:proofErr w:type="spellStart"/>
            <w:r w:rsidRPr="008B1888">
              <w:rPr>
                <w:rFonts w:ascii="Verdana" w:hAnsi="Verdana"/>
                <w:b/>
                <w:bCs/>
                <w:sz w:val="20"/>
                <w:szCs w:val="20"/>
                <w:lang w:val="bg-BG" w:eastAsia="bg-BG"/>
              </w:rPr>
              <w:t>Парт</w:t>
            </w:r>
            <w:proofErr w:type="spellEnd"/>
            <w:r w:rsidRPr="008B1888">
              <w:rPr>
                <w:rFonts w:ascii="Verdana" w:hAnsi="Verdana"/>
                <w:b/>
                <w:bCs/>
                <w:sz w:val="20"/>
                <w:szCs w:val="20"/>
                <w:lang w:val="bg-BG" w:eastAsia="bg-BG"/>
              </w:rPr>
              <w:t xml:space="preserve"> </w:t>
            </w:r>
            <w:r w:rsidRPr="008B1888">
              <w:rPr>
                <w:rFonts w:ascii="Verdana" w:hAnsi="Verdana"/>
                <w:b/>
                <w:bCs/>
                <w:sz w:val="20"/>
                <w:szCs w:val="20"/>
                <w:lang w:val="en-US" w:eastAsia="bg-BG"/>
              </w:rPr>
              <w:t>N</w:t>
            </w:r>
          </w:p>
        </w:tc>
        <w:tc>
          <w:tcPr>
            <w:tcW w:w="5995" w:type="dxa"/>
            <w:tcBorders>
              <w:top w:val="single" w:sz="4" w:space="0" w:color="auto"/>
              <w:left w:val="single" w:sz="4" w:space="0" w:color="auto"/>
              <w:bottom w:val="single" w:sz="4" w:space="0" w:color="auto"/>
              <w:right w:val="single" w:sz="4" w:space="0" w:color="auto"/>
            </w:tcBorders>
            <w:vAlign w:val="center"/>
          </w:tcPr>
          <w:p w14:paraId="7DAE0FC3" w14:textId="77777777" w:rsidR="00CD6429" w:rsidRPr="008B1888" w:rsidRDefault="00CD6429" w:rsidP="00CD6429">
            <w:pPr>
              <w:jc w:val="center"/>
              <w:rPr>
                <w:rFonts w:ascii="Verdana" w:hAnsi="Verdana"/>
                <w:b/>
                <w:sz w:val="20"/>
                <w:szCs w:val="20"/>
                <w:lang w:val="bg-BG" w:eastAsia="bg-BG"/>
              </w:rPr>
            </w:pPr>
            <w:r w:rsidRPr="008B1888">
              <w:rPr>
                <w:rFonts w:ascii="Verdana" w:hAnsi="Verdana"/>
                <w:b/>
                <w:bCs/>
                <w:sz w:val="20"/>
                <w:szCs w:val="20"/>
                <w:lang w:val="bg-BG" w:eastAsia="bg-BG"/>
              </w:rPr>
              <w:t>НАИМЕНОВАНИЕ</w:t>
            </w:r>
          </w:p>
        </w:tc>
        <w:tc>
          <w:tcPr>
            <w:tcW w:w="950" w:type="dxa"/>
            <w:tcBorders>
              <w:top w:val="single" w:sz="4" w:space="0" w:color="auto"/>
              <w:left w:val="single" w:sz="4" w:space="0" w:color="auto"/>
              <w:bottom w:val="single" w:sz="4" w:space="0" w:color="auto"/>
              <w:right w:val="single" w:sz="4" w:space="0" w:color="auto"/>
            </w:tcBorders>
            <w:vAlign w:val="center"/>
          </w:tcPr>
          <w:p w14:paraId="199F9857" w14:textId="77777777" w:rsidR="00CD6429" w:rsidRPr="008B1888" w:rsidRDefault="00CD6429" w:rsidP="00CD6429">
            <w:pPr>
              <w:jc w:val="center"/>
              <w:rPr>
                <w:rFonts w:ascii="Verdana" w:hAnsi="Verdana"/>
                <w:b/>
                <w:bCs/>
                <w:sz w:val="20"/>
                <w:szCs w:val="20"/>
                <w:lang w:val="bg-BG" w:eastAsia="bg-BG"/>
              </w:rPr>
            </w:pPr>
            <w:r w:rsidRPr="008B1888">
              <w:rPr>
                <w:rFonts w:ascii="Verdana" w:hAnsi="Verdana"/>
                <w:b/>
                <w:bCs/>
                <w:sz w:val="20"/>
                <w:szCs w:val="20"/>
                <w:lang w:val="bg-BG" w:eastAsia="bg-BG"/>
              </w:rPr>
              <w:t>Брой</w:t>
            </w:r>
          </w:p>
        </w:tc>
      </w:tr>
      <w:tr w:rsidR="00CD6429" w:rsidRPr="008B1888" w14:paraId="31F192CC" w14:textId="77777777" w:rsidTr="00C11087">
        <w:trPr>
          <w:trHeight w:val="331"/>
          <w:jc w:val="center"/>
        </w:trPr>
        <w:tc>
          <w:tcPr>
            <w:tcW w:w="2932" w:type="dxa"/>
            <w:shd w:val="clear" w:color="auto" w:fill="auto"/>
          </w:tcPr>
          <w:p w14:paraId="1F14F745" w14:textId="77777777" w:rsidR="00CD6429" w:rsidRPr="008B1888" w:rsidRDefault="00CD6429" w:rsidP="00CD6429">
            <w:pPr>
              <w:rPr>
                <w:rFonts w:ascii="Verdana" w:hAnsi="Verdana"/>
                <w:b/>
                <w:sz w:val="20"/>
                <w:szCs w:val="20"/>
                <w:lang w:val="en-US" w:eastAsia="bg-BG"/>
              </w:rPr>
            </w:pPr>
            <w:r w:rsidRPr="008B1888">
              <w:rPr>
                <w:rFonts w:ascii="Verdana" w:hAnsi="Verdana"/>
                <w:b/>
                <w:sz w:val="20"/>
                <w:szCs w:val="20"/>
                <w:lang w:val="en-US" w:eastAsia="bg-BG"/>
              </w:rPr>
              <w:t>CPAP-SG4200-NGTP</w:t>
            </w:r>
          </w:p>
        </w:tc>
        <w:tc>
          <w:tcPr>
            <w:tcW w:w="5995" w:type="dxa"/>
            <w:tcBorders>
              <w:top w:val="single" w:sz="4" w:space="0" w:color="auto"/>
              <w:left w:val="single" w:sz="4" w:space="0" w:color="auto"/>
              <w:bottom w:val="single" w:sz="4" w:space="0" w:color="auto"/>
              <w:right w:val="single" w:sz="4" w:space="0" w:color="auto"/>
            </w:tcBorders>
            <w:vAlign w:val="center"/>
          </w:tcPr>
          <w:p w14:paraId="025ECA7E" w14:textId="77777777" w:rsidR="00CD6429" w:rsidRPr="008B1888" w:rsidRDefault="00CD6429" w:rsidP="00CD6429">
            <w:pPr>
              <w:rPr>
                <w:rFonts w:ascii="Verdana" w:hAnsi="Verdana"/>
                <w:b/>
                <w:sz w:val="20"/>
                <w:szCs w:val="20"/>
                <w:lang w:val="en-US" w:eastAsia="bg-BG"/>
              </w:rPr>
            </w:pPr>
            <w:r w:rsidRPr="008B1888">
              <w:rPr>
                <w:rFonts w:ascii="Verdana" w:hAnsi="Verdana"/>
                <w:b/>
                <w:sz w:val="20"/>
                <w:szCs w:val="20"/>
                <w:lang w:val="bg-BG" w:eastAsia="bg-BG"/>
              </w:rPr>
              <w:t xml:space="preserve">4200 </w:t>
            </w:r>
            <w:r w:rsidRPr="008B1888">
              <w:rPr>
                <w:rFonts w:ascii="Verdana" w:hAnsi="Verdana"/>
                <w:b/>
                <w:sz w:val="20"/>
                <w:szCs w:val="20"/>
                <w:lang w:val="en-US" w:eastAsia="bg-BG"/>
              </w:rPr>
              <w:t>Next Generation Threat Prevention Appliance</w:t>
            </w:r>
          </w:p>
        </w:tc>
        <w:tc>
          <w:tcPr>
            <w:tcW w:w="950" w:type="dxa"/>
            <w:tcBorders>
              <w:top w:val="single" w:sz="4" w:space="0" w:color="auto"/>
              <w:left w:val="single" w:sz="4" w:space="0" w:color="auto"/>
              <w:bottom w:val="single" w:sz="4" w:space="0" w:color="auto"/>
              <w:right w:val="single" w:sz="4" w:space="0" w:color="auto"/>
            </w:tcBorders>
          </w:tcPr>
          <w:p w14:paraId="098AEEA3" w14:textId="77777777" w:rsidR="00CD6429" w:rsidRPr="008B1888" w:rsidRDefault="00CD6429" w:rsidP="00CD6429">
            <w:pPr>
              <w:jc w:val="center"/>
              <w:rPr>
                <w:rFonts w:ascii="Verdana" w:hAnsi="Verdana"/>
                <w:b/>
                <w:sz w:val="20"/>
                <w:szCs w:val="20"/>
                <w:lang w:val="en-US" w:eastAsia="bg-BG"/>
              </w:rPr>
            </w:pPr>
            <w:r w:rsidRPr="008B1888">
              <w:rPr>
                <w:rFonts w:ascii="Verdana" w:hAnsi="Verdana"/>
                <w:b/>
                <w:sz w:val="20"/>
                <w:szCs w:val="20"/>
                <w:lang w:val="en-US" w:eastAsia="bg-BG"/>
              </w:rPr>
              <w:t>1</w:t>
            </w:r>
          </w:p>
        </w:tc>
      </w:tr>
      <w:tr w:rsidR="00CD6429" w:rsidRPr="008B1888" w14:paraId="3A093E70" w14:textId="77777777" w:rsidTr="00C11087">
        <w:trPr>
          <w:trHeight w:val="331"/>
          <w:jc w:val="center"/>
        </w:trPr>
        <w:tc>
          <w:tcPr>
            <w:tcW w:w="2932" w:type="dxa"/>
            <w:shd w:val="clear" w:color="auto" w:fill="auto"/>
          </w:tcPr>
          <w:p w14:paraId="1B9973B2" w14:textId="77777777" w:rsidR="00CD6429" w:rsidRPr="008B1888" w:rsidRDefault="00CD6429" w:rsidP="00CD6429">
            <w:pPr>
              <w:rPr>
                <w:rFonts w:ascii="Verdana" w:hAnsi="Verdana"/>
                <w:b/>
                <w:sz w:val="20"/>
                <w:szCs w:val="20"/>
                <w:lang w:val="bg-BG" w:eastAsia="bg-BG"/>
              </w:rPr>
            </w:pPr>
            <w:r w:rsidRPr="008B1888">
              <w:rPr>
                <w:rFonts w:ascii="Verdana" w:hAnsi="Verdana"/>
                <w:b/>
                <w:sz w:val="20"/>
                <w:szCs w:val="20"/>
                <w:lang w:val="en-US" w:eastAsia="bg-BG"/>
              </w:rPr>
              <w:t>CPAP-SG4200-NGTP-HA</w:t>
            </w:r>
          </w:p>
        </w:tc>
        <w:tc>
          <w:tcPr>
            <w:tcW w:w="5995" w:type="dxa"/>
            <w:tcBorders>
              <w:top w:val="single" w:sz="4" w:space="0" w:color="auto"/>
              <w:left w:val="single" w:sz="4" w:space="0" w:color="auto"/>
              <w:bottom w:val="single" w:sz="4" w:space="0" w:color="auto"/>
              <w:right w:val="single" w:sz="4" w:space="0" w:color="auto"/>
            </w:tcBorders>
            <w:vAlign w:val="center"/>
          </w:tcPr>
          <w:p w14:paraId="68F824DA" w14:textId="77777777" w:rsidR="00CD6429" w:rsidRPr="008B1888" w:rsidRDefault="00CD6429" w:rsidP="00CD6429">
            <w:pPr>
              <w:rPr>
                <w:rFonts w:ascii="Verdana" w:hAnsi="Verdana"/>
                <w:b/>
                <w:sz w:val="20"/>
                <w:szCs w:val="20"/>
                <w:lang w:val="en-US" w:eastAsia="bg-BG"/>
              </w:rPr>
            </w:pPr>
            <w:r w:rsidRPr="008B1888">
              <w:rPr>
                <w:rFonts w:ascii="Verdana" w:hAnsi="Verdana"/>
                <w:b/>
                <w:sz w:val="20"/>
                <w:szCs w:val="20"/>
                <w:lang w:val="bg-BG" w:eastAsia="bg-BG"/>
              </w:rPr>
              <w:t xml:space="preserve">4200 </w:t>
            </w:r>
            <w:r w:rsidRPr="008B1888">
              <w:rPr>
                <w:rFonts w:ascii="Verdana" w:hAnsi="Verdana"/>
                <w:b/>
                <w:sz w:val="20"/>
                <w:szCs w:val="20"/>
                <w:lang w:val="en-US" w:eastAsia="bg-BG"/>
              </w:rPr>
              <w:t>Next Generation Threat Prevention Appliance HA</w:t>
            </w:r>
          </w:p>
        </w:tc>
        <w:tc>
          <w:tcPr>
            <w:tcW w:w="950" w:type="dxa"/>
            <w:tcBorders>
              <w:top w:val="single" w:sz="4" w:space="0" w:color="auto"/>
              <w:left w:val="single" w:sz="4" w:space="0" w:color="auto"/>
              <w:bottom w:val="single" w:sz="4" w:space="0" w:color="auto"/>
              <w:right w:val="single" w:sz="4" w:space="0" w:color="auto"/>
            </w:tcBorders>
          </w:tcPr>
          <w:p w14:paraId="12AAB5B3" w14:textId="77777777" w:rsidR="00CD6429" w:rsidRPr="008B1888" w:rsidRDefault="00CD6429" w:rsidP="00CD6429">
            <w:pPr>
              <w:jc w:val="center"/>
              <w:rPr>
                <w:rFonts w:ascii="Verdana" w:hAnsi="Verdana"/>
                <w:b/>
                <w:sz w:val="20"/>
                <w:szCs w:val="20"/>
                <w:lang w:val="bg-BG" w:eastAsia="bg-BG"/>
              </w:rPr>
            </w:pPr>
            <w:r w:rsidRPr="008B1888">
              <w:rPr>
                <w:rFonts w:ascii="Verdana" w:hAnsi="Verdana"/>
                <w:b/>
                <w:sz w:val="20"/>
                <w:szCs w:val="20"/>
                <w:lang w:val="bg-BG" w:eastAsia="bg-BG"/>
              </w:rPr>
              <w:t>1</w:t>
            </w:r>
          </w:p>
        </w:tc>
      </w:tr>
    </w:tbl>
    <w:p w14:paraId="0FAD2130" w14:textId="77777777" w:rsidR="00CD6429" w:rsidRPr="008B1888" w:rsidRDefault="00CD6429" w:rsidP="00CD6429">
      <w:pPr>
        <w:suppressAutoHyphens/>
        <w:spacing w:after="240"/>
        <w:ind w:left="1815"/>
        <w:jc w:val="both"/>
        <w:rPr>
          <w:rFonts w:ascii="Verdana" w:eastAsia="Calibri" w:hAnsi="Verdana"/>
          <w:snapToGrid w:val="0"/>
          <w:sz w:val="20"/>
          <w:szCs w:val="20"/>
          <w:lang w:val="bg-BG"/>
        </w:rPr>
      </w:pPr>
    </w:p>
    <w:p w14:paraId="7FDEE163" w14:textId="77777777" w:rsidR="00CD6429" w:rsidRPr="008B1888" w:rsidRDefault="00CD6429" w:rsidP="00CD6429">
      <w:pPr>
        <w:numPr>
          <w:ilvl w:val="1"/>
          <w:numId w:val="110"/>
        </w:numPr>
        <w:suppressAutoHyphens/>
        <w:spacing w:after="240"/>
        <w:jc w:val="both"/>
        <w:rPr>
          <w:rFonts w:ascii="Verdana" w:eastAsia="Calibri" w:hAnsi="Verdana"/>
          <w:snapToGrid w:val="0"/>
          <w:sz w:val="20"/>
          <w:szCs w:val="20"/>
          <w:lang w:val="bg-BG"/>
        </w:rPr>
      </w:pPr>
      <w:r w:rsidRPr="008B1888">
        <w:rPr>
          <w:rFonts w:ascii="Verdana" w:eastAsia="Calibri" w:hAnsi="Verdana"/>
          <w:snapToGrid w:val="0"/>
          <w:sz w:val="20"/>
          <w:szCs w:val="20"/>
          <w:lang w:val="en-US"/>
        </w:rPr>
        <w:t xml:space="preserve">. </w:t>
      </w:r>
      <w:r w:rsidRPr="008B1888">
        <w:rPr>
          <w:rFonts w:ascii="Verdana" w:hAnsi="Verdana"/>
          <w:color w:val="000000"/>
          <w:sz w:val="20"/>
          <w:szCs w:val="20"/>
          <w:lang w:val="bg-BG" w:eastAsia="bg-BG"/>
        </w:rPr>
        <w:t>Тип на хардуерната поддръжката</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6521"/>
      </w:tblGrid>
      <w:tr w:rsidR="00CD6429" w:rsidRPr="008B1888" w14:paraId="0AD123A0" w14:textId="77777777" w:rsidTr="00C11087">
        <w:trPr>
          <w:trHeight w:val="331"/>
          <w:jc w:val="center"/>
        </w:trPr>
        <w:tc>
          <w:tcPr>
            <w:tcW w:w="3380" w:type="dxa"/>
            <w:shd w:val="clear" w:color="auto" w:fill="auto"/>
          </w:tcPr>
          <w:p w14:paraId="24798096" w14:textId="77777777" w:rsidR="00CD6429" w:rsidRPr="008B1888" w:rsidRDefault="00CD6429" w:rsidP="00CD6429">
            <w:pPr>
              <w:jc w:val="center"/>
              <w:rPr>
                <w:rFonts w:ascii="Verdana" w:hAnsi="Verdana"/>
                <w:b/>
                <w:bCs/>
                <w:sz w:val="20"/>
                <w:szCs w:val="20"/>
                <w:lang w:val="en-US" w:eastAsia="bg-BG"/>
              </w:rPr>
            </w:pPr>
            <w:proofErr w:type="spellStart"/>
            <w:r w:rsidRPr="008B1888">
              <w:rPr>
                <w:rFonts w:ascii="Verdana" w:hAnsi="Verdana"/>
                <w:b/>
                <w:bCs/>
                <w:sz w:val="20"/>
                <w:szCs w:val="20"/>
                <w:lang w:val="bg-BG" w:eastAsia="bg-BG"/>
              </w:rPr>
              <w:t>Парт</w:t>
            </w:r>
            <w:proofErr w:type="spellEnd"/>
            <w:r w:rsidRPr="008B1888">
              <w:rPr>
                <w:rFonts w:ascii="Verdana" w:hAnsi="Verdana"/>
                <w:b/>
                <w:bCs/>
                <w:sz w:val="20"/>
                <w:szCs w:val="20"/>
                <w:lang w:val="bg-BG" w:eastAsia="bg-BG"/>
              </w:rPr>
              <w:t xml:space="preserve"> </w:t>
            </w:r>
            <w:r w:rsidRPr="008B1888">
              <w:rPr>
                <w:rFonts w:ascii="Verdana" w:hAnsi="Verdana"/>
                <w:b/>
                <w:bCs/>
                <w:sz w:val="20"/>
                <w:szCs w:val="20"/>
                <w:lang w:val="en-US" w:eastAsia="bg-BG"/>
              </w:rPr>
              <w:t>N</w:t>
            </w:r>
          </w:p>
        </w:tc>
        <w:tc>
          <w:tcPr>
            <w:tcW w:w="6521" w:type="dxa"/>
            <w:tcBorders>
              <w:top w:val="single" w:sz="4" w:space="0" w:color="auto"/>
              <w:left w:val="single" w:sz="4" w:space="0" w:color="auto"/>
              <w:bottom w:val="single" w:sz="4" w:space="0" w:color="auto"/>
              <w:right w:val="single" w:sz="4" w:space="0" w:color="auto"/>
            </w:tcBorders>
            <w:vAlign w:val="center"/>
          </w:tcPr>
          <w:p w14:paraId="6446CA70" w14:textId="77777777" w:rsidR="00CD6429" w:rsidRPr="008B1888" w:rsidRDefault="00CD6429" w:rsidP="00CD6429">
            <w:pPr>
              <w:jc w:val="center"/>
              <w:rPr>
                <w:rFonts w:ascii="Verdana" w:hAnsi="Verdana"/>
                <w:b/>
                <w:sz w:val="20"/>
                <w:szCs w:val="20"/>
                <w:lang w:val="bg-BG" w:eastAsia="bg-BG"/>
              </w:rPr>
            </w:pPr>
            <w:r w:rsidRPr="008B1888">
              <w:rPr>
                <w:rFonts w:ascii="Verdana" w:hAnsi="Verdana"/>
                <w:b/>
                <w:bCs/>
                <w:sz w:val="20"/>
                <w:szCs w:val="20"/>
                <w:lang w:val="bg-BG" w:eastAsia="bg-BG"/>
              </w:rPr>
              <w:t>НАИМЕНОВАНИЕ</w:t>
            </w:r>
          </w:p>
        </w:tc>
      </w:tr>
      <w:tr w:rsidR="00CD6429" w:rsidRPr="008B1888" w14:paraId="48E8741F" w14:textId="77777777" w:rsidTr="00C11087">
        <w:trPr>
          <w:trHeight w:val="331"/>
          <w:jc w:val="center"/>
        </w:trPr>
        <w:tc>
          <w:tcPr>
            <w:tcW w:w="3380" w:type="dxa"/>
            <w:shd w:val="clear" w:color="auto" w:fill="auto"/>
          </w:tcPr>
          <w:p w14:paraId="14506B0C" w14:textId="77777777" w:rsidR="00CD6429" w:rsidRPr="008B1888" w:rsidRDefault="00CD6429" w:rsidP="00CD6429">
            <w:pPr>
              <w:rPr>
                <w:rFonts w:ascii="Verdana" w:hAnsi="Verdana"/>
                <w:b/>
                <w:sz w:val="20"/>
                <w:szCs w:val="20"/>
                <w:lang w:val="en-US" w:eastAsia="bg-BG"/>
              </w:rPr>
            </w:pPr>
            <w:r w:rsidRPr="008B1888">
              <w:rPr>
                <w:rFonts w:ascii="Verdana" w:hAnsi="Verdana"/>
                <w:b/>
                <w:sz w:val="20"/>
                <w:szCs w:val="20"/>
                <w:lang w:val="en-US" w:eastAsia="bg-BG"/>
              </w:rPr>
              <w:t>CO-ST-CPAP-SG4200-N</w:t>
            </w:r>
          </w:p>
        </w:tc>
        <w:tc>
          <w:tcPr>
            <w:tcW w:w="6521" w:type="dxa"/>
            <w:tcBorders>
              <w:top w:val="single" w:sz="4" w:space="0" w:color="auto"/>
              <w:left w:val="single" w:sz="4" w:space="0" w:color="auto"/>
              <w:bottom w:val="single" w:sz="4" w:space="0" w:color="auto"/>
              <w:right w:val="single" w:sz="4" w:space="0" w:color="auto"/>
            </w:tcBorders>
            <w:vAlign w:val="center"/>
          </w:tcPr>
          <w:p w14:paraId="6C276E7E" w14:textId="77777777" w:rsidR="00CD6429" w:rsidRPr="008B1888" w:rsidRDefault="00CD6429" w:rsidP="00CD6429">
            <w:pPr>
              <w:rPr>
                <w:rFonts w:ascii="Verdana" w:hAnsi="Verdana"/>
                <w:sz w:val="20"/>
                <w:szCs w:val="20"/>
                <w:lang w:val="en-US" w:eastAsia="bg-BG"/>
              </w:rPr>
            </w:pPr>
            <w:r w:rsidRPr="008B1888">
              <w:rPr>
                <w:rFonts w:ascii="Verdana" w:hAnsi="Verdana"/>
                <w:snapToGrid w:val="0"/>
                <w:color w:val="000000"/>
                <w:sz w:val="20"/>
                <w:szCs w:val="20"/>
                <w:lang w:val="bg-BG" w:eastAsia="bg-BG"/>
              </w:rPr>
              <w:t xml:space="preserve">STTPANDARD </w:t>
            </w:r>
            <w:proofErr w:type="spellStart"/>
            <w:r w:rsidRPr="008B1888">
              <w:rPr>
                <w:rFonts w:ascii="Verdana" w:hAnsi="Verdana"/>
                <w:snapToGrid w:val="0"/>
                <w:color w:val="000000"/>
                <w:sz w:val="20"/>
                <w:szCs w:val="20"/>
                <w:lang w:val="bg-BG" w:eastAsia="bg-BG"/>
              </w:rPr>
              <w:t>Collaborative</w:t>
            </w:r>
            <w:proofErr w:type="spellEnd"/>
            <w:r w:rsidRPr="008B1888">
              <w:rPr>
                <w:rFonts w:ascii="Verdana" w:hAnsi="Verdana"/>
                <w:snapToGrid w:val="0"/>
                <w:color w:val="000000"/>
                <w:sz w:val="20"/>
                <w:szCs w:val="20"/>
                <w:lang w:val="bg-BG" w:eastAsia="bg-BG"/>
              </w:rPr>
              <w:t xml:space="preserve"> Enterprise </w:t>
            </w:r>
            <w:proofErr w:type="spellStart"/>
            <w:r w:rsidRPr="008B1888">
              <w:rPr>
                <w:rFonts w:ascii="Verdana" w:hAnsi="Verdana"/>
                <w:snapToGrid w:val="0"/>
                <w:color w:val="000000"/>
                <w:sz w:val="20"/>
                <w:szCs w:val="20"/>
                <w:lang w:val="bg-BG" w:eastAsia="bg-BG"/>
              </w:rPr>
              <w:t>Support</w:t>
            </w:r>
            <w:proofErr w:type="spellEnd"/>
            <w:r w:rsidRPr="008B1888">
              <w:rPr>
                <w:rFonts w:ascii="Verdana" w:hAnsi="Verdana"/>
                <w:sz w:val="20"/>
                <w:szCs w:val="20"/>
                <w:lang w:val="bg-BG" w:eastAsia="bg-BG"/>
              </w:rPr>
              <w:t xml:space="preserve"> </w:t>
            </w:r>
          </w:p>
          <w:p w14:paraId="3FC6CE63" w14:textId="77777777" w:rsidR="00CD6429" w:rsidRPr="008B1888" w:rsidRDefault="00CD6429" w:rsidP="00CD6429">
            <w:pPr>
              <w:rPr>
                <w:rFonts w:ascii="Verdana" w:hAnsi="Verdana"/>
                <w:b/>
                <w:sz w:val="20"/>
                <w:szCs w:val="20"/>
                <w:lang w:val="en-US" w:eastAsia="bg-BG"/>
              </w:rPr>
            </w:pPr>
            <w:r w:rsidRPr="008B1888">
              <w:rPr>
                <w:rFonts w:ascii="Verdana" w:hAnsi="Verdana"/>
                <w:sz w:val="20"/>
                <w:szCs w:val="20"/>
                <w:lang w:val="en-US" w:eastAsia="bg-BG"/>
              </w:rPr>
              <w:t xml:space="preserve">RMA </w:t>
            </w:r>
            <w:r w:rsidRPr="008B1888">
              <w:rPr>
                <w:rFonts w:ascii="Verdana" w:hAnsi="Verdana"/>
                <w:sz w:val="20"/>
                <w:szCs w:val="20"/>
                <w:lang w:val="bg-BG" w:eastAsia="bg-BG"/>
              </w:rPr>
              <w:t>(</w:t>
            </w:r>
            <w:r w:rsidRPr="008B1888">
              <w:rPr>
                <w:rFonts w:ascii="Verdana" w:hAnsi="Verdana"/>
                <w:snapToGrid w:val="0"/>
                <w:color w:val="000000"/>
                <w:sz w:val="20"/>
                <w:szCs w:val="20"/>
                <w:lang w:val="bg-BG" w:eastAsia="bg-BG"/>
              </w:rPr>
              <w:t>8х5xNBD)</w:t>
            </w:r>
          </w:p>
        </w:tc>
      </w:tr>
    </w:tbl>
    <w:p w14:paraId="18BBA008" w14:textId="77777777" w:rsidR="00CD6429" w:rsidRPr="008B1888" w:rsidRDefault="00CD6429" w:rsidP="00CD6429">
      <w:pPr>
        <w:suppressAutoHyphens/>
        <w:spacing w:after="240"/>
        <w:ind w:left="1815"/>
        <w:jc w:val="both"/>
        <w:rPr>
          <w:rFonts w:ascii="Verdana" w:eastAsia="Calibri" w:hAnsi="Verdana"/>
          <w:snapToGrid w:val="0"/>
          <w:sz w:val="20"/>
          <w:szCs w:val="20"/>
          <w:lang w:val="bg-BG"/>
        </w:rPr>
      </w:pPr>
    </w:p>
    <w:p w14:paraId="70F7136B" w14:textId="77777777" w:rsidR="00CD6429" w:rsidRPr="008B1888" w:rsidRDefault="00CD6429" w:rsidP="00CD6429">
      <w:pPr>
        <w:numPr>
          <w:ilvl w:val="1"/>
          <w:numId w:val="110"/>
        </w:numPr>
        <w:suppressAutoHyphens/>
        <w:spacing w:after="240"/>
        <w:jc w:val="both"/>
        <w:rPr>
          <w:rFonts w:ascii="Verdana" w:eastAsia="Calibri" w:hAnsi="Verdana"/>
          <w:snapToGrid w:val="0"/>
          <w:sz w:val="20"/>
          <w:szCs w:val="20"/>
          <w:lang w:val="bg-BG"/>
        </w:rPr>
      </w:pPr>
      <w:r w:rsidRPr="008B1888">
        <w:rPr>
          <w:rFonts w:ascii="Verdana" w:eastAsia="Calibri" w:hAnsi="Verdana"/>
          <w:snapToGrid w:val="0"/>
          <w:sz w:val="20"/>
          <w:szCs w:val="20"/>
          <w:lang w:val="bg-BG"/>
        </w:rPr>
        <w:t xml:space="preserve"> </w:t>
      </w:r>
      <w:r w:rsidRPr="008B1888">
        <w:rPr>
          <w:rFonts w:ascii="Verdana" w:hAnsi="Verdana"/>
          <w:color w:val="000000"/>
          <w:sz w:val="20"/>
          <w:szCs w:val="20"/>
          <w:lang w:val="bg-BG" w:eastAsia="bg-BG"/>
        </w:rPr>
        <w:t>Тип на софтуерната осигуровка</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90"/>
      </w:tblGrid>
      <w:tr w:rsidR="00CD6429" w:rsidRPr="008B1888" w14:paraId="20A16ECC" w14:textId="77777777" w:rsidTr="00C11087">
        <w:trPr>
          <w:trHeight w:val="331"/>
          <w:jc w:val="center"/>
        </w:trPr>
        <w:tc>
          <w:tcPr>
            <w:tcW w:w="3390" w:type="dxa"/>
            <w:shd w:val="clear" w:color="auto" w:fill="auto"/>
          </w:tcPr>
          <w:p w14:paraId="51B0D8C5" w14:textId="77777777" w:rsidR="00CD6429" w:rsidRPr="008B1888" w:rsidRDefault="00CD6429" w:rsidP="00CD6429">
            <w:pPr>
              <w:jc w:val="center"/>
              <w:rPr>
                <w:rFonts w:ascii="Verdana" w:hAnsi="Verdana"/>
                <w:b/>
                <w:bCs/>
                <w:sz w:val="20"/>
                <w:szCs w:val="20"/>
                <w:lang w:val="en-US" w:eastAsia="bg-BG"/>
              </w:rPr>
            </w:pPr>
            <w:proofErr w:type="spellStart"/>
            <w:r w:rsidRPr="008B1888">
              <w:rPr>
                <w:rFonts w:ascii="Verdana" w:hAnsi="Verdana"/>
                <w:b/>
                <w:bCs/>
                <w:sz w:val="20"/>
                <w:szCs w:val="20"/>
                <w:lang w:val="bg-BG" w:eastAsia="bg-BG"/>
              </w:rPr>
              <w:t>Парт</w:t>
            </w:r>
            <w:proofErr w:type="spellEnd"/>
            <w:r w:rsidRPr="008B1888">
              <w:rPr>
                <w:rFonts w:ascii="Verdana" w:hAnsi="Verdana"/>
                <w:b/>
                <w:bCs/>
                <w:sz w:val="20"/>
                <w:szCs w:val="20"/>
                <w:lang w:val="bg-BG" w:eastAsia="bg-BG"/>
              </w:rPr>
              <w:t xml:space="preserve"> </w:t>
            </w:r>
            <w:r w:rsidRPr="008B1888">
              <w:rPr>
                <w:rFonts w:ascii="Verdana" w:hAnsi="Verdana"/>
                <w:b/>
                <w:bCs/>
                <w:sz w:val="20"/>
                <w:szCs w:val="20"/>
                <w:lang w:val="en-US" w:eastAsia="bg-BG"/>
              </w:rPr>
              <w:t>N</w:t>
            </w:r>
          </w:p>
        </w:tc>
        <w:tc>
          <w:tcPr>
            <w:tcW w:w="6390" w:type="dxa"/>
            <w:tcBorders>
              <w:top w:val="single" w:sz="4" w:space="0" w:color="auto"/>
              <w:left w:val="single" w:sz="4" w:space="0" w:color="auto"/>
              <w:bottom w:val="single" w:sz="4" w:space="0" w:color="auto"/>
              <w:right w:val="single" w:sz="4" w:space="0" w:color="auto"/>
            </w:tcBorders>
            <w:vAlign w:val="center"/>
          </w:tcPr>
          <w:p w14:paraId="0878E2CC" w14:textId="77777777" w:rsidR="00CD6429" w:rsidRPr="008B1888" w:rsidRDefault="00CD6429" w:rsidP="00CD6429">
            <w:pPr>
              <w:jc w:val="center"/>
              <w:rPr>
                <w:rFonts w:ascii="Verdana" w:hAnsi="Verdana"/>
                <w:b/>
                <w:sz w:val="20"/>
                <w:szCs w:val="20"/>
                <w:lang w:val="bg-BG" w:eastAsia="bg-BG"/>
              </w:rPr>
            </w:pPr>
            <w:r w:rsidRPr="008B1888">
              <w:rPr>
                <w:rFonts w:ascii="Verdana" w:hAnsi="Verdana"/>
                <w:b/>
                <w:bCs/>
                <w:sz w:val="20"/>
                <w:szCs w:val="20"/>
                <w:lang w:val="bg-BG" w:eastAsia="bg-BG"/>
              </w:rPr>
              <w:t>НАИМЕНОВАНИЕ</w:t>
            </w:r>
          </w:p>
        </w:tc>
      </w:tr>
      <w:tr w:rsidR="00CD6429" w:rsidRPr="008B1888" w14:paraId="7A26E2B0" w14:textId="77777777" w:rsidTr="00C11087">
        <w:trPr>
          <w:trHeight w:val="331"/>
          <w:jc w:val="center"/>
        </w:trPr>
        <w:tc>
          <w:tcPr>
            <w:tcW w:w="3390" w:type="dxa"/>
            <w:shd w:val="clear" w:color="auto" w:fill="auto"/>
          </w:tcPr>
          <w:p w14:paraId="6C2454E9" w14:textId="77777777" w:rsidR="00CD6429" w:rsidRPr="008B1888" w:rsidRDefault="00CD6429" w:rsidP="00CD6429">
            <w:pPr>
              <w:rPr>
                <w:rFonts w:ascii="Verdana" w:hAnsi="Verdana"/>
                <w:b/>
                <w:sz w:val="20"/>
                <w:szCs w:val="20"/>
                <w:lang w:val="en-US" w:eastAsia="bg-BG"/>
              </w:rPr>
            </w:pPr>
            <w:r w:rsidRPr="008B1888">
              <w:rPr>
                <w:rFonts w:ascii="Verdana" w:hAnsi="Verdana"/>
                <w:b/>
                <w:sz w:val="20"/>
                <w:szCs w:val="20"/>
                <w:lang w:val="en-US" w:eastAsia="bg-BG"/>
              </w:rPr>
              <w:t>CPSB-NGTP-4200</w:t>
            </w:r>
          </w:p>
        </w:tc>
        <w:tc>
          <w:tcPr>
            <w:tcW w:w="6390" w:type="dxa"/>
            <w:tcBorders>
              <w:top w:val="single" w:sz="4" w:space="0" w:color="auto"/>
              <w:left w:val="single" w:sz="4" w:space="0" w:color="auto"/>
              <w:bottom w:val="single" w:sz="4" w:space="0" w:color="auto"/>
              <w:right w:val="single" w:sz="4" w:space="0" w:color="auto"/>
            </w:tcBorders>
            <w:vAlign w:val="center"/>
          </w:tcPr>
          <w:p w14:paraId="48DA4F74" w14:textId="77777777" w:rsidR="00CD6429" w:rsidRPr="008B1888" w:rsidRDefault="00CD6429" w:rsidP="00CD6429">
            <w:pPr>
              <w:rPr>
                <w:rFonts w:ascii="Verdana" w:hAnsi="Verdana"/>
                <w:b/>
                <w:sz w:val="20"/>
                <w:szCs w:val="20"/>
                <w:lang w:val="en-US" w:eastAsia="bg-BG"/>
              </w:rPr>
            </w:pPr>
            <w:r w:rsidRPr="008B1888">
              <w:rPr>
                <w:rFonts w:ascii="Verdana" w:hAnsi="Verdana"/>
                <w:b/>
                <w:sz w:val="20"/>
                <w:szCs w:val="20"/>
                <w:lang w:val="en-US" w:eastAsia="bg-BG"/>
              </w:rPr>
              <w:t>Next Generation Threat Prevention Package for 4200 Appliance</w:t>
            </w:r>
          </w:p>
        </w:tc>
      </w:tr>
      <w:tr w:rsidR="00CD6429" w:rsidRPr="008B1888" w14:paraId="43A75CFE" w14:textId="77777777" w:rsidTr="00C11087">
        <w:trPr>
          <w:trHeight w:val="331"/>
          <w:jc w:val="center"/>
        </w:trPr>
        <w:tc>
          <w:tcPr>
            <w:tcW w:w="3390" w:type="dxa"/>
            <w:shd w:val="clear" w:color="auto" w:fill="auto"/>
          </w:tcPr>
          <w:p w14:paraId="40D37A11" w14:textId="77777777" w:rsidR="00CD6429" w:rsidRPr="008B1888" w:rsidRDefault="00CD6429" w:rsidP="00CD6429">
            <w:pPr>
              <w:rPr>
                <w:rFonts w:ascii="Verdana" w:hAnsi="Verdana"/>
                <w:b/>
                <w:sz w:val="20"/>
                <w:szCs w:val="20"/>
                <w:lang w:val="en-US" w:eastAsia="bg-BG"/>
              </w:rPr>
            </w:pPr>
            <w:r w:rsidRPr="008B1888">
              <w:rPr>
                <w:rFonts w:ascii="Verdana" w:hAnsi="Verdana"/>
                <w:b/>
                <w:sz w:val="20"/>
                <w:szCs w:val="20"/>
                <w:lang w:val="en-US" w:eastAsia="bg-BG"/>
              </w:rPr>
              <w:t>CPSB-NGTP-4200-HA</w:t>
            </w:r>
          </w:p>
        </w:tc>
        <w:tc>
          <w:tcPr>
            <w:tcW w:w="6390" w:type="dxa"/>
            <w:tcBorders>
              <w:top w:val="single" w:sz="4" w:space="0" w:color="auto"/>
              <w:left w:val="single" w:sz="4" w:space="0" w:color="auto"/>
              <w:bottom w:val="single" w:sz="4" w:space="0" w:color="auto"/>
              <w:right w:val="single" w:sz="4" w:space="0" w:color="auto"/>
            </w:tcBorders>
            <w:vAlign w:val="center"/>
          </w:tcPr>
          <w:p w14:paraId="0BFEA908" w14:textId="77777777" w:rsidR="00CD6429" w:rsidRPr="008B1888" w:rsidRDefault="00CD6429" w:rsidP="00CD6429">
            <w:pPr>
              <w:rPr>
                <w:rFonts w:ascii="Verdana" w:hAnsi="Verdana"/>
                <w:b/>
                <w:sz w:val="20"/>
                <w:szCs w:val="20"/>
                <w:lang w:val="en-US" w:eastAsia="bg-BG"/>
              </w:rPr>
            </w:pPr>
            <w:r w:rsidRPr="008B1888">
              <w:rPr>
                <w:rFonts w:ascii="Verdana" w:hAnsi="Verdana"/>
                <w:b/>
                <w:sz w:val="20"/>
                <w:szCs w:val="20"/>
                <w:lang w:val="en-US" w:eastAsia="bg-BG"/>
              </w:rPr>
              <w:t>Next Generation Threat Prevention Package for 4200 Appliance-HA</w:t>
            </w:r>
          </w:p>
        </w:tc>
      </w:tr>
    </w:tbl>
    <w:p w14:paraId="59974B20" w14:textId="77777777" w:rsidR="00CD6429" w:rsidRPr="008B1888" w:rsidRDefault="00CD6429" w:rsidP="00CD6429">
      <w:pPr>
        <w:keepLines/>
        <w:tabs>
          <w:tab w:val="left" w:pos="-720"/>
        </w:tabs>
        <w:suppressAutoHyphens/>
        <w:spacing w:before="120" w:after="120"/>
        <w:ind w:left="1783"/>
        <w:jc w:val="both"/>
        <w:rPr>
          <w:rFonts w:ascii="Verdana" w:hAnsi="Verdana"/>
          <w:color w:val="000000"/>
          <w:sz w:val="20"/>
          <w:szCs w:val="20"/>
          <w:lang w:val="bg-BG" w:eastAsia="bg-BG"/>
        </w:rPr>
      </w:pPr>
    </w:p>
    <w:p w14:paraId="10EFD39B" w14:textId="77777777" w:rsidR="00CD6429" w:rsidRPr="008B1888" w:rsidRDefault="00CD6429" w:rsidP="00CD6429">
      <w:pPr>
        <w:numPr>
          <w:ilvl w:val="0"/>
          <w:numId w:val="109"/>
        </w:numPr>
        <w:spacing w:line="360" w:lineRule="auto"/>
        <w:rPr>
          <w:rFonts w:ascii="Verdana" w:hAnsi="Verdana"/>
          <w:b/>
          <w:bCs/>
          <w:sz w:val="20"/>
          <w:szCs w:val="20"/>
          <w:lang w:val="bg-BG" w:eastAsia="bg-BG"/>
        </w:rPr>
      </w:pPr>
      <w:r w:rsidRPr="008B1888">
        <w:rPr>
          <w:rFonts w:ascii="Verdana" w:hAnsi="Verdana"/>
          <w:b/>
          <w:bCs/>
          <w:sz w:val="20"/>
          <w:szCs w:val="20"/>
          <w:lang w:val="bg-BG" w:eastAsia="bg-BG"/>
        </w:rPr>
        <w:t>ПРАВА И ЗАДЪЛЖЕНИЯ</w:t>
      </w:r>
    </w:p>
    <w:p w14:paraId="5B959861" w14:textId="77777777" w:rsidR="00CD6429" w:rsidRPr="008B1888" w:rsidRDefault="00CD6429" w:rsidP="00CD6429">
      <w:pPr>
        <w:spacing w:line="360" w:lineRule="auto"/>
        <w:ind w:left="502"/>
        <w:rPr>
          <w:rFonts w:ascii="Verdana" w:hAnsi="Verdana"/>
          <w:b/>
          <w:bCs/>
          <w:sz w:val="20"/>
          <w:szCs w:val="20"/>
          <w:lang w:val="bg-BG" w:eastAsia="bg-BG"/>
        </w:rPr>
      </w:pPr>
    </w:p>
    <w:p w14:paraId="1503AE7D" w14:textId="7F2E3417" w:rsidR="00CD6429" w:rsidRPr="008B1888" w:rsidRDefault="00B52D2B" w:rsidP="00CD6429">
      <w:pPr>
        <w:numPr>
          <w:ilvl w:val="1"/>
          <w:numId w:val="109"/>
        </w:numPr>
        <w:spacing w:after="120"/>
        <w:jc w:val="both"/>
        <w:rPr>
          <w:rFonts w:ascii="Verdana" w:hAnsi="Verdana"/>
          <w:color w:val="000000"/>
          <w:sz w:val="20"/>
          <w:szCs w:val="20"/>
          <w:lang w:val="bg-BG" w:eastAsia="bg-BG"/>
        </w:rPr>
      </w:pPr>
      <w:r w:rsidRPr="008B1888">
        <w:rPr>
          <w:rFonts w:ascii="Verdana" w:hAnsi="Verdana"/>
          <w:color w:val="000000"/>
          <w:sz w:val="20"/>
          <w:szCs w:val="20"/>
          <w:lang w:val="bg-BG" w:eastAsia="bg-BG"/>
        </w:rPr>
        <w:t xml:space="preserve">Изпълнителят </w:t>
      </w:r>
      <w:r w:rsidR="00CD6429" w:rsidRPr="008B1888">
        <w:rPr>
          <w:rFonts w:ascii="Verdana" w:hAnsi="Verdana"/>
          <w:color w:val="000000"/>
          <w:sz w:val="20"/>
          <w:szCs w:val="20"/>
          <w:lang w:val="bg-BG" w:eastAsia="bg-BG"/>
        </w:rPr>
        <w:t>се задължава да извършва дейностите, предмет на процедурата, съгласно техническите изисквания на фирмата производител за съответния вид оборудване и чрез квалифициран и сертифициран персонал за работа с оборудването.</w:t>
      </w:r>
    </w:p>
    <w:p w14:paraId="49499E71" w14:textId="2A91659F" w:rsidR="00CD6429" w:rsidRPr="008B1888" w:rsidRDefault="00B52D2B" w:rsidP="00CD6429">
      <w:pPr>
        <w:numPr>
          <w:ilvl w:val="1"/>
          <w:numId w:val="109"/>
        </w:numPr>
        <w:suppressAutoHyphens/>
        <w:spacing w:after="240"/>
        <w:jc w:val="both"/>
        <w:rPr>
          <w:rFonts w:ascii="Verdana" w:eastAsia="Calibri" w:hAnsi="Verdana"/>
          <w:snapToGrid w:val="0"/>
          <w:sz w:val="20"/>
          <w:szCs w:val="20"/>
          <w:lang w:val="bg-BG"/>
        </w:rPr>
      </w:pPr>
      <w:r w:rsidRPr="008B1888">
        <w:rPr>
          <w:rFonts w:ascii="Verdana" w:hAnsi="Verdana"/>
          <w:snapToGrid w:val="0"/>
          <w:color w:val="000000"/>
          <w:sz w:val="20"/>
          <w:szCs w:val="20"/>
          <w:lang w:val="bg-BG" w:eastAsia="bg-BG"/>
        </w:rPr>
        <w:t>Изпълнителят</w:t>
      </w:r>
      <w:r w:rsidR="00CD6429" w:rsidRPr="008B1888">
        <w:rPr>
          <w:rFonts w:ascii="Verdana" w:hAnsi="Verdana"/>
          <w:snapToGrid w:val="0"/>
          <w:color w:val="000000"/>
          <w:sz w:val="20"/>
          <w:szCs w:val="20"/>
          <w:lang w:val="bg-BG" w:eastAsia="bg-BG"/>
        </w:rPr>
        <w:t xml:space="preserve"> следва да планира и съгласува с Възложителя спиранията на оборудване/системи на Възложителя с цел да минимизира влиянието върху услугите, предоставяни от Възложителя.</w:t>
      </w:r>
    </w:p>
    <w:p w14:paraId="28503543" w14:textId="03D33A2E" w:rsidR="00CD6429" w:rsidRPr="008B1888" w:rsidRDefault="00CD6429" w:rsidP="00CD6429">
      <w:pPr>
        <w:numPr>
          <w:ilvl w:val="1"/>
          <w:numId w:val="109"/>
        </w:numPr>
        <w:spacing w:after="160" w:line="259" w:lineRule="auto"/>
        <w:jc w:val="both"/>
        <w:rPr>
          <w:rFonts w:ascii="Verdana" w:hAnsi="Verdana"/>
          <w:snapToGrid w:val="0"/>
          <w:color w:val="000000"/>
          <w:sz w:val="20"/>
          <w:szCs w:val="20"/>
          <w:lang w:val="bg-BG" w:eastAsia="bg-BG"/>
        </w:rPr>
      </w:pPr>
      <w:r w:rsidRPr="008B1888">
        <w:rPr>
          <w:rFonts w:ascii="Verdana" w:hAnsi="Verdana"/>
          <w:snapToGrid w:val="0"/>
          <w:color w:val="000000"/>
          <w:sz w:val="20"/>
          <w:szCs w:val="20"/>
          <w:lang w:val="bg-BG" w:eastAsia="bg-BG"/>
        </w:rPr>
        <w:t xml:space="preserve">По време на поддръжката, устройствата ще бъдат обслужвани за сметка на </w:t>
      </w:r>
      <w:r w:rsidR="001C2607" w:rsidRPr="008B1888">
        <w:rPr>
          <w:rFonts w:ascii="Verdana" w:hAnsi="Verdana"/>
          <w:snapToGrid w:val="0"/>
          <w:color w:val="000000"/>
          <w:sz w:val="20"/>
          <w:szCs w:val="20"/>
          <w:lang w:val="bg-BG" w:eastAsia="bg-BG"/>
        </w:rPr>
        <w:t>Изпълнителя</w:t>
      </w:r>
      <w:r w:rsidRPr="008B1888">
        <w:rPr>
          <w:rFonts w:ascii="Verdana" w:hAnsi="Verdana"/>
          <w:snapToGrid w:val="0"/>
          <w:color w:val="000000"/>
          <w:sz w:val="20"/>
          <w:szCs w:val="20"/>
          <w:lang w:val="bg-BG" w:eastAsia="bg-BG"/>
        </w:rPr>
        <w:t xml:space="preserve">. Това включват подмяна на необходимите резервни части и труда за сервизно обслужване. Срока на поддръжка започва да тече от датата на подписване без възражения от страните на съответния </w:t>
      </w:r>
      <w:proofErr w:type="spellStart"/>
      <w:r w:rsidRPr="008B1888">
        <w:rPr>
          <w:rFonts w:ascii="Verdana" w:hAnsi="Verdana"/>
          <w:snapToGrid w:val="0"/>
          <w:color w:val="000000"/>
          <w:sz w:val="20"/>
          <w:szCs w:val="20"/>
          <w:lang w:val="bg-BG" w:eastAsia="bg-BG"/>
        </w:rPr>
        <w:t>приемо-предавателен</w:t>
      </w:r>
      <w:proofErr w:type="spellEnd"/>
      <w:r w:rsidRPr="008B1888">
        <w:rPr>
          <w:rFonts w:ascii="Verdana" w:hAnsi="Verdana"/>
          <w:snapToGrid w:val="0"/>
          <w:color w:val="000000"/>
          <w:sz w:val="20"/>
          <w:szCs w:val="20"/>
          <w:lang w:val="bg-BG" w:eastAsia="bg-BG"/>
        </w:rPr>
        <w:t xml:space="preserve"> протокол. Разходите при транспортирането на Стоките, подлежащи на ремонт, са за сметка на </w:t>
      </w:r>
      <w:r w:rsidR="001C2607" w:rsidRPr="008B1888">
        <w:rPr>
          <w:rFonts w:ascii="Verdana" w:hAnsi="Verdana"/>
          <w:snapToGrid w:val="0"/>
          <w:color w:val="000000"/>
          <w:sz w:val="20"/>
          <w:szCs w:val="20"/>
          <w:lang w:val="bg-BG" w:eastAsia="bg-BG"/>
        </w:rPr>
        <w:t>Изпълнителя</w:t>
      </w:r>
      <w:r w:rsidRPr="008B1888">
        <w:rPr>
          <w:rFonts w:ascii="Verdana" w:hAnsi="Verdana"/>
          <w:snapToGrid w:val="0"/>
          <w:color w:val="000000"/>
          <w:sz w:val="20"/>
          <w:szCs w:val="20"/>
          <w:lang w:val="bg-BG" w:eastAsia="bg-BG"/>
        </w:rPr>
        <w:t>.</w:t>
      </w:r>
    </w:p>
    <w:p w14:paraId="28180782" w14:textId="56E5AB6B" w:rsidR="00CD6429" w:rsidRPr="008B1888" w:rsidRDefault="00CD6429" w:rsidP="00CD6429">
      <w:pPr>
        <w:numPr>
          <w:ilvl w:val="1"/>
          <w:numId w:val="109"/>
        </w:numPr>
        <w:suppressAutoHyphens/>
        <w:spacing w:after="240"/>
        <w:jc w:val="both"/>
        <w:rPr>
          <w:rFonts w:ascii="Verdana" w:hAnsi="Verdana"/>
          <w:snapToGrid w:val="0"/>
          <w:color w:val="000000"/>
          <w:sz w:val="20"/>
          <w:szCs w:val="20"/>
          <w:lang w:val="bg-BG" w:eastAsia="bg-BG"/>
        </w:rPr>
      </w:pPr>
      <w:r w:rsidRPr="008B1888">
        <w:rPr>
          <w:rFonts w:ascii="Verdana" w:hAnsi="Verdana"/>
          <w:snapToGrid w:val="0"/>
          <w:color w:val="000000"/>
          <w:sz w:val="20"/>
          <w:szCs w:val="20"/>
          <w:lang w:val="bg-BG" w:eastAsia="bg-BG"/>
        </w:rPr>
        <w:t xml:space="preserve">Подмяната на </w:t>
      </w:r>
      <w:proofErr w:type="spellStart"/>
      <w:r w:rsidRPr="008B1888">
        <w:rPr>
          <w:rFonts w:ascii="Verdana" w:hAnsi="Verdana"/>
          <w:snapToGrid w:val="0"/>
          <w:color w:val="000000"/>
          <w:sz w:val="20"/>
          <w:szCs w:val="20"/>
          <w:lang w:val="bg-BG" w:eastAsia="bg-BG"/>
        </w:rPr>
        <w:t>дефектирало</w:t>
      </w:r>
      <w:proofErr w:type="spellEnd"/>
      <w:r w:rsidRPr="008B1888">
        <w:rPr>
          <w:rFonts w:ascii="Verdana" w:hAnsi="Verdana"/>
          <w:snapToGrid w:val="0"/>
          <w:color w:val="000000"/>
          <w:sz w:val="20"/>
          <w:szCs w:val="20"/>
          <w:lang w:val="bg-BG" w:eastAsia="bg-BG"/>
        </w:rPr>
        <w:t xml:space="preserve"> оборудване да се извърши в рамките на 5</w:t>
      </w:r>
      <w:r w:rsidR="008412B9" w:rsidRPr="008B1888">
        <w:rPr>
          <w:rFonts w:ascii="Verdana" w:hAnsi="Verdana"/>
          <w:snapToGrid w:val="0"/>
          <w:color w:val="000000"/>
          <w:sz w:val="20"/>
          <w:szCs w:val="20"/>
          <w:lang w:val="bg-BG" w:eastAsia="bg-BG"/>
        </w:rPr>
        <w:t xml:space="preserve"> /пет/</w:t>
      </w:r>
      <w:r w:rsidRPr="008B1888">
        <w:rPr>
          <w:rFonts w:ascii="Verdana" w:hAnsi="Verdana"/>
          <w:snapToGrid w:val="0"/>
          <w:color w:val="000000"/>
          <w:sz w:val="20"/>
          <w:szCs w:val="20"/>
          <w:lang w:val="bg-BG" w:eastAsia="bg-BG"/>
        </w:rPr>
        <w:t xml:space="preserve"> работни дни.</w:t>
      </w:r>
    </w:p>
    <w:p w14:paraId="3CE4DA99" w14:textId="7DF6A395" w:rsidR="00CD6429" w:rsidRPr="008B1888" w:rsidRDefault="001C2607" w:rsidP="00CD6429">
      <w:pPr>
        <w:numPr>
          <w:ilvl w:val="1"/>
          <w:numId w:val="109"/>
        </w:numPr>
        <w:rPr>
          <w:rFonts w:ascii="Verdana" w:hAnsi="Verdana"/>
          <w:sz w:val="20"/>
          <w:szCs w:val="20"/>
          <w:lang w:val="bg-BG" w:eastAsia="bg-BG"/>
        </w:rPr>
      </w:pPr>
      <w:proofErr w:type="spellStart"/>
      <w:r w:rsidRPr="008B1888">
        <w:rPr>
          <w:rFonts w:ascii="Verdana" w:hAnsi="Verdana"/>
          <w:snapToGrid w:val="0"/>
          <w:color w:val="000000"/>
          <w:sz w:val="20"/>
          <w:szCs w:val="20"/>
          <w:lang w:val="bg-BG" w:eastAsia="bg-BG"/>
        </w:rPr>
        <w:t>Изпълнителят</w:t>
      </w:r>
      <w:r w:rsidR="00CD6429" w:rsidRPr="008B1888">
        <w:rPr>
          <w:rFonts w:ascii="Verdana" w:hAnsi="Verdana"/>
          <w:snapToGrid w:val="0"/>
          <w:color w:val="000000"/>
          <w:sz w:val="20"/>
          <w:szCs w:val="20"/>
          <w:lang w:val="bg-BG" w:eastAsia="bg-BG"/>
        </w:rPr>
        <w:t>се</w:t>
      </w:r>
      <w:proofErr w:type="spellEnd"/>
      <w:r w:rsidR="00CD6429" w:rsidRPr="008B1888">
        <w:rPr>
          <w:rFonts w:ascii="Verdana" w:hAnsi="Verdana"/>
          <w:snapToGrid w:val="0"/>
          <w:color w:val="000000"/>
          <w:sz w:val="20"/>
          <w:szCs w:val="20"/>
          <w:lang w:val="bg-BG" w:eastAsia="bg-BG"/>
        </w:rPr>
        <w:t xml:space="preserve"> задължава в срок от 1 /един/ час 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w:t>
      </w:r>
      <w:r w:rsidR="00CD6429" w:rsidRPr="008B1888">
        <w:rPr>
          <w:rFonts w:ascii="Verdana" w:hAnsi="Verdana"/>
          <w:snapToGrid w:val="0"/>
          <w:color w:val="000000"/>
          <w:sz w:val="20"/>
          <w:szCs w:val="20"/>
          <w:lang w:val="bg-BG" w:eastAsia="bg-BG"/>
        </w:rPr>
        <w:lastRenderedPageBreak/>
        <w:t>заявката е приета и да стартира процедура (започне изпълнението на необходимите дейности) с цел отстраняването на проблемите.</w:t>
      </w:r>
    </w:p>
    <w:p w14:paraId="32A2E74A" w14:textId="77777777" w:rsidR="00CD6429" w:rsidRPr="008B1888" w:rsidRDefault="00CD6429" w:rsidP="00CD6429">
      <w:pPr>
        <w:ind w:left="1222"/>
        <w:rPr>
          <w:rFonts w:ascii="Verdana" w:hAnsi="Verdana"/>
          <w:sz w:val="20"/>
          <w:szCs w:val="20"/>
          <w:lang w:val="bg-BG" w:eastAsia="bg-BG"/>
        </w:rPr>
      </w:pPr>
    </w:p>
    <w:p w14:paraId="2E8FD534" w14:textId="76FCC233" w:rsidR="00CD6429" w:rsidRPr="008B1888" w:rsidRDefault="00CD6429" w:rsidP="00CD6429">
      <w:pPr>
        <w:numPr>
          <w:ilvl w:val="1"/>
          <w:numId w:val="109"/>
        </w:numPr>
        <w:suppressAutoHyphens/>
        <w:spacing w:after="240"/>
        <w:jc w:val="both"/>
        <w:rPr>
          <w:rFonts w:ascii="Verdana" w:hAnsi="Verdana"/>
          <w:color w:val="000000"/>
          <w:sz w:val="20"/>
          <w:szCs w:val="20"/>
          <w:lang w:val="bg-BG" w:eastAsia="bg-BG"/>
        </w:rPr>
      </w:pPr>
      <w:r w:rsidRPr="008B1888">
        <w:rPr>
          <w:rFonts w:ascii="Verdana" w:hAnsi="Verdana"/>
          <w:color w:val="000000"/>
          <w:sz w:val="20"/>
          <w:szCs w:val="20"/>
          <w:lang w:val="bg-BG" w:eastAsia="bg-BG"/>
        </w:rPr>
        <w:t>Страните се задължават при промяна на лицата за контакти, както и електронните адреси, чрез които ще се обслужва изпълнението на договора, да уведомят насрещната страна в рамките на 7</w:t>
      </w:r>
      <w:r w:rsidR="008412B9" w:rsidRPr="008B1888">
        <w:rPr>
          <w:rFonts w:ascii="Verdana" w:hAnsi="Verdana"/>
          <w:color w:val="000000"/>
          <w:sz w:val="20"/>
          <w:szCs w:val="20"/>
          <w:lang w:val="bg-BG" w:eastAsia="bg-BG"/>
        </w:rPr>
        <w:t>/седем/</w:t>
      </w:r>
      <w:r w:rsidRPr="008B1888">
        <w:rPr>
          <w:rFonts w:ascii="Verdana" w:hAnsi="Verdana"/>
          <w:color w:val="000000"/>
          <w:sz w:val="20"/>
          <w:szCs w:val="20"/>
          <w:lang w:val="bg-BG" w:eastAsia="bg-BG"/>
        </w:rPr>
        <w:t xml:space="preserve"> работни дни от промяната.</w:t>
      </w:r>
    </w:p>
    <w:p w14:paraId="5EF30521" w14:textId="79EE8B41" w:rsidR="00CD6429" w:rsidRPr="008B1888" w:rsidRDefault="001C2607" w:rsidP="00CD6429">
      <w:pPr>
        <w:numPr>
          <w:ilvl w:val="1"/>
          <w:numId w:val="109"/>
        </w:numPr>
        <w:suppressAutoHyphens/>
        <w:spacing w:after="240"/>
        <w:jc w:val="both"/>
        <w:rPr>
          <w:rFonts w:ascii="Verdana" w:hAnsi="Verdana"/>
          <w:color w:val="000000"/>
          <w:sz w:val="20"/>
          <w:szCs w:val="20"/>
          <w:lang w:val="bg-BG" w:eastAsia="bg-BG"/>
        </w:rPr>
      </w:pPr>
      <w:proofErr w:type="spellStart"/>
      <w:r w:rsidRPr="008B1888">
        <w:rPr>
          <w:rFonts w:ascii="Verdana" w:hAnsi="Verdana"/>
          <w:snapToGrid w:val="0"/>
          <w:color w:val="000000"/>
          <w:sz w:val="20"/>
          <w:szCs w:val="20"/>
          <w:lang w:val="bg-BG" w:eastAsia="bg-BG"/>
        </w:rPr>
        <w:t>Изпълнителя</w:t>
      </w:r>
      <w:r w:rsidRPr="008B1888">
        <w:rPr>
          <w:rFonts w:ascii="Verdana" w:hAnsi="Verdana"/>
          <w:color w:val="000000"/>
          <w:sz w:val="20"/>
          <w:szCs w:val="20"/>
          <w:lang w:val="bg-BG" w:eastAsia="bg-BG"/>
        </w:rPr>
        <w:t>т</w:t>
      </w:r>
      <w:r w:rsidR="00CD6429" w:rsidRPr="008B1888">
        <w:rPr>
          <w:rFonts w:ascii="Verdana" w:hAnsi="Verdana"/>
          <w:color w:val="000000"/>
          <w:sz w:val="20"/>
          <w:szCs w:val="20"/>
          <w:lang w:val="bg-BG" w:eastAsia="bg-BG"/>
        </w:rPr>
        <w:t>следва</w:t>
      </w:r>
      <w:proofErr w:type="spellEnd"/>
      <w:r w:rsidR="00CD6429" w:rsidRPr="008B1888">
        <w:rPr>
          <w:rFonts w:ascii="Verdana" w:hAnsi="Verdana"/>
          <w:color w:val="000000"/>
          <w:sz w:val="20"/>
          <w:szCs w:val="20"/>
          <w:lang w:val="bg-BG" w:eastAsia="bg-BG"/>
        </w:rPr>
        <w:t xml:space="preserve"> да уведоми Възложителя в срок до една седмица, в случай, че в срока на договора загуби </w:t>
      </w:r>
      <w:proofErr w:type="spellStart"/>
      <w:r w:rsidR="00CD6429" w:rsidRPr="008B1888">
        <w:rPr>
          <w:rFonts w:ascii="Verdana" w:hAnsi="Verdana"/>
          <w:color w:val="000000"/>
          <w:sz w:val="20"/>
          <w:szCs w:val="20"/>
          <w:lang w:val="bg-BG" w:eastAsia="bg-BG"/>
        </w:rPr>
        <w:t>оторизацията</w:t>
      </w:r>
      <w:proofErr w:type="spellEnd"/>
      <w:r w:rsidR="00CD6429" w:rsidRPr="008B1888">
        <w:rPr>
          <w:rFonts w:ascii="Verdana" w:hAnsi="Verdana"/>
          <w:color w:val="000000"/>
          <w:sz w:val="20"/>
          <w:szCs w:val="20"/>
          <w:lang w:val="bg-BG" w:eastAsia="bg-BG"/>
        </w:rPr>
        <w:t xml:space="preserve"> си от производителя и правото да предоставя дейностите предмет на договора.</w:t>
      </w:r>
    </w:p>
    <w:p w14:paraId="2C18A9A4" w14:textId="5E280989" w:rsidR="00CD6429" w:rsidRPr="008B1888" w:rsidRDefault="001C2607" w:rsidP="00CD6429">
      <w:pPr>
        <w:numPr>
          <w:ilvl w:val="1"/>
          <w:numId w:val="109"/>
        </w:numPr>
        <w:tabs>
          <w:tab w:val="left" w:pos="1276"/>
        </w:tabs>
        <w:jc w:val="both"/>
        <w:rPr>
          <w:rFonts w:ascii="Verdana" w:hAnsi="Verdana"/>
          <w:bCs/>
          <w:sz w:val="20"/>
          <w:szCs w:val="20"/>
          <w:lang w:val="bg-BG" w:eastAsia="bg-BG"/>
        </w:rPr>
      </w:pPr>
      <w:r w:rsidRPr="008B1888">
        <w:rPr>
          <w:rFonts w:ascii="Verdana" w:hAnsi="Verdana"/>
          <w:snapToGrid w:val="0"/>
          <w:color w:val="000000"/>
          <w:sz w:val="20"/>
          <w:szCs w:val="20"/>
          <w:lang w:val="bg-BG" w:eastAsia="bg-BG"/>
        </w:rPr>
        <w:t>Изпълнителят</w:t>
      </w:r>
      <w:r w:rsidRPr="008B1888" w:rsidDel="001C2607">
        <w:rPr>
          <w:rFonts w:ascii="Verdana" w:hAnsi="Verdana"/>
          <w:color w:val="000000"/>
          <w:sz w:val="20"/>
          <w:szCs w:val="20"/>
          <w:lang w:val="bg-BG" w:eastAsia="bg-BG"/>
        </w:rPr>
        <w:t xml:space="preserve"> </w:t>
      </w:r>
      <w:r w:rsidR="00CD6429" w:rsidRPr="008B1888">
        <w:rPr>
          <w:rFonts w:ascii="Verdana" w:hAnsi="Verdana"/>
          <w:color w:val="000000"/>
          <w:sz w:val="20"/>
          <w:szCs w:val="20"/>
          <w:lang w:val="bg-BG" w:eastAsia="bg-BG"/>
        </w:rPr>
        <w:t>носи пълна отговорност за загуба или повреда на записите или данните на Възложителя</w:t>
      </w:r>
      <w:r w:rsidR="008412B9" w:rsidRPr="008B1888">
        <w:rPr>
          <w:rFonts w:ascii="Verdana" w:hAnsi="Verdana"/>
          <w:color w:val="000000"/>
          <w:sz w:val="20"/>
          <w:szCs w:val="20"/>
          <w:lang w:val="bg-BG" w:eastAsia="bg-BG"/>
        </w:rPr>
        <w:t>,</w:t>
      </w:r>
      <w:r w:rsidR="00CD6429" w:rsidRPr="008B1888">
        <w:rPr>
          <w:rFonts w:ascii="Verdana" w:hAnsi="Verdana"/>
          <w:color w:val="000000"/>
          <w:sz w:val="20"/>
          <w:szCs w:val="20"/>
          <w:lang w:val="bg-BG" w:eastAsia="bg-BG"/>
        </w:rPr>
        <w:t xml:space="preserve"> в случай че не е предприел необходимите действия в съответният срок за отстраняване на проблеми заявени от Възложителя по изпълнение на задълженията по настоящия договор.</w:t>
      </w:r>
    </w:p>
    <w:p w14:paraId="4930CC93" w14:textId="77777777" w:rsidR="00CD6429" w:rsidRPr="008B1888" w:rsidRDefault="00CD6429" w:rsidP="00CD6429">
      <w:pPr>
        <w:tabs>
          <w:tab w:val="left" w:pos="1276"/>
        </w:tabs>
        <w:ind w:left="1222"/>
        <w:jc w:val="both"/>
        <w:rPr>
          <w:rFonts w:ascii="Verdana" w:hAnsi="Verdana"/>
          <w:bCs/>
          <w:sz w:val="20"/>
          <w:szCs w:val="20"/>
          <w:lang w:val="bg-BG" w:eastAsia="bg-BG"/>
        </w:rPr>
      </w:pPr>
    </w:p>
    <w:p w14:paraId="7024EEA1" w14:textId="7E731ABA" w:rsidR="00CD6429" w:rsidRPr="008B1888" w:rsidRDefault="00CD6429" w:rsidP="00CD6429">
      <w:pPr>
        <w:numPr>
          <w:ilvl w:val="1"/>
          <w:numId w:val="109"/>
        </w:numPr>
        <w:suppressAutoHyphens/>
        <w:spacing w:after="240"/>
        <w:jc w:val="both"/>
        <w:rPr>
          <w:rFonts w:ascii="Verdana" w:hAnsi="Verdana"/>
          <w:color w:val="000000"/>
          <w:sz w:val="20"/>
          <w:szCs w:val="20"/>
          <w:lang w:val="bg-BG" w:eastAsia="bg-BG"/>
        </w:rPr>
      </w:pPr>
      <w:r w:rsidRPr="008B1888">
        <w:rPr>
          <w:rFonts w:ascii="Verdana" w:hAnsi="Verdana"/>
          <w:color w:val="000000"/>
          <w:sz w:val="20"/>
          <w:szCs w:val="20"/>
          <w:lang w:val="bg-BG" w:eastAsia="bg-BG"/>
        </w:rPr>
        <w:t xml:space="preserve">Възложителят може да прекрати договора без каквито и да е компенсации или обезщетения с писмено известие до </w:t>
      </w:r>
      <w:r w:rsidR="001C2607" w:rsidRPr="008B1888">
        <w:rPr>
          <w:rFonts w:ascii="Verdana" w:hAnsi="Verdana"/>
          <w:snapToGrid w:val="0"/>
          <w:color w:val="000000"/>
          <w:sz w:val="20"/>
          <w:szCs w:val="20"/>
          <w:lang w:val="bg-BG" w:eastAsia="bg-BG"/>
        </w:rPr>
        <w:t>Изпълнителя</w:t>
      </w:r>
      <w:r w:rsidR="001C2607" w:rsidRPr="008B1888" w:rsidDel="001C2607">
        <w:rPr>
          <w:rFonts w:ascii="Verdana" w:hAnsi="Verdana"/>
          <w:color w:val="000000"/>
          <w:sz w:val="20"/>
          <w:szCs w:val="20"/>
          <w:lang w:val="bg-BG" w:eastAsia="bg-BG"/>
        </w:rPr>
        <w:t xml:space="preserve"> </w:t>
      </w:r>
      <w:r w:rsidRPr="008B1888">
        <w:rPr>
          <w:rFonts w:ascii="Verdana" w:hAnsi="Verdana"/>
          <w:color w:val="000000"/>
          <w:sz w:val="20"/>
          <w:szCs w:val="20"/>
          <w:lang w:val="bg-BG" w:eastAsia="bg-BG"/>
        </w:rPr>
        <w:t>при следните обстоятелства:</w:t>
      </w:r>
    </w:p>
    <w:p w14:paraId="53E37E6A" w14:textId="20D55093" w:rsidR="00CD6429" w:rsidRPr="008B1888" w:rsidRDefault="001C2607" w:rsidP="001C2607">
      <w:pPr>
        <w:tabs>
          <w:tab w:val="left" w:pos="1134"/>
          <w:tab w:val="left" w:pos="1560"/>
        </w:tabs>
        <w:ind w:left="1560"/>
        <w:jc w:val="both"/>
        <w:rPr>
          <w:rFonts w:ascii="Verdana" w:hAnsi="Verdana"/>
          <w:bCs/>
          <w:sz w:val="20"/>
          <w:szCs w:val="20"/>
          <w:lang w:val="bg-BG" w:eastAsia="bg-BG"/>
        </w:rPr>
      </w:pPr>
      <w:r w:rsidRPr="008B1888">
        <w:rPr>
          <w:rFonts w:ascii="Verdana" w:hAnsi="Verdana"/>
          <w:color w:val="000000"/>
          <w:sz w:val="20"/>
          <w:szCs w:val="20"/>
          <w:lang w:val="bg-BG" w:eastAsia="bg-BG"/>
        </w:rPr>
        <w:t>В случай</w:t>
      </w:r>
      <w:r w:rsidR="00CD6429" w:rsidRPr="008B1888">
        <w:rPr>
          <w:rFonts w:ascii="Verdana" w:hAnsi="Verdana"/>
          <w:color w:val="000000"/>
          <w:sz w:val="20"/>
          <w:szCs w:val="20"/>
          <w:lang w:val="bg-BG" w:eastAsia="bg-BG"/>
        </w:rPr>
        <w:t xml:space="preserve"> че по време на срока на договора </w:t>
      </w:r>
      <w:r w:rsidRPr="008B1888">
        <w:rPr>
          <w:rFonts w:ascii="Verdana" w:hAnsi="Verdana"/>
          <w:snapToGrid w:val="0"/>
          <w:color w:val="000000"/>
          <w:sz w:val="20"/>
          <w:szCs w:val="20"/>
          <w:lang w:val="bg-BG" w:eastAsia="bg-BG"/>
        </w:rPr>
        <w:t>Изпълнителят</w:t>
      </w:r>
      <w:r w:rsidRPr="008B1888" w:rsidDel="001C2607">
        <w:rPr>
          <w:rFonts w:ascii="Verdana" w:hAnsi="Verdana"/>
          <w:color w:val="000000"/>
          <w:sz w:val="20"/>
          <w:szCs w:val="20"/>
          <w:lang w:val="bg-BG" w:eastAsia="bg-BG"/>
        </w:rPr>
        <w:t xml:space="preserve"> </w:t>
      </w:r>
      <w:r w:rsidR="00CD6429" w:rsidRPr="008B1888">
        <w:rPr>
          <w:rFonts w:ascii="Verdana" w:hAnsi="Verdana"/>
          <w:color w:val="000000"/>
          <w:sz w:val="20"/>
          <w:szCs w:val="20"/>
          <w:lang w:val="bg-BG" w:eastAsia="bg-BG"/>
        </w:rPr>
        <w:t xml:space="preserve">остане без </w:t>
      </w:r>
      <w:proofErr w:type="spellStart"/>
      <w:r w:rsidR="00CD6429" w:rsidRPr="008B1888">
        <w:rPr>
          <w:rFonts w:ascii="Verdana" w:hAnsi="Verdana"/>
          <w:color w:val="000000"/>
          <w:sz w:val="20"/>
          <w:szCs w:val="20"/>
          <w:lang w:val="bg-BG" w:eastAsia="bg-BG"/>
        </w:rPr>
        <w:t>оторизация</w:t>
      </w:r>
      <w:proofErr w:type="spellEnd"/>
      <w:r w:rsidR="00CD6429" w:rsidRPr="008B1888">
        <w:rPr>
          <w:rFonts w:ascii="Verdana" w:hAnsi="Verdana"/>
          <w:color w:val="000000"/>
          <w:sz w:val="20"/>
          <w:szCs w:val="20"/>
          <w:lang w:val="bg-BG" w:eastAsia="bg-BG"/>
        </w:rPr>
        <w:t xml:space="preserve"> от производителя на стоките да извършва дейностите предмет на договора.</w:t>
      </w:r>
    </w:p>
    <w:p w14:paraId="59757FF3" w14:textId="77777777" w:rsidR="00CD6429" w:rsidRPr="008B1888" w:rsidRDefault="00CD6429" w:rsidP="00CD6429">
      <w:pPr>
        <w:spacing w:after="120"/>
        <w:jc w:val="both"/>
        <w:rPr>
          <w:rFonts w:ascii="Verdana" w:hAnsi="Verdana"/>
          <w:sz w:val="20"/>
          <w:szCs w:val="20"/>
          <w:lang w:val="bg-BG"/>
        </w:rPr>
      </w:pPr>
    </w:p>
    <w:p w14:paraId="3B5E2C25" w14:textId="77777777" w:rsidR="00CD6429" w:rsidRPr="008B1888" w:rsidRDefault="00CD6429" w:rsidP="00CD6429">
      <w:pPr>
        <w:spacing w:line="360" w:lineRule="auto"/>
        <w:rPr>
          <w:rFonts w:ascii="Verdana" w:hAnsi="Verdana"/>
          <w:b/>
          <w:bCs/>
          <w:sz w:val="20"/>
          <w:szCs w:val="20"/>
          <w:lang w:val="bg-BG" w:eastAsia="bg-BG"/>
        </w:rPr>
      </w:pPr>
    </w:p>
    <w:p w14:paraId="4798406E" w14:textId="77777777" w:rsidR="00CD6429" w:rsidRPr="008B1888" w:rsidRDefault="00CD6429" w:rsidP="00D066B7">
      <w:pPr>
        <w:keepLines/>
        <w:rPr>
          <w:rFonts w:ascii="Verdana" w:hAnsi="Verdana"/>
          <w:sz w:val="20"/>
          <w:szCs w:val="20"/>
          <w:lang w:val="bg-BG"/>
        </w:rPr>
      </w:pPr>
    </w:p>
    <w:p w14:paraId="36ECA649" w14:textId="77777777" w:rsidR="00CD6429" w:rsidRPr="008B1888" w:rsidRDefault="00CD6429" w:rsidP="00D066B7">
      <w:pPr>
        <w:keepLines/>
        <w:rPr>
          <w:rFonts w:ascii="Verdana" w:hAnsi="Verdana"/>
          <w:sz w:val="20"/>
          <w:szCs w:val="20"/>
          <w:lang w:val="bg-BG"/>
        </w:rPr>
      </w:pPr>
    </w:p>
    <w:p w14:paraId="2FB40EB2" w14:textId="77777777" w:rsidR="00CD6429" w:rsidRPr="008B1888" w:rsidRDefault="00CD6429" w:rsidP="00D066B7">
      <w:pPr>
        <w:keepLines/>
        <w:rPr>
          <w:rFonts w:ascii="Verdana" w:hAnsi="Verdana"/>
          <w:sz w:val="20"/>
          <w:szCs w:val="20"/>
          <w:lang w:val="bg-BG"/>
        </w:rPr>
      </w:pPr>
    </w:p>
    <w:p w14:paraId="29A483C7" w14:textId="77777777" w:rsidR="00CD6429" w:rsidRPr="008B1888" w:rsidRDefault="00CD6429" w:rsidP="00D066B7">
      <w:pPr>
        <w:keepLines/>
        <w:rPr>
          <w:rFonts w:ascii="Verdana" w:hAnsi="Verdana"/>
          <w:sz w:val="20"/>
          <w:szCs w:val="20"/>
          <w:lang w:val="bg-BG"/>
        </w:rPr>
      </w:pPr>
    </w:p>
    <w:p w14:paraId="27603D37" w14:textId="77777777" w:rsidR="00CD6429" w:rsidRPr="008B1888" w:rsidRDefault="00CD6429" w:rsidP="00D066B7">
      <w:pPr>
        <w:keepLines/>
        <w:rPr>
          <w:rFonts w:ascii="Verdana" w:hAnsi="Verdana"/>
          <w:sz w:val="20"/>
          <w:szCs w:val="20"/>
          <w:lang w:val="bg-BG"/>
        </w:rPr>
      </w:pPr>
    </w:p>
    <w:p w14:paraId="32192B3E" w14:textId="77777777" w:rsidR="00CD6429" w:rsidRPr="008B1888" w:rsidRDefault="00CD6429" w:rsidP="00D066B7">
      <w:pPr>
        <w:keepLines/>
        <w:rPr>
          <w:rFonts w:ascii="Verdana" w:hAnsi="Verdana"/>
          <w:sz w:val="20"/>
          <w:szCs w:val="20"/>
          <w:lang w:val="bg-BG"/>
        </w:rPr>
      </w:pPr>
    </w:p>
    <w:p w14:paraId="0A9CAF36" w14:textId="77777777" w:rsidR="00CD6429" w:rsidRPr="008B1888" w:rsidRDefault="00CD6429" w:rsidP="00D066B7">
      <w:pPr>
        <w:keepLines/>
        <w:rPr>
          <w:rFonts w:ascii="Verdana" w:hAnsi="Verdana"/>
          <w:sz w:val="20"/>
          <w:szCs w:val="20"/>
          <w:lang w:val="bg-BG"/>
        </w:rPr>
      </w:pPr>
    </w:p>
    <w:p w14:paraId="37FA5B3F" w14:textId="77777777" w:rsidR="00CD6429" w:rsidRPr="008B1888" w:rsidRDefault="00CD6429" w:rsidP="00D066B7">
      <w:pPr>
        <w:keepLines/>
        <w:rPr>
          <w:rFonts w:ascii="Verdana" w:hAnsi="Verdana"/>
          <w:sz w:val="20"/>
          <w:szCs w:val="20"/>
          <w:lang w:val="bg-BG"/>
        </w:rPr>
      </w:pPr>
    </w:p>
    <w:p w14:paraId="1A8B554F" w14:textId="77777777" w:rsidR="00CD6429" w:rsidRPr="008B1888" w:rsidRDefault="00CD6429" w:rsidP="00D066B7">
      <w:pPr>
        <w:keepLines/>
        <w:rPr>
          <w:rFonts w:ascii="Verdana" w:hAnsi="Verdana"/>
          <w:sz w:val="20"/>
          <w:szCs w:val="20"/>
          <w:lang w:val="bg-BG"/>
        </w:rPr>
      </w:pPr>
    </w:p>
    <w:p w14:paraId="6E546DDF" w14:textId="77777777" w:rsidR="00CD6429" w:rsidRPr="008B1888" w:rsidRDefault="00CD6429" w:rsidP="00D066B7">
      <w:pPr>
        <w:keepLines/>
        <w:rPr>
          <w:rFonts w:ascii="Verdana" w:hAnsi="Verdana"/>
          <w:sz w:val="20"/>
          <w:szCs w:val="20"/>
          <w:lang w:val="bg-BG"/>
        </w:rPr>
      </w:pPr>
    </w:p>
    <w:p w14:paraId="3807EA5D" w14:textId="77777777" w:rsidR="00CD6429" w:rsidRPr="008B1888" w:rsidRDefault="00CD6429" w:rsidP="00D066B7">
      <w:pPr>
        <w:keepLines/>
        <w:rPr>
          <w:rFonts w:ascii="Verdana" w:hAnsi="Verdana"/>
          <w:sz w:val="20"/>
          <w:szCs w:val="20"/>
          <w:lang w:val="bg-BG"/>
        </w:rPr>
      </w:pPr>
    </w:p>
    <w:p w14:paraId="22B6D06C" w14:textId="77777777" w:rsidR="00CD6429" w:rsidRPr="008B1888" w:rsidRDefault="00CD6429" w:rsidP="00D066B7">
      <w:pPr>
        <w:keepLines/>
        <w:rPr>
          <w:rFonts w:ascii="Verdana" w:hAnsi="Verdana"/>
          <w:sz w:val="20"/>
          <w:szCs w:val="20"/>
          <w:lang w:val="bg-BG"/>
        </w:rPr>
      </w:pPr>
    </w:p>
    <w:p w14:paraId="5A668285" w14:textId="77777777" w:rsidR="00CD6429" w:rsidRPr="008B1888" w:rsidRDefault="00CD6429" w:rsidP="00D066B7">
      <w:pPr>
        <w:keepLines/>
        <w:rPr>
          <w:rFonts w:ascii="Verdana" w:hAnsi="Verdana"/>
          <w:sz w:val="20"/>
          <w:szCs w:val="20"/>
          <w:lang w:val="bg-BG"/>
        </w:rPr>
      </w:pPr>
    </w:p>
    <w:p w14:paraId="29AA0681" w14:textId="77777777" w:rsidR="00CD6429" w:rsidRPr="008B1888" w:rsidRDefault="00CD6429" w:rsidP="00D066B7">
      <w:pPr>
        <w:keepLines/>
        <w:rPr>
          <w:rFonts w:ascii="Verdana" w:hAnsi="Verdana"/>
          <w:sz w:val="20"/>
          <w:szCs w:val="20"/>
          <w:lang w:val="bg-BG"/>
        </w:rPr>
      </w:pPr>
    </w:p>
    <w:p w14:paraId="7AC842B3" w14:textId="77777777" w:rsidR="00CD6429" w:rsidRPr="008B1888" w:rsidRDefault="00CD6429" w:rsidP="00D066B7">
      <w:pPr>
        <w:keepLines/>
        <w:rPr>
          <w:rFonts w:ascii="Verdana" w:hAnsi="Verdana"/>
          <w:sz w:val="20"/>
          <w:szCs w:val="20"/>
          <w:lang w:val="bg-BG"/>
        </w:rPr>
      </w:pPr>
    </w:p>
    <w:p w14:paraId="6FB3C3F0" w14:textId="77777777" w:rsidR="00CD6429" w:rsidRPr="008B1888" w:rsidRDefault="00CD6429" w:rsidP="00D066B7">
      <w:pPr>
        <w:keepLines/>
        <w:rPr>
          <w:rFonts w:ascii="Verdana" w:hAnsi="Verdana"/>
          <w:sz w:val="20"/>
          <w:szCs w:val="20"/>
          <w:lang w:val="bg-BG"/>
        </w:rPr>
      </w:pPr>
    </w:p>
    <w:p w14:paraId="5E70B237" w14:textId="77777777" w:rsidR="00CD6429" w:rsidRPr="008B1888" w:rsidRDefault="00CD6429" w:rsidP="00D066B7">
      <w:pPr>
        <w:keepLines/>
        <w:rPr>
          <w:rFonts w:ascii="Verdana" w:hAnsi="Verdana"/>
          <w:sz w:val="20"/>
          <w:szCs w:val="20"/>
          <w:lang w:val="bg-BG"/>
        </w:rPr>
      </w:pPr>
    </w:p>
    <w:p w14:paraId="2471D4B4" w14:textId="77777777" w:rsidR="00CD6429" w:rsidRPr="008B1888" w:rsidRDefault="00CD6429" w:rsidP="00D066B7">
      <w:pPr>
        <w:keepLines/>
        <w:rPr>
          <w:rFonts w:ascii="Verdana" w:hAnsi="Verdana"/>
          <w:sz w:val="20"/>
          <w:szCs w:val="20"/>
          <w:lang w:val="bg-BG"/>
        </w:rPr>
      </w:pPr>
    </w:p>
    <w:p w14:paraId="3DF9C65F" w14:textId="77777777" w:rsidR="00CD6429" w:rsidRPr="008B1888" w:rsidRDefault="00CD6429" w:rsidP="00D066B7">
      <w:pPr>
        <w:keepLines/>
        <w:rPr>
          <w:rFonts w:ascii="Verdana" w:hAnsi="Verdana"/>
          <w:sz w:val="20"/>
          <w:szCs w:val="20"/>
          <w:lang w:val="bg-BG"/>
        </w:rPr>
      </w:pPr>
    </w:p>
    <w:p w14:paraId="323C0134" w14:textId="77777777" w:rsidR="00CD6429" w:rsidRPr="008B1888" w:rsidRDefault="00CD6429" w:rsidP="00D066B7">
      <w:pPr>
        <w:keepLines/>
        <w:rPr>
          <w:rFonts w:ascii="Verdana" w:hAnsi="Verdana"/>
          <w:sz w:val="20"/>
          <w:szCs w:val="20"/>
          <w:lang w:val="bg-BG"/>
        </w:rPr>
      </w:pPr>
    </w:p>
    <w:p w14:paraId="430707CD" w14:textId="77777777" w:rsidR="00CD6429" w:rsidRPr="008B1888" w:rsidRDefault="00CD6429" w:rsidP="00D066B7">
      <w:pPr>
        <w:keepLines/>
        <w:rPr>
          <w:rFonts w:ascii="Verdana" w:hAnsi="Verdana"/>
          <w:sz w:val="20"/>
          <w:szCs w:val="20"/>
          <w:lang w:val="bg-BG"/>
        </w:rPr>
      </w:pPr>
    </w:p>
    <w:p w14:paraId="7FC30A20" w14:textId="77777777" w:rsidR="00CD6429" w:rsidRDefault="00CD6429" w:rsidP="00D066B7">
      <w:pPr>
        <w:keepLines/>
        <w:rPr>
          <w:rFonts w:ascii="Verdana" w:hAnsi="Verdana"/>
          <w:sz w:val="20"/>
          <w:szCs w:val="20"/>
          <w:lang w:val="bg-BG"/>
        </w:rPr>
      </w:pPr>
    </w:p>
    <w:p w14:paraId="786878D7" w14:textId="77777777" w:rsidR="00CD6429" w:rsidRDefault="00CD6429" w:rsidP="00D066B7">
      <w:pPr>
        <w:keepLines/>
        <w:rPr>
          <w:rFonts w:ascii="Verdana" w:hAnsi="Verdana"/>
          <w:sz w:val="20"/>
          <w:szCs w:val="20"/>
          <w:lang w:val="bg-BG"/>
        </w:rPr>
      </w:pPr>
    </w:p>
    <w:p w14:paraId="5AF0BCD3" w14:textId="77777777" w:rsidR="00CD6429" w:rsidRDefault="00CD6429" w:rsidP="00D066B7">
      <w:pPr>
        <w:keepLines/>
        <w:rPr>
          <w:rFonts w:ascii="Verdana" w:hAnsi="Verdana"/>
          <w:sz w:val="20"/>
          <w:szCs w:val="20"/>
          <w:lang w:val="bg-BG"/>
        </w:rPr>
      </w:pPr>
    </w:p>
    <w:p w14:paraId="6088DA12" w14:textId="77777777" w:rsidR="00CD6429" w:rsidRDefault="00CD6429" w:rsidP="00D066B7">
      <w:pPr>
        <w:keepLines/>
        <w:rPr>
          <w:rFonts w:ascii="Verdana" w:hAnsi="Verdana"/>
          <w:sz w:val="20"/>
          <w:szCs w:val="20"/>
          <w:lang w:val="bg-BG"/>
        </w:rPr>
      </w:pPr>
    </w:p>
    <w:p w14:paraId="7D22C232" w14:textId="77777777" w:rsidR="00CD6429" w:rsidRDefault="00CD6429" w:rsidP="00D066B7">
      <w:pPr>
        <w:keepLines/>
        <w:rPr>
          <w:rFonts w:ascii="Verdana" w:hAnsi="Verdana"/>
          <w:sz w:val="20"/>
          <w:szCs w:val="20"/>
          <w:lang w:val="bg-BG"/>
        </w:rPr>
      </w:pPr>
    </w:p>
    <w:p w14:paraId="3980FA51" w14:textId="77777777" w:rsidR="00CD6429" w:rsidRDefault="00CD6429" w:rsidP="00D066B7">
      <w:pPr>
        <w:keepLines/>
        <w:rPr>
          <w:rFonts w:ascii="Verdana" w:hAnsi="Verdana"/>
          <w:sz w:val="20"/>
          <w:szCs w:val="20"/>
          <w:lang w:val="bg-BG"/>
        </w:rPr>
      </w:pPr>
    </w:p>
    <w:p w14:paraId="240FBC89" w14:textId="77777777" w:rsidR="00CD6429" w:rsidRDefault="00CD6429" w:rsidP="00D066B7">
      <w:pPr>
        <w:keepLines/>
        <w:rPr>
          <w:rFonts w:ascii="Verdana" w:hAnsi="Verdana"/>
          <w:sz w:val="20"/>
          <w:szCs w:val="20"/>
          <w:lang w:val="bg-BG"/>
        </w:rPr>
      </w:pPr>
    </w:p>
    <w:p w14:paraId="0AC095B6" w14:textId="77777777" w:rsidR="00CD6429" w:rsidRDefault="00CD6429" w:rsidP="00D066B7">
      <w:pPr>
        <w:keepLines/>
        <w:rPr>
          <w:rFonts w:ascii="Verdana" w:hAnsi="Verdana"/>
          <w:sz w:val="20"/>
          <w:szCs w:val="20"/>
          <w:lang w:val="bg-BG"/>
        </w:rPr>
      </w:pPr>
    </w:p>
    <w:p w14:paraId="193C149A" w14:textId="77777777" w:rsidR="00CD6429" w:rsidRDefault="00CD6429" w:rsidP="00D066B7">
      <w:pPr>
        <w:keepLines/>
        <w:rPr>
          <w:rFonts w:ascii="Verdana" w:hAnsi="Verdana"/>
          <w:sz w:val="20"/>
          <w:szCs w:val="20"/>
          <w:lang w:val="bg-BG"/>
        </w:rPr>
      </w:pPr>
    </w:p>
    <w:p w14:paraId="30EF153D" w14:textId="77777777" w:rsidR="00CD6429" w:rsidRDefault="00CD6429" w:rsidP="00D066B7">
      <w:pPr>
        <w:keepLines/>
        <w:rPr>
          <w:rFonts w:ascii="Verdana" w:hAnsi="Verdana"/>
          <w:sz w:val="20"/>
          <w:szCs w:val="20"/>
          <w:lang w:val="bg-BG"/>
        </w:rPr>
      </w:pPr>
    </w:p>
    <w:p w14:paraId="5F0E8EF7" w14:textId="77777777" w:rsidR="00CD6429" w:rsidRDefault="00CD6429" w:rsidP="00D066B7">
      <w:pPr>
        <w:keepLines/>
        <w:rPr>
          <w:rFonts w:ascii="Verdana" w:hAnsi="Verdana"/>
          <w:sz w:val="20"/>
          <w:szCs w:val="20"/>
          <w:lang w:val="bg-BG"/>
        </w:rPr>
      </w:pPr>
    </w:p>
    <w:p w14:paraId="4C8F7059" w14:textId="77777777" w:rsidR="00CD6429" w:rsidRDefault="00CD6429" w:rsidP="00D066B7">
      <w:pPr>
        <w:keepLines/>
        <w:rPr>
          <w:rFonts w:ascii="Verdana" w:hAnsi="Verdana"/>
          <w:sz w:val="20"/>
          <w:szCs w:val="20"/>
          <w:lang w:val="bg-BG"/>
        </w:rPr>
      </w:pPr>
    </w:p>
    <w:p w14:paraId="35D5DF46" w14:textId="77777777" w:rsidR="00CD6429" w:rsidRDefault="00CD6429" w:rsidP="00D066B7">
      <w:pPr>
        <w:keepLines/>
        <w:rPr>
          <w:rFonts w:ascii="Verdana" w:hAnsi="Verdana"/>
          <w:sz w:val="20"/>
          <w:szCs w:val="20"/>
          <w:lang w:val="bg-BG"/>
        </w:rPr>
      </w:pPr>
    </w:p>
    <w:p w14:paraId="68E34B35" w14:textId="77777777" w:rsidR="00CD6429" w:rsidRDefault="00CD6429" w:rsidP="00D066B7">
      <w:pPr>
        <w:keepLines/>
        <w:rPr>
          <w:rFonts w:ascii="Verdana" w:hAnsi="Verdana"/>
          <w:sz w:val="20"/>
          <w:szCs w:val="20"/>
          <w:lang w:val="bg-BG"/>
        </w:rPr>
      </w:pPr>
    </w:p>
    <w:p w14:paraId="72C914BB" w14:textId="77777777" w:rsidR="00CD6429" w:rsidRDefault="00CD6429" w:rsidP="00D066B7">
      <w:pPr>
        <w:keepLines/>
        <w:rPr>
          <w:rFonts w:ascii="Verdana" w:hAnsi="Verdana"/>
          <w:sz w:val="20"/>
          <w:szCs w:val="20"/>
          <w:lang w:val="bg-BG"/>
        </w:rPr>
      </w:pPr>
    </w:p>
    <w:p w14:paraId="272D3A07" w14:textId="77777777" w:rsidR="00CD6429" w:rsidRDefault="00CD6429" w:rsidP="00D066B7">
      <w:pPr>
        <w:keepLines/>
        <w:rPr>
          <w:rFonts w:ascii="Verdana" w:hAnsi="Verdana"/>
          <w:sz w:val="20"/>
          <w:szCs w:val="20"/>
          <w:lang w:val="bg-BG"/>
        </w:rPr>
      </w:pPr>
    </w:p>
    <w:p w14:paraId="0D17EE32" w14:textId="77777777" w:rsidR="00CD6429" w:rsidRDefault="00CD6429" w:rsidP="00D066B7">
      <w:pPr>
        <w:keepLines/>
        <w:rPr>
          <w:rFonts w:ascii="Verdana" w:hAnsi="Verdana"/>
          <w:sz w:val="20"/>
          <w:szCs w:val="20"/>
          <w:lang w:val="bg-BG"/>
        </w:rPr>
      </w:pPr>
    </w:p>
    <w:p w14:paraId="6A19AADC" w14:textId="77777777" w:rsidR="00CD6429" w:rsidRDefault="00CD6429" w:rsidP="00D066B7">
      <w:pPr>
        <w:keepLines/>
        <w:rPr>
          <w:rFonts w:ascii="Verdana" w:hAnsi="Verdana"/>
          <w:sz w:val="20"/>
          <w:szCs w:val="20"/>
          <w:lang w:val="bg-BG"/>
        </w:rPr>
      </w:pPr>
    </w:p>
    <w:p w14:paraId="75BCAAB0" w14:textId="77777777" w:rsidR="00CD6429" w:rsidRDefault="00CD6429" w:rsidP="00D066B7">
      <w:pPr>
        <w:keepLines/>
        <w:rPr>
          <w:rFonts w:ascii="Verdana" w:hAnsi="Verdana"/>
          <w:sz w:val="20"/>
          <w:szCs w:val="20"/>
          <w:lang w:val="bg-BG"/>
        </w:rPr>
      </w:pPr>
    </w:p>
    <w:p w14:paraId="61ED09F0" w14:textId="77777777" w:rsidR="00CD6429" w:rsidRDefault="00CD6429" w:rsidP="00D066B7">
      <w:pPr>
        <w:keepLines/>
        <w:rPr>
          <w:rFonts w:ascii="Verdana" w:hAnsi="Verdana"/>
          <w:sz w:val="20"/>
          <w:szCs w:val="20"/>
          <w:lang w:val="bg-BG"/>
        </w:rPr>
      </w:pPr>
    </w:p>
    <w:p w14:paraId="5DA31A85" w14:textId="77777777" w:rsidR="00CD6429" w:rsidRDefault="00CD6429" w:rsidP="00D066B7">
      <w:pPr>
        <w:keepLines/>
        <w:rPr>
          <w:rFonts w:ascii="Verdana" w:hAnsi="Verdana"/>
          <w:sz w:val="20"/>
          <w:szCs w:val="20"/>
          <w:lang w:val="bg-BG"/>
        </w:rPr>
      </w:pPr>
    </w:p>
    <w:p w14:paraId="186861F1" w14:textId="5FC872EC" w:rsidR="00E52BDC" w:rsidRDefault="00E52BDC" w:rsidP="00D066B7">
      <w:pPr>
        <w:keepLines/>
        <w:rPr>
          <w:rFonts w:ascii="Verdana" w:hAnsi="Verdana"/>
          <w:sz w:val="20"/>
          <w:szCs w:val="20"/>
          <w:lang w:val="bg-BG"/>
        </w:rPr>
      </w:pPr>
    </w:p>
    <w:p w14:paraId="5F9FCE60" w14:textId="77777777" w:rsidR="00E52BDC" w:rsidRPr="00475B8B" w:rsidRDefault="00E52BDC" w:rsidP="00E52BDC">
      <w:pPr>
        <w:keepLines/>
        <w:spacing w:after="200" w:line="276" w:lineRule="auto"/>
        <w:jc w:val="center"/>
        <w:rPr>
          <w:rFonts w:ascii="Verdana" w:hAnsi="Verdana"/>
          <w:sz w:val="20"/>
          <w:szCs w:val="20"/>
          <w:lang w:val="bg-BG"/>
        </w:rPr>
      </w:pPr>
      <w:r w:rsidRPr="00475B8B">
        <w:rPr>
          <w:rFonts w:ascii="Verdana" w:hAnsi="Verdana"/>
          <w:b/>
          <w:sz w:val="20"/>
          <w:szCs w:val="20"/>
          <w:lang w:val="bg-BG"/>
        </w:rPr>
        <w:t>РАЗДЕЛ Б: ЦЕНИ И ДАННИ</w:t>
      </w:r>
    </w:p>
    <w:p w14:paraId="10BD2CCB" w14:textId="5993FD0F" w:rsidR="00E52BDC" w:rsidRPr="008B1888" w:rsidDel="008B1888" w:rsidRDefault="00E52BDC" w:rsidP="00E52BDC">
      <w:pPr>
        <w:keepLines/>
        <w:rPr>
          <w:del w:id="5" w:author="Borisova, Zvezdelina" w:date="2016-10-06T08:59:00Z"/>
          <w:rFonts w:ascii="Verdana" w:hAnsi="Verdana"/>
          <w:sz w:val="20"/>
          <w:szCs w:val="20"/>
          <w:lang w:val="en-US"/>
          <w:rPrChange w:id="6" w:author="Borisova, Zvezdelina" w:date="2016-10-06T08:59:00Z">
            <w:rPr>
              <w:del w:id="7" w:author="Borisova, Zvezdelina" w:date="2016-10-06T08:59:00Z"/>
              <w:rFonts w:ascii="Verdana" w:hAnsi="Verdana"/>
              <w:sz w:val="20"/>
              <w:szCs w:val="20"/>
              <w:lang w:val="bg-BG"/>
            </w:rPr>
          </w:rPrChange>
        </w:rPr>
        <w:sectPr w:rsidR="00E52BDC" w:rsidRPr="008B1888" w:rsidDel="008B1888" w:rsidSect="0014781D">
          <w:headerReference w:type="default" r:id="rId16"/>
          <w:footerReference w:type="default" r:id="rId17"/>
          <w:pgSz w:w="11906" w:h="16838" w:code="9"/>
          <w:pgMar w:top="851" w:right="1440" w:bottom="1559" w:left="1440" w:header="709" w:footer="318" w:gutter="0"/>
          <w:cols w:space="708"/>
          <w:vAlign w:val="center"/>
          <w:docGrid w:linePitch="360"/>
        </w:sectPr>
      </w:pPr>
    </w:p>
    <w:p w14:paraId="446C1B26" w14:textId="77777777" w:rsidR="00E52BDC" w:rsidRPr="00475B8B" w:rsidRDefault="00E52BDC" w:rsidP="00E52BDC">
      <w:pPr>
        <w:pStyle w:val="Heading2"/>
        <w:keepNext w:val="0"/>
        <w:keepLines/>
        <w:spacing w:after="240"/>
        <w:rPr>
          <w:rFonts w:ascii="Verdana" w:hAnsi="Verdana"/>
          <w:b/>
          <w:bCs/>
          <w:color w:val="auto"/>
          <w:sz w:val="20"/>
          <w:szCs w:val="20"/>
          <w:lang w:val="bg-BG"/>
        </w:rPr>
      </w:pPr>
      <w:r w:rsidRPr="00475B8B">
        <w:rPr>
          <w:rFonts w:ascii="Verdana" w:hAnsi="Verdana"/>
          <w:b/>
          <w:bCs/>
          <w:color w:val="auto"/>
          <w:sz w:val="20"/>
          <w:szCs w:val="20"/>
          <w:lang w:val="bg-BG"/>
        </w:rPr>
        <w:lastRenderedPageBreak/>
        <w:t>ЦЕНОВИ ДОКУМЕНТ</w:t>
      </w:r>
    </w:p>
    <w:p w14:paraId="025A4B83" w14:textId="77777777" w:rsidR="00E52BDC" w:rsidRPr="00475B8B" w:rsidRDefault="00E52BDC" w:rsidP="00F04EDC">
      <w:pPr>
        <w:keepLines/>
        <w:numPr>
          <w:ilvl w:val="0"/>
          <w:numId w:val="1"/>
        </w:numPr>
        <w:tabs>
          <w:tab w:val="left" w:leader="dot" w:pos="12960"/>
        </w:tabs>
        <w:spacing w:before="120" w:after="120"/>
        <w:jc w:val="both"/>
        <w:rPr>
          <w:rFonts w:ascii="Verdana" w:hAnsi="Verdana"/>
          <w:b/>
          <w:spacing w:val="-10"/>
          <w:sz w:val="20"/>
          <w:szCs w:val="20"/>
          <w:lang w:val="bg-BG"/>
        </w:rPr>
      </w:pPr>
      <w:r w:rsidRPr="00475B8B">
        <w:rPr>
          <w:rFonts w:ascii="Verdana" w:hAnsi="Verdana"/>
          <w:b/>
          <w:spacing w:val="-10"/>
          <w:sz w:val="20"/>
          <w:szCs w:val="20"/>
          <w:lang w:val="bg-BG"/>
        </w:rPr>
        <w:t>ОБЩИ ПОЛОЖЕНИЯ</w:t>
      </w:r>
    </w:p>
    <w:p w14:paraId="5D0F97BC" w14:textId="77777777" w:rsidR="00E52BDC" w:rsidRPr="00475B8B"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 xml:space="preserve">Цените на </w:t>
      </w:r>
      <w:r>
        <w:rPr>
          <w:rFonts w:ascii="Verdana" w:hAnsi="Verdana"/>
          <w:sz w:val="20"/>
          <w:szCs w:val="20"/>
          <w:lang w:val="bg-BG"/>
        </w:rPr>
        <w:t>услугите</w:t>
      </w:r>
      <w:r w:rsidRPr="00475B8B">
        <w:rPr>
          <w:rFonts w:ascii="Verdana" w:hAnsi="Verdana"/>
          <w:sz w:val="20"/>
          <w:szCs w:val="20"/>
          <w:lang w:val="bg-BG"/>
        </w:rPr>
        <w:t>, предложени в ценовите таблици, са в български лева, без ДДС и с точност до втория знак след десетичната запетая.</w:t>
      </w:r>
    </w:p>
    <w:p w14:paraId="3A3CFB84" w14:textId="77777777" w:rsidR="00E52BDC" w:rsidRPr="00475B8B"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Единичните цени по договора включват всички договорни задължения на Доставчика, било подразбиращи се или изрично упоменати</w:t>
      </w:r>
      <w:r>
        <w:rPr>
          <w:rFonts w:ascii="Verdana" w:hAnsi="Verdana"/>
          <w:sz w:val="20"/>
          <w:szCs w:val="20"/>
          <w:lang w:val="bg-BG"/>
        </w:rPr>
        <w:t>.</w:t>
      </w:r>
    </w:p>
    <w:p w14:paraId="5089B6DE" w14:textId="77777777" w:rsidR="00E52BDC"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 xml:space="preserve">Цените на </w:t>
      </w:r>
      <w:r>
        <w:rPr>
          <w:rFonts w:ascii="Verdana" w:hAnsi="Verdana"/>
          <w:sz w:val="20"/>
          <w:szCs w:val="20"/>
          <w:lang w:val="bg-BG"/>
        </w:rPr>
        <w:t>услугите</w:t>
      </w:r>
      <w:r w:rsidRPr="00475B8B">
        <w:rPr>
          <w:rFonts w:ascii="Verdana" w:hAnsi="Verdana"/>
          <w:sz w:val="20"/>
          <w:szCs w:val="20"/>
          <w:lang w:val="bg-BG"/>
        </w:rPr>
        <w:t xml:space="preserve"> са постоянни за срока на договора, считано от датата на подписването му.</w:t>
      </w:r>
    </w:p>
    <w:p w14:paraId="29E71413" w14:textId="77777777" w:rsidR="003D664F" w:rsidRPr="003D664F" w:rsidRDefault="003D664F" w:rsidP="003D664F">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3D664F">
        <w:rPr>
          <w:rFonts w:ascii="Verdana" w:hAnsi="Verdana"/>
          <w:sz w:val="20"/>
          <w:szCs w:val="20"/>
          <w:lang w:val="bg-BG"/>
        </w:rPr>
        <w:t>При  доставка на услугите, предмет на договора, извършена съгласно изискванията на договора, Изпълнителят</w:t>
      </w:r>
      <w:r w:rsidRPr="003D664F" w:rsidDel="001462E4">
        <w:rPr>
          <w:rFonts w:ascii="Verdana" w:hAnsi="Verdana"/>
          <w:sz w:val="20"/>
          <w:szCs w:val="20"/>
          <w:lang w:val="bg-BG"/>
        </w:rPr>
        <w:t xml:space="preserve"> </w:t>
      </w:r>
      <w:r w:rsidRPr="003D664F">
        <w:rPr>
          <w:rFonts w:ascii="Verdana" w:hAnsi="Verdana"/>
          <w:sz w:val="20"/>
          <w:szCs w:val="20"/>
          <w:lang w:val="bg-BG"/>
        </w:rPr>
        <w:t xml:space="preserve">и Възложителят подписват </w:t>
      </w:r>
      <w:proofErr w:type="spellStart"/>
      <w:r w:rsidRPr="003D664F">
        <w:rPr>
          <w:rFonts w:ascii="Verdana" w:hAnsi="Verdana"/>
          <w:sz w:val="20"/>
          <w:szCs w:val="20"/>
          <w:lang w:val="bg-BG"/>
        </w:rPr>
        <w:t>приемо</w:t>
      </w:r>
      <w:proofErr w:type="spellEnd"/>
      <w:r w:rsidRPr="003D664F">
        <w:rPr>
          <w:rFonts w:ascii="Verdana" w:hAnsi="Verdana"/>
          <w:sz w:val="20"/>
          <w:szCs w:val="20"/>
          <w:lang w:val="bg-BG"/>
        </w:rPr>
        <w:t xml:space="preserve"> - предавателен протокол.</w:t>
      </w:r>
    </w:p>
    <w:p w14:paraId="281E92A1" w14:textId="77777777" w:rsidR="00F04EDC" w:rsidRPr="00F04EDC" w:rsidRDefault="003D664F" w:rsidP="00F04E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3D664F">
        <w:rPr>
          <w:rFonts w:ascii="Verdana" w:hAnsi="Verdana"/>
          <w:sz w:val="20"/>
          <w:szCs w:val="20"/>
          <w:lang w:val="bg-BG"/>
        </w:rPr>
        <w:t>Изпълнителят</w:t>
      </w:r>
      <w:r w:rsidRPr="003D664F" w:rsidDel="001462E4">
        <w:rPr>
          <w:rFonts w:ascii="Verdana" w:hAnsi="Verdana"/>
          <w:sz w:val="20"/>
          <w:szCs w:val="20"/>
          <w:lang w:val="bg-BG"/>
        </w:rPr>
        <w:t xml:space="preserve"> </w:t>
      </w:r>
      <w:r w:rsidRPr="003D664F">
        <w:rPr>
          <w:rFonts w:ascii="Verdana" w:hAnsi="Verdana"/>
          <w:sz w:val="20"/>
          <w:szCs w:val="20"/>
          <w:lang w:val="bg-BG"/>
        </w:rPr>
        <w:t xml:space="preserve">издава коректно попълнена фактура въз основа на подписания без възражения от страна на Възложителя </w:t>
      </w:r>
      <w:proofErr w:type="spellStart"/>
      <w:r w:rsidRPr="003D664F">
        <w:rPr>
          <w:rFonts w:ascii="Verdana" w:hAnsi="Verdana"/>
          <w:sz w:val="20"/>
          <w:szCs w:val="20"/>
          <w:lang w:val="bg-BG"/>
        </w:rPr>
        <w:t>приемо</w:t>
      </w:r>
      <w:proofErr w:type="spellEnd"/>
      <w:r w:rsidRPr="003D664F">
        <w:rPr>
          <w:rFonts w:ascii="Verdana" w:hAnsi="Verdana"/>
          <w:sz w:val="20"/>
          <w:szCs w:val="20"/>
          <w:lang w:val="bg-BG"/>
        </w:rPr>
        <w:t xml:space="preserve"> - предавателен протокол.</w:t>
      </w:r>
      <w:r w:rsidR="00B267D7" w:rsidRPr="00B267D7">
        <w:rPr>
          <w:rFonts w:ascii="Verdana" w:hAnsi="Verdana"/>
          <w:bCs/>
          <w:sz w:val="20"/>
          <w:szCs w:val="20"/>
          <w:lang w:val="bg-BG"/>
        </w:rPr>
        <w:t xml:space="preserve"> </w:t>
      </w:r>
    </w:p>
    <w:p w14:paraId="62CA7D46" w14:textId="79137198" w:rsidR="00B267D7" w:rsidRDefault="003D664F" w:rsidP="00F04E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8412B9">
        <w:rPr>
          <w:rFonts w:ascii="Verdana" w:hAnsi="Verdana"/>
          <w:sz w:val="20"/>
          <w:szCs w:val="20"/>
          <w:lang w:val="bg-BG"/>
        </w:rPr>
        <w:t>Плащането</w:t>
      </w:r>
      <w:r w:rsidR="00B267D7">
        <w:rPr>
          <w:rFonts w:ascii="Verdana" w:hAnsi="Verdana"/>
          <w:sz w:val="20"/>
          <w:szCs w:val="20"/>
          <w:lang w:val="bg-BG"/>
        </w:rPr>
        <w:t xml:space="preserve"> </w:t>
      </w:r>
      <w:r w:rsidR="00B267D7">
        <w:rPr>
          <w:rFonts w:ascii="Verdana" w:hAnsi="Verdana"/>
          <w:bCs/>
          <w:sz w:val="20"/>
          <w:szCs w:val="20"/>
          <w:lang w:val="bg-BG"/>
        </w:rPr>
        <w:t xml:space="preserve">по </w:t>
      </w:r>
      <w:r w:rsidR="00683AB8">
        <w:rPr>
          <w:rFonts w:ascii="Verdana" w:hAnsi="Verdana"/>
          <w:bCs/>
          <w:sz w:val="20"/>
          <w:szCs w:val="20"/>
          <w:lang w:val="bg-BG"/>
        </w:rPr>
        <w:t>Ценовата таблица</w:t>
      </w:r>
      <w:r w:rsidRPr="008412B9">
        <w:rPr>
          <w:rFonts w:ascii="Verdana" w:hAnsi="Verdana"/>
          <w:sz w:val="20"/>
          <w:szCs w:val="20"/>
          <w:lang w:val="bg-BG"/>
        </w:rPr>
        <w:t xml:space="preserve"> ще се извършва на</w:t>
      </w:r>
      <w:r w:rsidR="00683AB8">
        <w:rPr>
          <w:rFonts w:ascii="Verdana" w:hAnsi="Verdana"/>
          <w:sz w:val="20"/>
          <w:szCs w:val="20"/>
          <w:lang w:val="bg-BG"/>
        </w:rPr>
        <w:t xml:space="preserve"> </w:t>
      </w:r>
      <w:r w:rsidR="007B2A05">
        <w:rPr>
          <w:rFonts w:ascii="Verdana" w:hAnsi="Verdana"/>
          <w:sz w:val="20"/>
          <w:szCs w:val="20"/>
          <w:lang w:val="bg-BG"/>
        </w:rPr>
        <w:t>36 /тридесет и шест/</w:t>
      </w:r>
      <w:r w:rsidR="00B267D7">
        <w:rPr>
          <w:rFonts w:ascii="Verdana" w:hAnsi="Verdana"/>
          <w:sz w:val="20"/>
          <w:szCs w:val="20"/>
          <w:lang w:val="bg-BG"/>
        </w:rPr>
        <w:t xml:space="preserve"> </w:t>
      </w:r>
      <w:r w:rsidRPr="008412B9">
        <w:rPr>
          <w:rFonts w:ascii="Verdana" w:hAnsi="Verdana"/>
          <w:sz w:val="20"/>
          <w:szCs w:val="20"/>
          <w:lang w:val="bg-BG"/>
        </w:rPr>
        <w:t>равни месечни вноски, след като Изпълнителят представи в отдел финансово – счетоводен на Възложителя коректно попълнена фактура</w:t>
      </w:r>
      <w:r w:rsidR="00B267D7" w:rsidDel="008412B9">
        <w:rPr>
          <w:rFonts w:ascii="Verdana" w:hAnsi="Verdana"/>
          <w:sz w:val="20"/>
          <w:szCs w:val="20"/>
          <w:lang w:val="bg-BG"/>
        </w:rPr>
        <w:t xml:space="preserve"> </w:t>
      </w:r>
    </w:p>
    <w:p w14:paraId="57112C6B" w14:textId="0D34D8A0" w:rsidR="00B267D7" w:rsidRPr="003D664F" w:rsidRDefault="00B267D7" w:rsidP="00F04E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3F599F">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54353A4C" w14:textId="02CA6D22" w:rsidR="003D664F" w:rsidRDefault="003D664F" w:rsidP="00F04EDC">
      <w:pPr>
        <w:keepLines/>
        <w:tabs>
          <w:tab w:val="left" w:pos="851"/>
          <w:tab w:val="left" w:leader="dot" w:pos="12960"/>
        </w:tabs>
        <w:spacing w:before="120" w:after="120"/>
        <w:ind w:left="284"/>
        <w:jc w:val="both"/>
        <w:rPr>
          <w:rFonts w:ascii="Verdana" w:hAnsi="Verdana"/>
          <w:sz w:val="20"/>
          <w:szCs w:val="20"/>
          <w:lang w:val="bg-BG"/>
        </w:rPr>
      </w:pPr>
    </w:p>
    <w:p w14:paraId="335F2316" w14:textId="77777777" w:rsidR="003D664F" w:rsidRPr="003D664F" w:rsidRDefault="003D664F" w:rsidP="00F04EDC">
      <w:pPr>
        <w:keepLines/>
        <w:tabs>
          <w:tab w:val="left" w:pos="851"/>
          <w:tab w:val="left" w:leader="dot" w:pos="12960"/>
        </w:tabs>
        <w:spacing w:before="120" w:after="120"/>
        <w:jc w:val="both"/>
        <w:rPr>
          <w:rFonts w:ascii="Verdana" w:hAnsi="Verdana"/>
          <w:sz w:val="20"/>
          <w:szCs w:val="20"/>
          <w:lang w:val="bg-BG"/>
        </w:rPr>
      </w:pPr>
    </w:p>
    <w:p w14:paraId="507F32D8" w14:textId="724A60D6" w:rsidR="00E52BDC" w:rsidRPr="00475B8B" w:rsidRDefault="003D664F" w:rsidP="00E52BDC">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475B8B">
        <w:rPr>
          <w:rFonts w:ascii="Verdana" w:hAnsi="Verdana"/>
          <w:b/>
          <w:sz w:val="20"/>
          <w:szCs w:val="20"/>
          <w:lang w:val="bg-BG"/>
        </w:rPr>
        <w:t>ЦЕНОВ</w:t>
      </w:r>
      <w:r>
        <w:rPr>
          <w:rFonts w:ascii="Verdana" w:hAnsi="Verdana"/>
          <w:b/>
          <w:sz w:val="20"/>
          <w:szCs w:val="20"/>
          <w:lang w:val="bg-BG"/>
        </w:rPr>
        <w:t>И</w:t>
      </w:r>
      <w:r w:rsidRPr="00475B8B">
        <w:rPr>
          <w:rFonts w:ascii="Verdana" w:hAnsi="Verdana"/>
          <w:b/>
          <w:sz w:val="20"/>
          <w:szCs w:val="20"/>
          <w:lang w:val="bg-BG"/>
        </w:rPr>
        <w:t xml:space="preserve"> ТАБЛИЦ</w:t>
      </w:r>
      <w:r>
        <w:rPr>
          <w:rFonts w:ascii="Verdana" w:hAnsi="Verdana"/>
          <w:b/>
          <w:sz w:val="20"/>
          <w:szCs w:val="20"/>
          <w:lang w:val="bg-BG"/>
        </w:rPr>
        <w:t>И</w:t>
      </w:r>
    </w:p>
    <w:p w14:paraId="7B554180" w14:textId="77777777" w:rsidR="008B1888" w:rsidRDefault="008B1888" w:rsidP="00E52BDC">
      <w:pPr>
        <w:keepLines/>
        <w:spacing w:after="200" w:line="276" w:lineRule="auto"/>
        <w:rPr>
          <w:rFonts w:ascii="Verdana" w:hAnsi="Verdana"/>
          <w:b/>
          <w:sz w:val="20"/>
          <w:szCs w:val="20"/>
          <w:lang w:val="en-US"/>
        </w:rPr>
      </w:pPr>
    </w:p>
    <w:p w14:paraId="10BEC902" w14:textId="77777777" w:rsidR="008B1888" w:rsidRDefault="008B1888" w:rsidP="00E52BDC">
      <w:pPr>
        <w:keepLines/>
        <w:spacing w:after="200" w:line="276" w:lineRule="auto"/>
        <w:rPr>
          <w:rFonts w:ascii="Verdana" w:hAnsi="Verdana"/>
          <w:b/>
          <w:sz w:val="20"/>
          <w:szCs w:val="20"/>
          <w:lang w:val="en-US"/>
        </w:rPr>
      </w:pPr>
    </w:p>
    <w:p w14:paraId="5067669A" w14:textId="77777777" w:rsidR="008B1888" w:rsidRDefault="008B1888" w:rsidP="00E52BDC">
      <w:pPr>
        <w:keepLines/>
        <w:spacing w:after="200" w:line="276" w:lineRule="auto"/>
        <w:rPr>
          <w:rFonts w:ascii="Verdana" w:hAnsi="Verdana"/>
          <w:b/>
          <w:sz w:val="20"/>
          <w:szCs w:val="20"/>
          <w:lang w:val="en-US"/>
        </w:rPr>
      </w:pPr>
    </w:p>
    <w:p w14:paraId="29D80C6C" w14:textId="77777777" w:rsidR="008B1888" w:rsidRDefault="008B1888" w:rsidP="00E52BDC">
      <w:pPr>
        <w:keepLines/>
        <w:spacing w:after="200" w:line="276" w:lineRule="auto"/>
        <w:rPr>
          <w:rFonts w:ascii="Verdana" w:hAnsi="Verdana"/>
          <w:b/>
          <w:sz w:val="20"/>
          <w:szCs w:val="20"/>
          <w:lang w:val="en-US"/>
        </w:rPr>
      </w:pPr>
    </w:p>
    <w:p w14:paraId="606142FB" w14:textId="77777777" w:rsidR="008B1888" w:rsidRDefault="008B1888" w:rsidP="00E52BDC">
      <w:pPr>
        <w:keepLines/>
        <w:spacing w:after="200" w:line="276" w:lineRule="auto"/>
        <w:rPr>
          <w:rFonts w:ascii="Verdana" w:hAnsi="Verdana"/>
          <w:b/>
          <w:sz w:val="20"/>
          <w:szCs w:val="20"/>
          <w:lang w:val="en-US"/>
        </w:rPr>
      </w:pPr>
    </w:p>
    <w:p w14:paraId="0E53766C" w14:textId="77777777" w:rsidR="008B1888" w:rsidRDefault="008B1888" w:rsidP="00E52BDC">
      <w:pPr>
        <w:keepLines/>
        <w:spacing w:after="200" w:line="276" w:lineRule="auto"/>
        <w:rPr>
          <w:rFonts w:ascii="Verdana" w:hAnsi="Verdana"/>
          <w:b/>
          <w:sz w:val="20"/>
          <w:szCs w:val="20"/>
          <w:lang w:val="en-US"/>
        </w:rPr>
      </w:pPr>
    </w:p>
    <w:p w14:paraId="32F2BB8B" w14:textId="77777777" w:rsidR="008B1888" w:rsidRDefault="008B1888" w:rsidP="00E52BDC">
      <w:pPr>
        <w:keepLines/>
        <w:spacing w:after="200" w:line="276" w:lineRule="auto"/>
        <w:rPr>
          <w:rFonts w:ascii="Verdana" w:hAnsi="Verdana"/>
          <w:b/>
          <w:sz w:val="20"/>
          <w:szCs w:val="20"/>
          <w:lang w:val="en-US"/>
        </w:rPr>
      </w:pPr>
    </w:p>
    <w:p w14:paraId="02320ECC" w14:textId="77777777" w:rsidR="008B1888" w:rsidRDefault="008B1888" w:rsidP="00E52BDC">
      <w:pPr>
        <w:keepLines/>
        <w:spacing w:after="200" w:line="276" w:lineRule="auto"/>
        <w:rPr>
          <w:rFonts w:ascii="Verdana" w:hAnsi="Verdana"/>
          <w:b/>
          <w:sz w:val="20"/>
          <w:szCs w:val="20"/>
          <w:lang w:val="en-US"/>
        </w:rPr>
      </w:pPr>
    </w:p>
    <w:p w14:paraId="556E5D02" w14:textId="77777777" w:rsidR="008B1888" w:rsidRDefault="008B1888" w:rsidP="00E52BDC">
      <w:pPr>
        <w:keepLines/>
        <w:spacing w:after="200" w:line="276" w:lineRule="auto"/>
        <w:rPr>
          <w:rFonts w:ascii="Verdana" w:hAnsi="Verdana"/>
          <w:b/>
          <w:sz w:val="20"/>
          <w:szCs w:val="20"/>
          <w:lang w:val="en-US"/>
        </w:rPr>
      </w:pPr>
    </w:p>
    <w:p w14:paraId="05F2F8B7" w14:textId="77777777" w:rsidR="008B1888" w:rsidRDefault="008B1888" w:rsidP="00E52BDC">
      <w:pPr>
        <w:keepLines/>
        <w:spacing w:after="200" w:line="276" w:lineRule="auto"/>
        <w:rPr>
          <w:rFonts w:ascii="Verdana" w:hAnsi="Verdana"/>
          <w:b/>
          <w:sz w:val="20"/>
          <w:szCs w:val="20"/>
          <w:lang w:val="en-US"/>
        </w:rPr>
      </w:pPr>
    </w:p>
    <w:p w14:paraId="553C2692" w14:textId="77777777" w:rsidR="008B1888" w:rsidRDefault="008B1888" w:rsidP="00E52BDC">
      <w:pPr>
        <w:keepLines/>
        <w:spacing w:after="200" w:line="276" w:lineRule="auto"/>
        <w:rPr>
          <w:rFonts w:ascii="Verdana" w:hAnsi="Verdana"/>
          <w:b/>
          <w:sz w:val="20"/>
          <w:szCs w:val="20"/>
          <w:lang w:val="en-US"/>
        </w:rPr>
      </w:pPr>
    </w:p>
    <w:p w14:paraId="7FA0A1AD" w14:textId="77777777" w:rsidR="008B1888" w:rsidRDefault="008B1888" w:rsidP="00E52BDC">
      <w:pPr>
        <w:keepLines/>
        <w:spacing w:after="200" w:line="276" w:lineRule="auto"/>
        <w:rPr>
          <w:rFonts w:ascii="Verdana" w:hAnsi="Verdana"/>
          <w:b/>
          <w:sz w:val="20"/>
          <w:szCs w:val="20"/>
          <w:lang w:val="en-US"/>
        </w:rPr>
      </w:pPr>
    </w:p>
    <w:p w14:paraId="3ACE63CF" w14:textId="77777777" w:rsidR="00E52BDC" w:rsidRPr="008B1888" w:rsidRDefault="00E52BDC" w:rsidP="00E52BDC">
      <w:pPr>
        <w:keepLines/>
        <w:spacing w:after="200" w:line="276" w:lineRule="auto"/>
        <w:rPr>
          <w:rFonts w:ascii="Verdana" w:hAnsi="Verdana"/>
          <w:b/>
          <w:sz w:val="20"/>
          <w:szCs w:val="20"/>
          <w:lang w:val="en-US"/>
        </w:rPr>
      </w:pPr>
      <w:r w:rsidRPr="00475B8B">
        <w:rPr>
          <w:rFonts w:ascii="Verdana" w:hAnsi="Verdana"/>
          <w:b/>
          <w:sz w:val="20"/>
          <w:szCs w:val="20"/>
          <w:lang w:val="bg-BG"/>
        </w:rPr>
        <w:br w:type="page"/>
      </w:r>
    </w:p>
    <w:p w14:paraId="1AD7BFCA" w14:textId="77777777" w:rsidR="00E52BDC" w:rsidRDefault="00E52BDC" w:rsidP="00E52BDC">
      <w:pPr>
        <w:keepLines/>
        <w:spacing w:after="200" w:line="276" w:lineRule="auto"/>
        <w:rPr>
          <w:rFonts w:ascii="Verdana" w:hAnsi="Verdana"/>
          <w:b/>
          <w:sz w:val="20"/>
          <w:szCs w:val="20"/>
          <w:lang w:val="bg-BG"/>
        </w:rPr>
      </w:pPr>
    </w:p>
    <w:p w14:paraId="61E555B6" w14:textId="31E3CBFF" w:rsidR="00E52BDC" w:rsidRDefault="00E52BDC" w:rsidP="00E52BDC">
      <w:pPr>
        <w:keepLines/>
        <w:spacing w:after="200" w:line="276" w:lineRule="auto"/>
        <w:rPr>
          <w:rFonts w:ascii="Verdana" w:hAnsi="Verdana"/>
          <w:b/>
          <w:sz w:val="20"/>
          <w:szCs w:val="20"/>
          <w:lang w:val="bg-BG"/>
        </w:rPr>
      </w:pPr>
    </w:p>
    <w:p w14:paraId="4D2FF3DE" w14:textId="0077E2C3" w:rsidR="00C37228" w:rsidRPr="00B86447" w:rsidRDefault="008B1888" w:rsidP="00C37228">
      <w:pPr>
        <w:spacing w:line="360" w:lineRule="auto"/>
        <w:rPr>
          <w:rFonts w:ascii="Verdana" w:hAnsi="Verdana"/>
          <w:b/>
          <w:sz w:val="18"/>
          <w:szCs w:val="18"/>
          <w:lang w:val="ru-RU" w:eastAsia="bg-BG"/>
        </w:rPr>
      </w:pPr>
      <w:r>
        <w:rPr>
          <w:rFonts w:ascii="Times New Roman" w:hAnsi="Times New Roman"/>
          <w:noProof/>
          <w:lang w:val="bg-BG" w:eastAsia="bg-BG"/>
        </w:rPr>
        <w:pict w14:anchorId="2DA64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75pt;margin-top:222.9pt;width:472.15pt;height:33.55pt;rotation:-3094277fd;z-index:-251658752" strokecolor="#969696">
            <v:shadow color="#868686"/>
            <v:textpath style="font-family:&quot;Bookman Old Style&quot;;v-text-kern:t" trim="t" fitpath="t" string="МОЛЯ, ПОПЪЛНЕТЕ"/>
          </v:shape>
        </w:pict>
      </w:r>
      <w:r w:rsidR="003511C0">
        <w:rPr>
          <w:rFonts w:ascii="Verdana" w:hAnsi="Verdana"/>
          <w:b/>
          <w:bCs/>
          <w:sz w:val="20"/>
          <w:szCs w:val="20"/>
          <w:lang w:val="bg-BG" w:eastAsia="bg-BG"/>
        </w:rPr>
        <w:t xml:space="preserve">Ценова таблица </w:t>
      </w:r>
      <w:r w:rsidR="00C37228" w:rsidRPr="00C37228">
        <w:rPr>
          <w:rFonts w:ascii="Verdana" w:hAnsi="Verdana"/>
          <w:b/>
          <w:sz w:val="18"/>
          <w:szCs w:val="18"/>
          <w:lang w:val="ru-RU" w:eastAsia="bg-BG"/>
        </w:rPr>
        <w:t xml:space="preserve"> </w:t>
      </w:r>
    </w:p>
    <w:p w14:paraId="4EF8912F" w14:textId="1385746C" w:rsidR="00C37228" w:rsidRPr="00CD6429" w:rsidRDefault="00C37228" w:rsidP="003D664F">
      <w:pPr>
        <w:ind w:right="57"/>
        <w:rPr>
          <w:rFonts w:ascii="Verdana" w:hAnsi="Verdana"/>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9"/>
        <w:gridCol w:w="2296"/>
        <w:gridCol w:w="65"/>
        <w:gridCol w:w="2386"/>
        <w:gridCol w:w="24"/>
        <w:gridCol w:w="1984"/>
      </w:tblGrid>
      <w:tr w:rsidR="003511C0" w:rsidRPr="00CD6429" w14:paraId="0C82A0CD" w14:textId="77777777" w:rsidTr="003511C0">
        <w:tc>
          <w:tcPr>
            <w:tcW w:w="2425" w:type="dxa"/>
            <w:gridSpan w:val="2"/>
            <w:shd w:val="clear" w:color="auto" w:fill="auto"/>
          </w:tcPr>
          <w:p w14:paraId="4A36223F" w14:textId="62B33EC0" w:rsidR="003511C0" w:rsidRPr="00CD6429" w:rsidRDefault="003511C0" w:rsidP="00C11087">
            <w:pPr>
              <w:ind w:right="57"/>
              <w:rPr>
                <w:rFonts w:ascii="Verdana" w:hAnsi="Verdana"/>
                <w:b/>
                <w:sz w:val="18"/>
                <w:szCs w:val="18"/>
                <w:lang w:val="ru-RU" w:eastAsia="bg-BG"/>
              </w:rPr>
            </w:pPr>
            <w:proofErr w:type="spellStart"/>
            <w:r w:rsidRPr="00CD6429">
              <w:rPr>
                <w:rFonts w:ascii="Times New Roman" w:hAnsi="Times New Roman"/>
                <w:b/>
                <w:bCs/>
                <w:lang w:val="bg-BG" w:eastAsia="bg-BG"/>
              </w:rPr>
              <w:t>Парт</w:t>
            </w:r>
            <w:proofErr w:type="spellEnd"/>
            <w:r w:rsidRPr="00CD6429">
              <w:rPr>
                <w:rFonts w:ascii="Times New Roman" w:hAnsi="Times New Roman"/>
                <w:b/>
                <w:bCs/>
                <w:lang w:val="bg-BG" w:eastAsia="bg-BG"/>
              </w:rPr>
              <w:t xml:space="preserve"> </w:t>
            </w:r>
            <w:r w:rsidRPr="00CD6429">
              <w:rPr>
                <w:rFonts w:ascii="Times New Roman" w:hAnsi="Times New Roman"/>
                <w:b/>
                <w:bCs/>
                <w:lang w:val="en-US" w:eastAsia="bg-BG"/>
              </w:rPr>
              <w:t>N</w:t>
            </w:r>
          </w:p>
        </w:tc>
        <w:tc>
          <w:tcPr>
            <w:tcW w:w="2296" w:type="dxa"/>
            <w:shd w:val="clear" w:color="auto" w:fill="auto"/>
          </w:tcPr>
          <w:p w14:paraId="19CCA973" w14:textId="77777777" w:rsidR="003511C0" w:rsidRPr="00CD6429" w:rsidRDefault="003511C0" w:rsidP="00C11087">
            <w:pPr>
              <w:ind w:right="57"/>
              <w:rPr>
                <w:rFonts w:ascii="Verdana" w:hAnsi="Verdana"/>
                <w:b/>
                <w:sz w:val="18"/>
                <w:szCs w:val="18"/>
                <w:lang w:val="ru-RU" w:eastAsia="bg-BG"/>
              </w:rPr>
            </w:pPr>
            <w:r w:rsidRPr="00CD6429">
              <w:rPr>
                <w:rFonts w:ascii="Times New Roman" w:hAnsi="Times New Roman"/>
                <w:b/>
                <w:bCs/>
                <w:lang w:val="bg-BG" w:eastAsia="bg-BG"/>
              </w:rPr>
              <w:t>Наименование</w:t>
            </w:r>
          </w:p>
        </w:tc>
        <w:tc>
          <w:tcPr>
            <w:tcW w:w="2451" w:type="dxa"/>
            <w:gridSpan w:val="2"/>
            <w:shd w:val="clear" w:color="auto" w:fill="auto"/>
          </w:tcPr>
          <w:p w14:paraId="5B8D5D18" w14:textId="77777777" w:rsidR="003511C0" w:rsidRPr="00CD6429" w:rsidRDefault="003511C0" w:rsidP="00C11087">
            <w:pPr>
              <w:ind w:right="57"/>
              <w:rPr>
                <w:rFonts w:ascii="Verdana" w:hAnsi="Verdana"/>
                <w:b/>
                <w:sz w:val="18"/>
                <w:szCs w:val="18"/>
                <w:lang w:val="ru-RU" w:eastAsia="bg-BG"/>
              </w:rPr>
            </w:pPr>
            <w:r w:rsidRPr="00CD6429">
              <w:rPr>
                <w:rFonts w:ascii="Verdana" w:hAnsi="Verdana"/>
                <w:b/>
                <w:sz w:val="18"/>
                <w:szCs w:val="18"/>
                <w:lang w:val="ru-RU" w:eastAsia="bg-BG"/>
              </w:rPr>
              <w:t>Устройство</w:t>
            </w:r>
          </w:p>
        </w:tc>
        <w:tc>
          <w:tcPr>
            <w:tcW w:w="2008" w:type="dxa"/>
            <w:gridSpan w:val="2"/>
            <w:shd w:val="clear" w:color="auto" w:fill="auto"/>
          </w:tcPr>
          <w:p w14:paraId="04F38003" w14:textId="12CCADE5" w:rsidR="003511C0" w:rsidRPr="00CD6429" w:rsidRDefault="003511C0" w:rsidP="00C11087">
            <w:pPr>
              <w:ind w:right="57"/>
              <w:rPr>
                <w:rFonts w:ascii="Verdana" w:hAnsi="Verdana"/>
                <w:b/>
                <w:sz w:val="18"/>
                <w:szCs w:val="18"/>
                <w:lang w:val="ru-RU" w:eastAsia="bg-BG"/>
              </w:rPr>
            </w:pPr>
            <w:r w:rsidRPr="00CD6429">
              <w:rPr>
                <w:rFonts w:ascii="Verdana" w:hAnsi="Verdana"/>
                <w:b/>
                <w:sz w:val="18"/>
                <w:szCs w:val="18"/>
                <w:lang w:val="ru-RU" w:eastAsia="bg-BG"/>
              </w:rPr>
              <w:t>Цена за 3 годин</w:t>
            </w:r>
            <w:r>
              <w:rPr>
                <w:rFonts w:ascii="Verdana" w:hAnsi="Verdana"/>
                <w:b/>
                <w:sz w:val="18"/>
                <w:szCs w:val="18"/>
                <w:lang w:val="bg-BG" w:eastAsia="bg-BG"/>
              </w:rPr>
              <w:t>и</w:t>
            </w:r>
            <w:r w:rsidRPr="00CD6429">
              <w:rPr>
                <w:rFonts w:ascii="Verdana" w:hAnsi="Verdana"/>
                <w:b/>
                <w:sz w:val="18"/>
                <w:szCs w:val="18"/>
                <w:lang w:val="ru-RU" w:eastAsia="bg-BG"/>
              </w:rPr>
              <w:t xml:space="preserve"> без ДДС </w:t>
            </w:r>
            <w:proofErr w:type="gramStart"/>
            <w:r w:rsidRPr="00CD6429">
              <w:rPr>
                <w:rFonts w:ascii="Verdana" w:hAnsi="Verdana"/>
                <w:b/>
                <w:sz w:val="18"/>
                <w:szCs w:val="18"/>
                <w:lang w:val="ru-RU" w:eastAsia="bg-BG"/>
              </w:rPr>
              <w:t>в</w:t>
            </w:r>
            <w:proofErr w:type="gramEnd"/>
            <w:r w:rsidRPr="00CD6429">
              <w:rPr>
                <w:rFonts w:ascii="Verdana" w:hAnsi="Verdana"/>
                <w:b/>
                <w:sz w:val="18"/>
                <w:szCs w:val="18"/>
                <w:lang w:val="ru-RU" w:eastAsia="bg-BG"/>
              </w:rPr>
              <w:t xml:space="preserve"> лева</w:t>
            </w:r>
          </w:p>
        </w:tc>
      </w:tr>
      <w:tr w:rsidR="003511C0" w:rsidRPr="00CD6429" w14:paraId="04208E69" w14:textId="77777777" w:rsidTr="003511C0">
        <w:tc>
          <w:tcPr>
            <w:tcW w:w="9180" w:type="dxa"/>
            <w:gridSpan w:val="7"/>
            <w:shd w:val="clear" w:color="auto" w:fill="auto"/>
          </w:tcPr>
          <w:p w14:paraId="7209FC4A" w14:textId="2808348C" w:rsidR="003511C0" w:rsidRPr="00CD6429" w:rsidRDefault="003511C0" w:rsidP="00C11087">
            <w:pPr>
              <w:ind w:right="57"/>
              <w:rPr>
                <w:rFonts w:ascii="Verdana" w:hAnsi="Verdana"/>
                <w:sz w:val="18"/>
                <w:szCs w:val="18"/>
                <w:lang w:val="ru-RU" w:eastAsia="bg-BG"/>
              </w:rPr>
            </w:pPr>
            <w:r>
              <w:rPr>
                <w:rFonts w:ascii="Verdana" w:hAnsi="Verdana"/>
                <w:b/>
                <w:sz w:val="18"/>
                <w:szCs w:val="18"/>
                <w:lang w:val="ru-RU" w:eastAsia="bg-BG"/>
              </w:rPr>
              <w:t>1.</w:t>
            </w:r>
            <w:r w:rsidRPr="00B86447">
              <w:rPr>
                <w:rFonts w:ascii="Verdana" w:hAnsi="Verdana"/>
                <w:b/>
                <w:sz w:val="18"/>
                <w:szCs w:val="18"/>
                <w:lang w:val="ru-RU" w:eastAsia="bg-BG"/>
              </w:rPr>
              <w:t xml:space="preserve">Извънгаранционна </w:t>
            </w:r>
            <w:proofErr w:type="spellStart"/>
            <w:r w:rsidRPr="00B86447">
              <w:rPr>
                <w:rFonts w:ascii="Verdana" w:hAnsi="Verdana"/>
                <w:b/>
                <w:sz w:val="18"/>
                <w:szCs w:val="18"/>
                <w:lang w:val="ru-RU" w:eastAsia="bg-BG"/>
              </w:rPr>
              <w:t>хардуерна</w:t>
            </w:r>
            <w:proofErr w:type="spellEnd"/>
            <w:r w:rsidRPr="00B86447">
              <w:rPr>
                <w:rFonts w:ascii="Verdana" w:hAnsi="Verdana"/>
                <w:b/>
                <w:sz w:val="18"/>
                <w:szCs w:val="18"/>
                <w:lang w:val="ru-RU" w:eastAsia="bg-BG"/>
              </w:rPr>
              <w:t xml:space="preserve"> </w:t>
            </w:r>
            <w:proofErr w:type="spellStart"/>
            <w:r w:rsidRPr="00B86447">
              <w:rPr>
                <w:rFonts w:ascii="Verdana" w:hAnsi="Verdana"/>
                <w:b/>
                <w:sz w:val="18"/>
                <w:szCs w:val="18"/>
                <w:lang w:val="ru-RU" w:eastAsia="bg-BG"/>
              </w:rPr>
              <w:t>поддръжка</w:t>
            </w:r>
            <w:proofErr w:type="spellEnd"/>
          </w:p>
        </w:tc>
      </w:tr>
      <w:tr w:rsidR="003511C0" w:rsidRPr="00CD6429" w14:paraId="1FD79339" w14:textId="77777777" w:rsidTr="003511C0">
        <w:tc>
          <w:tcPr>
            <w:tcW w:w="2376" w:type="dxa"/>
            <w:shd w:val="clear" w:color="auto" w:fill="auto"/>
          </w:tcPr>
          <w:p w14:paraId="0A5F844F" w14:textId="77777777" w:rsidR="003511C0" w:rsidRPr="00CD6429" w:rsidRDefault="003511C0" w:rsidP="00C11087">
            <w:pPr>
              <w:ind w:right="57"/>
              <w:rPr>
                <w:rFonts w:ascii="Verdana" w:hAnsi="Verdana"/>
                <w:sz w:val="18"/>
                <w:szCs w:val="18"/>
                <w:lang w:val="ru-RU" w:eastAsia="bg-BG"/>
              </w:rPr>
            </w:pPr>
            <w:r w:rsidRPr="00CD6429">
              <w:rPr>
                <w:rFonts w:ascii="Times New Roman" w:hAnsi="Times New Roman"/>
                <w:lang w:val="en-US" w:eastAsia="bg-BG"/>
              </w:rPr>
              <w:t>CO-ST-CPAP-SG4200-N</w:t>
            </w:r>
          </w:p>
        </w:tc>
        <w:tc>
          <w:tcPr>
            <w:tcW w:w="2345" w:type="dxa"/>
            <w:gridSpan w:val="2"/>
            <w:shd w:val="clear" w:color="auto" w:fill="auto"/>
          </w:tcPr>
          <w:p w14:paraId="0D638825" w14:textId="77777777" w:rsidR="003511C0" w:rsidRPr="00CD6429" w:rsidRDefault="003511C0" w:rsidP="00C11087">
            <w:pPr>
              <w:rPr>
                <w:rFonts w:ascii="Verdana" w:hAnsi="Verdana"/>
                <w:sz w:val="22"/>
                <w:szCs w:val="22"/>
                <w:lang w:val="en-US" w:eastAsia="bg-BG"/>
              </w:rPr>
            </w:pPr>
            <w:r w:rsidRPr="00CD6429">
              <w:rPr>
                <w:rFonts w:ascii="Verdana" w:hAnsi="Verdana"/>
                <w:snapToGrid w:val="0"/>
                <w:color w:val="000000"/>
                <w:sz w:val="22"/>
                <w:szCs w:val="22"/>
                <w:lang w:val="bg-BG" w:eastAsia="bg-BG"/>
              </w:rPr>
              <w:t xml:space="preserve">STTPANDARD </w:t>
            </w:r>
            <w:proofErr w:type="spellStart"/>
            <w:r w:rsidRPr="00CD6429">
              <w:rPr>
                <w:rFonts w:ascii="Verdana" w:hAnsi="Verdana"/>
                <w:snapToGrid w:val="0"/>
                <w:color w:val="000000"/>
                <w:sz w:val="22"/>
                <w:szCs w:val="22"/>
                <w:lang w:val="bg-BG" w:eastAsia="bg-BG"/>
              </w:rPr>
              <w:t>Collaborative</w:t>
            </w:r>
            <w:proofErr w:type="spellEnd"/>
            <w:r w:rsidRPr="00CD6429">
              <w:rPr>
                <w:rFonts w:ascii="Verdana" w:hAnsi="Verdana"/>
                <w:snapToGrid w:val="0"/>
                <w:color w:val="000000"/>
                <w:sz w:val="22"/>
                <w:szCs w:val="22"/>
                <w:lang w:val="bg-BG" w:eastAsia="bg-BG"/>
              </w:rPr>
              <w:t xml:space="preserve"> Enterprise </w:t>
            </w:r>
            <w:proofErr w:type="spellStart"/>
            <w:r w:rsidRPr="00CD6429">
              <w:rPr>
                <w:rFonts w:ascii="Verdana" w:hAnsi="Verdana"/>
                <w:snapToGrid w:val="0"/>
                <w:color w:val="000000"/>
                <w:sz w:val="22"/>
                <w:szCs w:val="22"/>
                <w:lang w:val="bg-BG" w:eastAsia="bg-BG"/>
              </w:rPr>
              <w:t>Support</w:t>
            </w:r>
            <w:proofErr w:type="spellEnd"/>
            <w:r w:rsidRPr="00CD6429">
              <w:rPr>
                <w:rFonts w:ascii="Verdana" w:hAnsi="Verdana"/>
                <w:sz w:val="22"/>
                <w:szCs w:val="22"/>
                <w:lang w:val="bg-BG" w:eastAsia="bg-BG"/>
              </w:rPr>
              <w:t xml:space="preserve"> </w:t>
            </w:r>
          </w:p>
          <w:p w14:paraId="3E6AA4D2" w14:textId="77777777" w:rsidR="003511C0" w:rsidRPr="00CD6429" w:rsidRDefault="003511C0" w:rsidP="00C11087">
            <w:pPr>
              <w:ind w:right="57"/>
              <w:rPr>
                <w:rFonts w:ascii="Verdana" w:hAnsi="Verdana"/>
                <w:sz w:val="18"/>
                <w:szCs w:val="18"/>
                <w:lang w:val="ru-RU" w:eastAsia="bg-BG"/>
              </w:rPr>
            </w:pPr>
          </w:p>
        </w:tc>
        <w:tc>
          <w:tcPr>
            <w:tcW w:w="2451" w:type="dxa"/>
            <w:gridSpan w:val="2"/>
            <w:shd w:val="clear" w:color="auto" w:fill="auto"/>
            <w:vAlign w:val="center"/>
          </w:tcPr>
          <w:p w14:paraId="1C41DAAB" w14:textId="77777777" w:rsidR="003511C0" w:rsidRPr="00CD6429" w:rsidRDefault="003511C0" w:rsidP="00C11087">
            <w:pPr>
              <w:rPr>
                <w:rFonts w:ascii="Times New Roman" w:hAnsi="Times New Roman"/>
                <w:lang w:val="en-US" w:eastAsia="bg-BG"/>
              </w:rPr>
            </w:pPr>
            <w:r w:rsidRPr="00CD6429">
              <w:rPr>
                <w:rFonts w:ascii="Times New Roman" w:hAnsi="Times New Roman"/>
                <w:lang w:val="bg-BG" w:eastAsia="bg-BG"/>
              </w:rPr>
              <w:t xml:space="preserve">4200 </w:t>
            </w:r>
            <w:r w:rsidRPr="00CD6429">
              <w:rPr>
                <w:rFonts w:ascii="Times New Roman" w:hAnsi="Times New Roman"/>
                <w:lang w:val="en-US" w:eastAsia="bg-BG"/>
              </w:rPr>
              <w:t>Next Generation Threat Prevention Appliance</w:t>
            </w:r>
          </w:p>
        </w:tc>
        <w:tc>
          <w:tcPr>
            <w:tcW w:w="2008" w:type="dxa"/>
            <w:gridSpan w:val="2"/>
            <w:shd w:val="clear" w:color="auto" w:fill="auto"/>
          </w:tcPr>
          <w:p w14:paraId="1C025084" w14:textId="77777777" w:rsidR="003511C0" w:rsidRPr="00CD6429" w:rsidRDefault="003511C0" w:rsidP="00C11087">
            <w:pPr>
              <w:ind w:right="57"/>
              <w:rPr>
                <w:rFonts w:ascii="Verdana" w:hAnsi="Verdana"/>
                <w:sz w:val="18"/>
                <w:szCs w:val="18"/>
                <w:lang w:val="ru-RU" w:eastAsia="bg-BG"/>
              </w:rPr>
            </w:pPr>
          </w:p>
        </w:tc>
      </w:tr>
      <w:tr w:rsidR="003511C0" w:rsidRPr="00CD6429" w14:paraId="4E098F2C" w14:textId="77777777" w:rsidTr="003511C0">
        <w:tc>
          <w:tcPr>
            <w:tcW w:w="2376" w:type="dxa"/>
            <w:shd w:val="clear" w:color="auto" w:fill="auto"/>
          </w:tcPr>
          <w:p w14:paraId="2C37BF2F" w14:textId="77777777" w:rsidR="003511C0" w:rsidRPr="00CD6429" w:rsidRDefault="003511C0" w:rsidP="00C11087">
            <w:pPr>
              <w:ind w:right="57"/>
              <w:rPr>
                <w:rFonts w:ascii="Verdana" w:hAnsi="Verdana"/>
                <w:sz w:val="18"/>
                <w:szCs w:val="18"/>
                <w:lang w:val="ru-RU" w:eastAsia="bg-BG"/>
              </w:rPr>
            </w:pPr>
            <w:r w:rsidRPr="00CD6429">
              <w:rPr>
                <w:rFonts w:ascii="Times New Roman" w:hAnsi="Times New Roman"/>
                <w:lang w:val="en-US" w:eastAsia="bg-BG"/>
              </w:rPr>
              <w:t>CO-ST-CPAP-SG4200-N</w:t>
            </w:r>
          </w:p>
        </w:tc>
        <w:tc>
          <w:tcPr>
            <w:tcW w:w="2345" w:type="dxa"/>
            <w:gridSpan w:val="2"/>
            <w:shd w:val="clear" w:color="auto" w:fill="auto"/>
          </w:tcPr>
          <w:p w14:paraId="71AE40DE" w14:textId="77777777" w:rsidR="003511C0" w:rsidRPr="00CD6429" w:rsidRDefault="003511C0" w:rsidP="00C11087">
            <w:pPr>
              <w:rPr>
                <w:rFonts w:ascii="Verdana" w:hAnsi="Verdana"/>
                <w:sz w:val="22"/>
                <w:szCs w:val="22"/>
                <w:lang w:val="en-US" w:eastAsia="bg-BG"/>
              </w:rPr>
            </w:pPr>
            <w:r w:rsidRPr="00CD6429">
              <w:rPr>
                <w:rFonts w:ascii="Verdana" w:hAnsi="Verdana"/>
                <w:snapToGrid w:val="0"/>
                <w:color w:val="000000"/>
                <w:sz w:val="22"/>
                <w:szCs w:val="22"/>
                <w:lang w:val="bg-BG" w:eastAsia="bg-BG"/>
              </w:rPr>
              <w:t xml:space="preserve">STTPANDARD </w:t>
            </w:r>
            <w:proofErr w:type="spellStart"/>
            <w:r w:rsidRPr="00CD6429">
              <w:rPr>
                <w:rFonts w:ascii="Verdana" w:hAnsi="Verdana"/>
                <w:snapToGrid w:val="0"/>
                <w:color w:val="000000"/>
                <w:sz w:val="22"/>
                <w:szCs w:val="22"/>
                <w:lang w:val="bg-BG" w:eastAsia="bg-BG"/>
              </w:rPr>
              <w:t>Collaborative</w:t>
            </w:r>
            <w:proofErr w:type="spellEnd"/>
            <w:r w:rsidRPr="00CD6429">
              <w:rPr>
                <w:rFonts w:ascii="Verdana" w:hAnsi="Verdana"/>
                <w:snapToGrid w:val="0"/>
                <w:color w:val="000000"/>
                <w:sz w:val="22"/>
                <w:szCs w:val="22"/>
                <w:lang w:val="bg-BG" w:eastAsia="bg-BG"/>
              </w:rPr>
              <w:t xml:space="preserve"> Enterprise </w:t>
            </w:r>
            <w:proofErr w:type="spellStart"/>
            <w:r w:rsidRPr="00CD6429">
              <w:rPr>
                <w:rFonts w:ascii="Verdana" w:hAnsi="Verdana"/>
                <w:snapToGrid w:val="0"/>
                <w:color w:val="000000"/>
                <w:sz w:val="22"/>
                <w:szCs w:val="22"/>
                <w:lang w:val="bg-BG" w:eastAsia="bg-BG"/>
              </w:rPr>
              <w:t>Support</w:t>
            </w:r>
            <w:proofErr w:type="spellEnd"/>
            <w:r w:rsidRPr="00CD6429">
              <w:rPr>
                <w:rFonts w:ascii="Verdana" w:hAnsi="Verdana"/>
                <w:sz w:val="22"/>
                <w:szCs w:val="22"/>
                <w:lang w:val="bg-BG" w:eastAsia="bg-BG"/>
              </w:rPr>
              <w:t xml:space="preserve"> </w:t>
            </w:r>
          </w:p>
          <w:p w14:paraId="44FB79D6" w14:textId="77777777" w:rsidR="003511C0" w:rsidRPr="00CD6429" w:rsidRDefault="003511C0" w:rsidP="00C11087">
            <w:pPr>
              <w:ind w:right="57"/>
              <w:rPr>
                <w:rFonts w:ascii="Verdana" w:hAnsi="Verdana"/>
                <w:sz w:val="18"/>
                <w:szCs w:val="18"/>
                <w:lang w:val="ru-RU" w:eastAsia="bg-BG"/>
              </w:rPr>
            </w:pPr>
          </w:p>
        </w:tc>
        <w:tc>
          <w:tcPr>
            <w:tcW w:w="2451" w:type="dxa"/>
            <w:gridSpan w:val="2"/>
            <w:shd w:val="clear" w:color="auto" w:fill="auto"/>
          </w:tcPr>
          <w:p w14:paraId="7E7DE3E0" w14:textId="77777777" w:rsidR="003511C0" w:rsidRPr="00CD6429" w:rsidRDefault="003511C0" w:rsidP="00C11087">
            <w:pPr>
              <w:ind w:right="57"/>
              <w:rPr>
                <w:rFonts w:ascii="Verdana" w:hAnsi="Verdana"/>
                <w:sz w:val="18"/>
                <w:szCs w:val="18"/>
                <w:lang w:val="ru-RU" w:eastAsia="bg-BG"/>
              </w:rPr>
            </w:pPr>
            <w:r w:rsidRPr="00CD6429">
              <w:rPr>
                <w:rFonts w:ascii="Times New Roman" w:hAnsi="Times New Roman"/>
                <w:lang w:val="bg-BG" w:eastAsia="bg-BG"/>
              </w:rPr>
              <w:t xml:space="preserve">4200 </w:t>
            </w:r>
            <w:r w:rsidRPr="00CD6429">
              <w:rPr>
                <w:rFonts w:ascii="Times New Roman" w:hAnsi="Times New Roman"/>
                <w:lang w:val="en-US" w:eastAsia="bg-BG"/>
              </w:rPr>
              <w:t>Next Generation Threat Prevention Appliance HA</w:t>
            </w:r>
          </w:p>
        </w:tc>
        <w:tc>
          <w:tcPr>
            <w:tcW w:w="2008" w:type="dxa"/>
            <w:gridSpan w:val="2"/>
            <w:shd w:val="clear" w:color="auto" w:fill="auto"/>
          </w:tcPr>
          <w:p w14:paraId="01BD1635" w14:textId="78334A38" w:rsidR="003511C0" w:rsidRPr="00CD6429" w:rsidRDefault="003511C0" w:rsidP="00C11087">
            <w:pPr>
              <w:ind w:right="57"/>
              <w:rPr>
                <w:rFonts w:ascii="Verdana" w:hAnsi="Verdana"/>
                <w:sz w:val="18"/>
                <w:szCs w:val="18"/>
                <w:lang w:val="ru-RU" w:eastAsia="bg-BG"/>
              </w:rPr>
            </w:pPr>
          </w:p>
        </w:tc>
      </w:tr>
      <w:tr w:rsidR="003511C0" w:rsidRPr="00CD6429" w14:paraId="21F99A96" w14:textId="77777777" w:rsidTr="003511C0">
        <w:tc>
          <w:tcPr>
            <w:tcW w:w="9180" w:type="dxa"/>
            <w:gridSpan w:val="7"/>
            <w:shd w:val="clear" w:color="auto" w:fill="auto"/>
          </w:tcPr>
          <w:p w14:paraId="5F2B7A24" w14:textId="5DD4A883" w:rsidR="003511C0" w:rsidRPr="00CD6429" w:rsidRDefault="003511C0" w:rsidP="00C11087">
            <w:pPr>
              <w:ind w:right="57"/>
              <w:rPr>
                <w:rFonts w:ascii="Verdana" w:hAnsi="Verdana"/>
                <w:b/>
                <w:sz w:val="18"/>
                <w:szCs w:val="18"/>
                <w:lang w:val="ru-RU" w:eastAsia="bg-BG"/>
              </w:rPr>
            </w:pPr>
            <w:r w:rsidRPr="00CD6429">
              <w:rPr>
                <w:rFonts w:ascii="Verdana" w:hAnsi="Verdana"/>
                <w:b/>
                <w:sz w:val="18"/>
                <w:szCs w:val="18"/>
                <w:lang w:val="ru-RU" w:eastAsia="bg-BG"/>
              </w:rPr>
              <w:t>2</w:t>
            </w:r>
            <w:r>
              <w:rPr>
                <w:rFonts w:ascii="Verdana" w:hAnsi="Verdana"/>
                <w:b/>
                <w:sz w:val="18"/>
                <w:szCs w:val="18"/>
                <w:lang w:val="ru-RU" w:eastAsia="bg-BG"/>
              </w:rPr>
              <w:t xml:space="preserve">. </w:t>
            </w:r>
            <w:proofErr w:type="spellStart"/>
            <w:r>
              <w:rPr>
                <w:rFonts w:ascii="Verdana" w:hAnsi="Verdana"/>
                <w:b/>
                <w:sz w:val="18"/>
                <w:szCs w:val="18"/>
                <w:lang w:val="ru-RU" w:eastAsia="bg-BG"/>
              </w:rPr>
              <w:t>С</w:t>
            </w:r>
            <w:r w:rsidRPr="00CD6429">
              <w:rPr>
                <w:rFonts w:ascii="Verdana" w:hAnsi="Verdana"/>
                <w:b/>
                <w:sz w:val="18"/>
                <w:szCs w:val="18"/>
                <w:lang w:val="ru-RU" w:eastAsia="bg-BG"/>
              </w:rPr>
              <w:t>офтуерна</w:t>
            </w:r>
            <w:proofErr w:type="spellEnd"/>
            <w:r w:rsidRPr="00CD6429">
              <w:rPr>
                <w:rFonts w:ascii="Verdana" w:hAnsi="Verdana"/>
                <w:b/>
                <w:sz w:val="18"/>
                <w:szCs w:val="18"/>
                <w:lang w:val="ru-RU" w:eastAsia="bg-BG"/>
              </w:rPr>
              <w:t xml:space="preserve"> </w:t>
            </w:r>
            <w:proofErr w:type="spellStart"/>
            <w:r w:rsidRPr="00CD6429">
              <w:rPr>
                <w:rFonts w:ascii="Verdana" w:hAnsi="Verdana"/>
                <w:b/>
                <w:sz w:val="18"/>
                <w:szCs w:val="18"/>
                <w:lang w:val="ru-RU" w:eastAsia="bg-BG"/>
              </w:rPr>
              <w:t>осигуровка</w:t>
            </w:r>
            <w:proofErr w:type="spellEnd"/>
          </w:p>
        </w:tc>
      </w:tr>
      <w:tr w:rsidR="003511C0" w:rsidRPr="00CD6429" w14:paraId="5D159386" w14:textId="77777777" w:rsidTr="003511C0">
        <w:tc>
          <w:tcPr>
            <w:tcW w:w="2376" w:type="dxa"/>
            <w:shd w:val="clear" w:color="auto" w:fill="auto"/>
          </w:tcPr>
          <w:p w14:paraId="7FAC285B" w14:textId="77777777" w:rsidR="003511C0" w:rsidRPr="00CD6429" w:rsidRDefault="003511C0" w:rsidP="00C11087">
            <w:pPr>
              <w:rPr>
                <w:rFonts w:ascii="Times New Roman" w:hAnsi="Times New Roman"/>
                <w:lang w:val="en-US" w:eastAsia="bg-BG"/>
              </w:rPr>
            </w:pPr>
            <w:r w:rsidRPr="00CD6429">
              <w:rPr>
                <w:rFonts w:ascii="Times New Roman" w:hAnsi="Times New Roman"/>
                <w:lang w:val="en-US" w:eastAsia="bg-BG"/>
              </w:rPr>
              <w:t>CPSB-NGTP-4200</w:t>
            </w:r>
          </w:p>
        </w:tc>
        <w:tc>
          <w:tcPr>
            <w:tcW w:w="2410" w:type="dxa"/>
            <w:gridSpan w:val="3"/>
            <w:shd w:val="clear" w:color="auto" w:fill="auto"/>
            <w:vAlign w:val="center"/>
          </w:tcPr>
          <w:p w14:paraId="0A953049" w14:textId="77777777" w:rsidR="003511C0" w:rsidRPr="00CD6429" w:rsidRDefault="003511C0" w:rsidP="00C11087">
            <w:pPr>
              <w:rPr>
                <w:rFonts w:ascii="Times New Roman" w:hAnsi="Times New Roman"/>
                <w:lang w:val="en-US" w:eastAsia="bg-BG"/>
              </w:rPr>
            </w:pPr>
            <w:r w:rsidRPr="00CD6429">
              <w:rPr>
                <w:rFonts w:ascii="Times New Roman" w:hAnsi="Times New Roman"/>
                <w:lang w:val="en-US" w:eastAsia="bg-BG"/>
              </w:rPr>
              <w:t>Next Generation Threat Prevention Package for 4200 Appliance</w:t>
            </w:r>
          </w:p>
        </w:tc>
        <w:tc>
          <w:tcPr>
            <w:tcW w:w="2410" w:type="dxa"/>
            <w:gridSpan w:val="2"/>
            <w:shd w:val="clear" w:color="auto" w:fill="auto"/>
            <w:vAlign w:val="center"/>
          </w:tcPr>
          <w:p w14:paraId="186A1280" w14:textId="3C490FAF" w:rsidR="003511C0" w:rsidRPr="00CD6429" w:rsidRDefault="003511C0" w:rsidP="00C11087">
            <w:pPr>
              <w:rPr>
                <w:rFonts w:ascii="Times New Roman" w:hAnsi="Times New Roman"/>
                <w:lang w:val="en-US" w:eastAsia="bg-BG"/>
              </w:rPr>
            </w:pPr>
            <w:r w:rsidRPr="00CD6429">
              <w:rPr>
                <w:rFonts w:ascii="Times New Roman" w:hAnsi="Times New Roman"/>
                <w:lang w:val="bg-BG" w:eastAsia="bg-BG"/>
              </w:rPr>
              <w:t xml:space="preserve">4200 </w:t>
            </w:r>
            <w:r w:rsidRPr="00CD6429">
              <w:rPr>
                <w:rFonts w:ascii="Times New Roman" w:hAnsi="Times New Roman"/>
                <w:lang w:val="en-US" w:eastAsia="bg-BG"/>
              </w:rPr>
              <w:t>Next Generation Threat Prevention Appliance</w:t>
            </w:r>
          </w:p>
        </w:tc>
        <w:tc>
          <w:tcPr>
            <w:tcW w:w="1984" w:type="dxa"/>
            <w:shd w:val="clear" w:color="auto" w:fill="auto"/>
          </w:tcPr>
          <w:p w14:paraId="1AA23D47" w14:textId="77777777" w:rsidR="003511C0" w:rsidRPr="00CD6429" w:rsidRDefault="003511C0" w:rsidP="00C11087">
            <w:pPr>
              <w:ind w:right="57"/>
              <w:rPr>
                <w:rFonts w:ascii="Verdana" w:hAnsi="Verdana"/>
                <w:b/>
                <w:sz w:val="18"/>
                <w:szCs w:val="18"/>
                <w:lang w:val="ru-RU" w:eastAsia="bg-BG"/>
              </w:rPr>
            </w:pPr>
          </w:p>
        </w:tc>
      </w:tr>
      <w:tr w:rsidR="003511C0" w:rsidRPr="00CD6429" w14:paraId="6AD286AD" w14:textId="77777777" w:rsidTr="003511C0">
        <w:tc>
          <w:tcPr>
            <w:tcW w:w="2376" w:type="dxa"/>
            <w:shd w:val="clear" w:color="auto" w:fill="auto"/>
          </w:tcPr>
          <w:p w14:paraId="1FC96781" w14:textId="77777777" w:rsidR="003511C0" w:rsidRPr="00CD6429" w:rsidRDefault="003511C0" w:rsidP="00C11087">
            <w:pPr>
              <w:rPr>
                <w:rFonts w:ascii="Times New Roman" w:hAnsi="Times New Roman"/>
                <w:lang w:val="en-US" w:eastAsia="bg-BG"/>
              </w:rPr>
            </w:pPr>
            <w:r w:rsidRPr="00CD6429">
              <w:rPr>
                <w:rFonts w:ascii="Times New Roman" w:hAnsi="Times New Roman"/>
                <w:lang w:val="en-US" w:eastAsia="bg-BG"/>
              </w:rPr>
              <w:t>CPSB-NGTP-4200-HA</w:t>
            </w:r>
          </w:p>
        </w:tc>
        <w:tc>
          <w:tcPr>
            <w:tcW w:w="2410" w:type="dxa"/>
            <w:gridSpan w:val="3"/>
            <w:shd w:val="clear" w:color="auto" w:fill="auto"/>
            <w:vAlign w:val="center"/>
          </w:tcPr>
          <w:p w14:paraId="0C9481F4" w14:textId="77777777" w:rsidR="003511C0" w:rsidRPr="00CD6429" w:rsidRDefault="003511C0" w:rsidP="00C11087">
            <w:pPr>
              <w:rPr>
                <w:rFonts w:ascii="Times New Roman" w:hAnsi="Times New Roman"/>
                <w:lang w:val="en-US" w:eastAsia="bg-BG"/>
              </w:rPr>
            </w:pPr>
            <w:r w:rsidRPr="00CD6429">
              <w:rPr>
                <w:rFonts w:ascii="Times New Roman" w:hAnsi="Times New Roman"/>
                <w:lang w:val="en-US" w:eastAsia="bg-BG"/>
              </w:rPr>
              <w:t>Next Generation Threat Prevention Package for 4200 Appliance-HA</w:t>
            </w:r>
          </w:p>
        </w:tc>
        <w:tc>
          <w:tcPr>
            <w:tcW w:w="2410" w:type="dxa"/>
            <w:gridSpan w:val="2"/>
            <w:shd w:val="clear" w:color="auto" w:fill="auto"/>
          </w:tcPr>
          <w:p w14:paraId="384A290F" w14:textId="77777777" w:rsidR="003511C0" w:rsidRPr="00CD6429" w:rsidRDefault="003511C0" w:rsidP="00C11087">
            <w:pPr>
              <w:ind w:right="57"/>
              <w:rPr>
                <w:rFonts w:ascii="Verdana" w:hAnsi="Verdana"/>
                <w:sz w:val="18"/>
                <w:szCs w:val="18"/>
                <w:lang w:val="ru-RU" w:eastAsia="bg-BG"/>
              </w:rPr>
            </w:pPr>
            <w:r w:rsidRPr="00CD6429">
              <w:rPr>
                <w:rFonts w:ascii="Times New Roman" w:hAnsi="Times New Roman"/>
                <w:lang w:val="bg-BG" w:eastAsia="bg-BG"/>
              </w:rPr>
              <w:t xml:space="preserve">4200 </w:t>
            </w:r>
            <w:r w:rsidRPr="00CD6429">
              <w:rPr>
                <w:rFonts w:ascii="Times New Roman" w:hAnsi="Times New Roman"/>
                <w:lang w:val="en-US" w:eastAsia="bg-BG"/>
              </w:rPr>
              <w:t>Next Generation Threat Prevention Appliance HA</w:t>
            </w:r>
          </w:p>
        </w:tc>
        <w:tc>
          <w:tcPr>
            <w:tcW w:w="1984" w:type="dxa"/>
            <w:shd w:val="clear" w:color="auto" w:fill="auto"/>
          </w:tcPr>
          <w:p w14:paraId="37058BD7" w14:textId="77777777" w:rsidR="003511C0" w:rsidRPr="00CD6429" w:rsidRDefault="003511C0" w:rsidP="00C11087">
            <w:pPr>
              <w:ind w:right="57"/>
              <w:rPr>
                <w:rFonts w:ascii="Verdana" w:hAnsi="Verdana"/>
                <w:b/>
                <w:sz w:val="18"/>
                <w:szCs w:val="18"/>
                <w:lang w:val="ru-RU" w:eastAsia="bg-BG"/>
              </w:rPr>
            </w:pPr>
          </w:p>
        </w:tc>
      </w:tr>
      <w:tr w:rsidR="003511C0" w:rsidRPr="00CD6429" w14:paraId="56160A62" w14:textId="77777777" w:rsidTr="007C6D70">
        <w:tc>
          <w:tcPr>
            <w:tcW w:w="7196" w:type="dxa"/>
            <w:gridSpan w:val="6"/>
            <w:shd w:val="clear" w:color="auto" w:fill="auto"/>
          </w:tcPr>
          <w:p w14:paraId="683E38AF" w14:textId="56495963" w:rsidR="003511C0" w:rsidRPr="003511C0" w:rsidRDefault="003511C0" w:rsidP="003511C0">
            <w:pPr>
              <w:ind w:right="57"/>
              <w:jc w:val="right"/>
              <w:rPr>
                <w:rFonts w:ascii="Times New Roman" w:hAnsi="Times New Roman"/>
                <w:lang w:val="bg-BG" w:eastAsia="bg-BG"/>
              </w:rPr>
            </w:pPr>
            <w:r>
              <w:rPr>
                <w:rFonts w:ascii="Times New Roman" w:hAnsi="Times New Roman"/>
                <w:lang w:val="bg-BG" w:eastAsia="bg-BG"/>
              </w:rPr>
              <w:t>ОБЩО:</w:t>
            </w:r>
          </w:p>
        </w:tc>
        <w:tc>
          <w:tcPr>
            <w:tcW w:w="1984" w:type="dxa"/>
            <w:shd w:val="clear" w:color="auto" w:fill="auto"/>
          </w:tcPr>
          <w:p w14:paraId="36117082" w14:textId="77777777" w:rsidR="003511C0" w:rsidRPr="00CD6429" w:rsidRDefault="003511C0" w:rsidP="00C11087">
            <w:pPr>
              <w:ind w:right="57"/>
              <w:rPr>
                <w:rFonts w:ascii="Verdana" w:hAnsi="Verdana"/>
                <w:b/>
                <w:sz w:val="18"/>
                <w:szCs w:val="18"/>
                <w:lang w:val="ru-RU" w:eastAsia="bg-BG"/>
              </w:rPr>
            </w:pPr>
          </w:p>
        </w:tc>
      </w:tr>
    </w:tbl>
    <w:p w14:paraId="2985974E" w14:textId="77777777" w:rsidR="003D664F" w:rsidRPr="00CD6429" w:rsidRDefault="003D664F" w:rsidP="003D664F">
      <w:pPr>
        <w:ind w:right="57"/>
        <w:rPr>
          <w:rFonts w:ascii="Verdana" w:hAnsi="Verdana"/>
          <w:b/>
          <w:sz w:val="18"/>
          <w:szCs w:val="18"/>
          <w:lang w:val="ru-RU" w:eastAsia="bg-BG"/>
        </w:rPr>
      </w:pPr>
    </w:p>
    <w:p w14:paraId="050A59F1" w14:textId="77777777" w:rsidR="003D664F" w:rsidRDefault="003D664F" w:rsidP="003D664F">
      <w:pPr>
        <w:keepLines/>
        <w:rPr>
          <w:rFonts w:ascii="Verdana" w:hAnsi="Verdana"/>
          <w:sz w:val="20"/>
          <w:szCs w:val="20"/>
          <w:lang w:val="bg-BG"/>
        </w:rPr>
      </w:pPr>
    </w:p>
    <w:p w14:paraId="7929146A" w14:textId="77777777" w:rsidR="003D664F" w:rsidRDefault="003D664F" w:rsidP="003D664F">
      <w:pPr>
        <w:keepLines/>
        <w:rPr>
          <w:rFonts w:ascii="Verdana" w:hAnsi="Verdana"/>
          <w:sz w:val="20"/>
          <w:szCs w:val="20"/>
          <w:lang w:val="bg-BG"/>
        </w:rPr>
      </w:pPr>
    </w:p>
    <w:p w14:paraId="38012A9B" w14:textId="77777777" w:rsidR="003D664F" w:rsidRDefault="003D664F" w:rsidP="003D664F">
      <w:pPr>
        <w:keepLines/>
        <w:rPr>
          <w:rFonts w:ascii="Verdana" w:hAnsi="Verdana"/>
          <w:sz w:val="20"/>
          <w:szCs w:val="20"/>
          <w:lang w:val="bg-BG"/>
        </w:rPr>
      </w:pPr>
    </w:p>
    <w:p w14:paraId="1FCC5F24" w14:textId="77777777" w:rsidR="003D664F" w:rsidRDefault="003D664F" w:rsidP="003D664F">
      <w:pPr>
        <w:keepLines/>
        <w:rPr>
          <w:rFonts w:ascii="Verdana" w:hAnsi="Verdana"/>
          <w:sz w:val="20"/>
          <w:szCs w:val="20"/>
          <w:lang w:val="bg-BG"/>
        </w:rPr>
      </w:pPr>
    </w:p>
    <w:p w14:paraId="7E6AB1F4" w14:textId="77777777" w:rsidR="003D664F" w:rsidRDefault="003D664F" w:rsidP="003D664F">
      <w:pPr>
        <w:keepLines/>
        <w:rPr>
          <w:rFonts w:ascii="Verdana" w:hAnsi="Verdana"/>
          <w:sz w:val="20"/>
          <w:szCs w:val="20"/>
          <w:lang w:val="bg-BG"/>
        </w:rPr>
      </w:pPr>
    </w:p>
    <w:p w14:paraId="36162333" w14:textId="77777777" w:rsidR="00E52BDC" w:rsidRDefault="00E52BDC" w:rsidP="00E52BDC">
      <w:pPr>
        <w:keepLines/>
        <w:spacing w:after="200" w:line="276" w:lineRule="auto"/>
        <w:rPr>
          <w:rFonts w:ascii="Verdana" w:hAnsi="Verdana"/>
          <w:b/>
          <w:sz w:val="20"/>
          <w:szCs w:val="20"/>
          <w:lang w:val="bg-BG"/>
        </w:rPr>
      </w:pPr>
    </w:p>
    <w:p w14:paraId="0A512D94" w14:textId="77777777" w:rsidR="00E52BDC" w:rsidRDefault="00E52BDC" w:rsidP="00E52BDC">
      <w:pPr>
        <w:keepLines/>
        <w:spacing w:after="200" w:line="276" w:lineRule="auto"/>
        <w:rPr>
          <w:rFonts w:ascii="Verdana" w:hAnsi="Verdana"/>
          <w:b/>
          <w:sz w:val="20"/>
          <w:szCs w:val="20"/>
          <w:lang w:val="bg-BG"/>
        </w:rPr>
      </w:pPr>
    </w:p>
    <w:p w14:paraId="61F434F3" w14:textId="77777777" w:rsidR="003D664F" w:rsidRDefault="003D664F" w:rsidP="00E358DA">
      <w:pPr>
        <w:keepLines/>
        <w:tabs>
          <w:tab w:val="center" w:pos="4513"/>
        </w:tabs>
        <w:jc w:val="center"/>
        <w:rPr>
          <w:rFonts w:ascii="Verdana" w:hAnsi="Verdana"/>
          <w:b/>
          <w:bCs/>
          <w:kern w:val="32"/>
          <w:sz w:val="20"/>
          <w:szCs w:val="20"/>
          <w:lang w:val="bg-BG"/>
        </w:rPr>
      </w:pPr>
      <w:bookmarkStart w:id="8" w:name="_Ref21230702"/>
      <w:bookmarkStart w:id="9" w:name="_Ref64275411"/>
      <w:bookmarkStart w:id="10" w:name="_Ref534250065"/>
      <w:bookmarkEnd w:id="8"/>
      <w:bookmarkEnd w:id="9"/>
    </w:p>
    <w:p w14:paraId="70A02830" w14:textId="77777777" w:rsidR="003D664F" w:rsidRDefault="003D664F" w:rsidP="00E358DA">
      <w:pPr>
        <w:keepLines/>
        <w:tabs>
          <w:tab w:val="center" w:pos="4513"/>
        </w:tabs>
        <w:jc w:val="center"/>
        <w:rPr>
          <w:rFonts w:ascii="Verdana" w:hAnsi="Verdana"/>
          <w:b/>
          <w:bCs/>
          <w:kern w:val="32"/>
          <w:sz w:val="20"/>
          <w:szCs w:val="20"/>
          <w:lang w:val="bg-BG"/>
        </w:rPr>
      </w:pPr>
    </w:p>
    <w:p w14:paraId="4B32B871" w14:textId="77777777" w:rsidR="003D664F" w:rsidRDefault="003D664F" w:rsidP="00E358DA">
      <w:pPr>
        <w:keepLines/>
        <w:tabs>
          <w:tab w:val="center" w:pos="4513"/>
        </w:tabs>
        <w:jc w:val="center"/>
        <w:rPr>
          <w:rFonts w:ascii="Verdana" w:hAnsi="Verdana"/>
          <w:b/>
          <w:bCs/>
          <w:kern w:val="32"/>
          <w:sz w:val="20"/>
          <w:szCs w:val="20"/>
          <w:lang w:val="bg-BG"/>
        </w:rPr>
      </w:pPr>
    </w:p>
    <w:p w14:paraId="73DA9C64" w14:textId="77777777" w:rsidR="003D664F" w:rsidRDefault="003D664F" w:rsidP="00E358DA">
      <w:pPr>
        <w:keepLines/>
        <w:tabs>
          <w:tab w:val="center" w:pos="4513"/>
        </w:tabs>
        <w:jc w:val="center"/>
        <w:rPr>
          <w:rFonts w:ascii="Verdana" w:hAnsi="Verdana"/>
          <w:b/>
          <w:bCs/>
          <w:kern w:val="32"/>
          <w:sz w:val="20"/>
          <w:szCs w:val="20"/>
          <w:lang w:val="bg-BG"/>
        </w:rPr>
      </w:pPr>
    </w:p>
    <w:p w14:paraId="24AEA443" w14:textId="77777777" w:rsidR="003D664F" w:rsidRDefault="003D664F" w:rsidP="00E358DA">
      <w:pPr>
        <w:keepLines/>
        <w:tabs>
          <w:tab w:val="center" w:pos="4513"/>
        </w:tabs>
        <w:jc w:val="center"/>
        <w:rPr>
          <w:rFonts w:ascii="Verdana" w:hAnsi="Verdana"/>
          <w:b/>
          <w:bCs/>
          <w:kern w:val="32"/>
          <w:sz w:val="20"/>
          <w:szCs w:val="20"/>
          <w:lang w:val="bg-BG"/>
        </w:rPr>
      </w:pPr>
    </w:p>
    <w:p w14:paraId="5AE06299" w14:textId="77777777" w:rsidR="003D664F" w:rsidRDefault="003D664F" w:rsidP="00E358DA">
      <w:pPr>
        <w:keepLines/>
        <w:tabs>
          <w:tab w:val="center" w:pos="4513"/>
        </w:tabs>
        <w:jc w:val="center"/>
        <w:rPr>
          <w:rFonts w:ascii="Verdana" w:hAnsi="Verdana"/>
          <w:b/>
          <w:bCs/>
          <w:kern w:val="32"/>
          <w:sz w:val="20"/>
          <w:szCs w:val="20"/>
          <w:lang w:val="bg-BG"/>
        </w:rPr>
      </w:pPr>
    </w:p>
    <w:p w14:paraId="6D3373A0" w14:textId="77777777" w:rsidR="003D664F" w:rsidRDefault="003D664F" w:rsidP="00E358DA">
      <w:pPr>
        <w:keepLines/>
        <w:tabs>
          <w:tab w:val="center" w:pos="4513"/>
        </w:tabs>
        <w:jc w:val="center"/>
        <w:rPr>
          <w:rFonts w:ascii="Verdana" w:hAnsi="Verdana"/>
          <w:b/>
          <w:bCs/>
          <w:kern w:val="32"/>
          <w:sz w:val="20"/>
          <w:szCs w:val="20"/>
          <w:lang w:val="bg-BG"/>
        </w:rPr>
      </w:pPr>
    </w:p>
    <w:p w14:paraId="7A834A2C" w14:textId="70F3936C" w:rsidR="003D664F" w:rsidRDefault="003D664F" w:rsidP="00E358DA">
      <w:pPr>
        <w:keepLines/>
        <w:tabs>
          <w:tab w:val="center" w:pos="4513"/>
        </w:tabs>
        <w:jc w:val="center"/>
        <w:rPr>
          <w:rFonts w:ascii="Verdana" w:hAnsi="Verdana"/>
          <w:b/>
          <w:bCs/>
          <w:kern w:val="32"/>
          <w:sz w:val="20"/>
          <w:szCs w:val="20"/>
          <w:lang w:val="bg-BG"/>
        </w:rPr>
      </w:pPr>
    </w:p>
    <w:p w14:paraId="0391280A" w14:textId="47DF3416" w:rsidR="00321F21" w:rsidRDefault="00321F21" w:rsidP="00E358DA">
      <w:pPr>
        <w:keepLines/>
        <w:tabs>
          <w:tab w:val="center" w:pos="4513"/>
        </w:tabs>
        <w:jc w:val="center"/>
        <w:rPr>
          <w:rFonts w:ascii="Verdana" w:hAnsi="Verdana"/>
          <w:b/>
          <w:bCs/>
          <w:kern w:val="32"/>
          <w:sz w:val="20"/>
          <w:szCs w:val="20"/>
          <w:lang w:val="bg-BG"/>
        </w:rPr>
      </w:pPr>
    </w:p>
    <w:p w14:paraId="24B827E5" w14:textId="77777777" w:rsidR="00321F21" w:rsidRDefault="00321F21" w:rsidP="00E358DA">
      <w:pPr>
        <w:keepLines/>
        <w:tabs>
          <w:tab w:val="center" w:pos="4513"/>
        </w:tabs>
        <w:jc w:val="center"/>
        <w:rPr>
          <w:rFonts w:ascii="Verdana" w:hAnsi="Verdana"/>
          <w:b/>
          <w:bCs/>
          <w:kern w:val="32"/>
          <w:sz w:val="20"/>
          <w:szCs w:val="20"/>
          <w:lang w:val="bg-BG"/>
        </w:rPr>
      </w:pPr>
    </w:p>
    <w:p w14:paraId="73A9A912" w14:textId="77777777" w:rsidR="00321F21" w:rsidRDefault="00321F21" w:rsidP="00E358DA">
      <w:pPr>
        <w:keepLines/>
        <w:tabs>
          <w:tab w:val="center" w:pos="4513"/>
        </w:tabs>
        <w:jc w:val="center"/>
        <w:rPr>
          <w:rFonts w:ascii="Verdana" w:hAnsi="Verdana"/>
          <w:b/>
          <w:bCs/>
          <w:kern w:val="32"/>
          <w:sz w:val="20"/>
          <w:szCs w:val="20"/>
          <w:lang w:val="bg-BG"/>
        </w:rPr>
      </w:pPr>
    </w:p>
    <w:p w14:paraId="19C183DB" w14:textId="77777777" w:rsidR="003D664F" w:rsidRDefault="003D664F" w:rsidP="00E358DA">
      <w:pPr>
        <w:keepLines/>
        <w:tabs>
          <w:tab w:val="center" w:pos="4513"/>
        </w:tabs>
        <w:jc w:val="center"/>
        <w:rPr>
          <w:rFonts w:ascii="Verdana" w:hAnsi="Verdana"/>
          <w:b/>
          <w:bCs/>
          <w:kern w:val="32"/>
          <w:sz w:val="20"/>
          <w:szCs w:val="20"/>
          <w:lang w:val="bg-BG"/>
        </w:rPr>
      </w:pPr>
    </w:p>
    <w:p w14:paraId="382DD204" w14:textId="71E25579" w:rsidR="00321F21" w:rsidRDefault="00321F21" w:rsidP="00E358DA">
      <w:pPr>
        <w:keepLines/>
        <w:tabs>
          <w:tab w:val="center" w:pos="4513"/>
        </w:tabs>
        <w:jc w:val="center"/>
        <w:rPr>
          <w:rFonts w:ascii="Verdana" w:hAnsi="Verdana"/>
          <w:b/>
          <w:bCs/>
          <w:kern w:val="32"/>
          <w:sz w:val="20"/>
          <w:szCs w:val="20"/>
          <w:lang w:val="bg-BG"/>
        </w:rPr>
      </w:pPr>
    </w:p>
    <w:p w14:paraId="3553FB74" w14:textId="77777777" w:rsidR="00321F21" w:rsidRDefault="00321F21" w:rsidP="00E358DA">
      <w:pPr>
        <w:keepLines/>
        <w:tabs>
          <w:tab w:val="center" w:pos="4513"/>
        </w:tabs>
        <w:jc w:val="center"/>
        <w:rPr>
          <w:rFonts w:ascii="Verdana" w:hAnsi="Verdana"/>
          <w:b/>
          <w:bCs/>
          <w:kern w:val="32"/>
          <w:sz w:val="20"/>
          <w:szCs w:val="20"/>
          <w:lang w:val="bg-BG"/>
        </w:rPr>
      </w:pPr>
    </w:p>
    <w:p w14:paraId="180D999C" w14:textId="77777777" w:rsidR="00321F21" w:rsidRDefault="00321F21" w:rsidP="00E358DA">
      <w:pPr>
        <w:keepLines/>
        <w:tabs>
          <w:tab w:val="center" w:pos="4513"/>
        </w:tabs>
        <w:jc w:val="center"/>
        <w:rPr>
          <w:rFonts w:ascii="Verdana" w:hAnsi="Verdana"/>
          <w:b/>
          <w:bCs/>
          <w:kern w:val="32"/>
          <w:sz w:val="20"/>
          <w:szCs w:val="20"/>
          <w:lang w:val="bg-BG"/>
        </w:rPr>
      </w:pPr>
    </w:p>
    <w:p w14:paraId="397461CE" w14:textId="77777777" w:rsidR="00321F21" w:rsidRDefault="00321F21" w:rsidP="00E358DA">
      <w:pPr>
        <w:keepLines/>
        <w:tabs>
          <w:tab w:val="center" w:pos="4513"/>
        </w:tabs>
        <w:jc w:val="center"/>
        <w:rPr>
          <w:rFonts w:ascii="Verdana" w:hAnsi="Verdana"/>
          <w:b/>
          <w:bCs/>
          <w:kern w:val="32"/>
          <w:sz w:val="20"/>
          <w:szCs w:val="20"/>
          <w:lang w:val="bg-BG"/>
        </w:rPr>
      </w:pPr>
    </w:p>
    <w:p w14:paraId="13E96EFC" w14:textId="77777777" w:rsidR="00321F21" w:rsidRDefault="00321F21" w:rsidP="00E358DA">
      <w:pPr>
        <w:keepLines/>
        <w:tabs>
          <w:tab w:val="center" w:pos="4513"/>
        </w:tabs>
        <w:jc w:val="center"/>
        <w:rPr>
          <w:rFonts w:ascii="Verdana" w:hAnsi="Verdana"/>
          <w:b/>
          <w:bCs/>
          <w:kern w:val="32"/>
          <w:sz w:val="20"/>
          <w:szCs w:val="20"/>
          <w:lang w:val="bg-BG"/>
        </w:rPr>
      </w:pPr>
    </w:p>
    <w:p w14:paraId="0B3C1561" w14:textId="77777777" w:rsidR="00321F21" w:rsidRDefault="00321F21" w:rsidP="00E358DA">
      <w:pPr>
        <w:keepLines/>
        <w:tabs>
          <w:tab w:val="center" w:pos="4513"/>
        </w:tabs>
        <w:jc w:val="center"/>
        <w:rPr>
          <w:rFonts w:ascii="Verdana" w:hAnsi="Verdana"/>
          <w:b/>
          <w:bCs/>
          <w:kern w:val="32"/>
          <w:sz w:val="20"/>
          <w:szCs w:val="20"/>
          <w:lang w:val="bg-BG"/>
        </w:rPr>
      </w:pPr>
    </w:p>
    <w:p w14:paraId="3E1D5B8B" w14:textId="77777777" w:rsidR="00321F21" w:rsidRDefault="00321F21" w:rsidP="00E358DA">
      <w:pPr>
        <w:keepLines/>
        <w:tabs>
          <w:tab w:val="center" w:pos="4513"/>
        </w:tabs>
        <w:jc w:val="center"/>
        <w:rPr>
          <w:rFonts w:ascii="Verdana" w:hAnsi="Verdana"/>
          <w:b/>
          <w:bCs/>
          <w:kern w:val="32"/>
          <w:sz w:val="20"/>
          <w:szCs w:val="20"/>
          <w:lang w:val="bg-BG"/>
        </w:rPr>
      </w:pPr>
    </w:p>
    <w:p w14:paraId="10840893" w14:textId="21FA69CE" w:rsidR="00D44D49" w:rsidRPr="00475B8B" w:rsidRDefault="00D44D49" w:rsidP="00E358DA">
      <w:pPr>
        <w:keepLines/>
        <w:tabs>
          <w:tab w:val="center" w:pos="4513"/>
        </w:tabs>
        <w:jc w:val="center"/>
        <w:rPr>
          <w:rFonts w:ascii="Verdana" w:hAnsi="Verdana"/>
          <w:sz w:val="20"/>
          <w:szCs w:val="20"/>
          <w:lang w:val="bg-BG"/>
        </w:rPr>
      </w:pPr>
      <w:r w:rsidRPr="00475B8B">
        <w:rPr>
          <w:rFonts w:ascii="Verdana" w:hAnsi="Verdana"/>
          <w:b/>
          <w:bCs/>
          <w:kern w:val="32"/>
          <w:sz w:val="20"/>
          <w:szCs w:val="20"/>
          <w:lang w:val="bg-BG"/>
        </w:rPr>
        <w:lastRenderedPageBreak/>
        <w:t>РАЗДЕЛ В: СПЕЦИФИЧНИ УСЛОВИЯ НА ДОГОВОРА</w:t>
      </w:r>
      <w:bookmarkEnd w:id="10"/>
    </w:p>
    <w:p w14:paraId="10840894" w14:textId="77777777" w:rsidR="00D44D49" w:rsidRPr="00475B8B" w:rsidRDefault="00D44D49" w:rsidP="00E358DA">
      <w:pPr>
        <w:keepLines/>
        <w:rPr>
          <w:rFonts w:ascii="Verdana" w:hAnsi="Verdana"/>
          <w:sz w:val="20"/>
          <w:szCs w:val="20"/>
          <w:lang w:val="bg-BG"/>
        </w:rPr>
      </w:pPr>
    </w:p>
    <w:p w14:paraId="27B74B79" w14:textId="77777777" w:rsidR="00260496" w:rsidRPr="00475B8B" w:rsidRDefault="00260496" w:rsidP="00E358DA">
      <w:pPr>
        <w:keepLines/>
        <w:rPr>
          <w:rFonts w:ascii="Verdana" w:hAnsi="Verdana"/>
          <w:sz w:val="20"/>
          <w:szCs w:val="20"/>
          <w:lang w:val="bg-BG"/>
        </w:rPr>
        <w:sectPr w:rsidR="00260496" w:rsidRPr="00475B8B" w:rsidSect="00970F1E">
          <w:headerReference w:type="default" r:id="rId18"/>
          <w:footerReference w:type="default" r:id="rId19"/>
          <w:pgSz w:w="11906" w:h="16838" w:code="9"/>
          <w:pgMar w:top="1134" w:right="1440" w:bottom="1276" w:left="1440" w:header="709" w:footer="266" w:gutter="0"/>
          <w:cols w:space="708"/>
          <w:vAlign w:val="center"/>
          <w:docGrid w:linePitch="360"/>
        </w:sectPr>
      </w:pPr>
    </w:p>
    <w:p w14:paraId="10840895" w14:textId="77777777" w:rsidR="00D44D49" w:rsidRPr="00475B8B" w:rsidRDefault="00D44D49" w:rsidP="00E358DA">
      <w:pPr>
        <w:pStyle w:val="c51"/>
        <w:keepLines/>
        <w:spacing w:after="240"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lastRenderedPageBreak/>
        <w:t>СПЕЦИФИЧНИ УСЛОВИЯ НА ДОГОВОРА</w:t>
      </w:r>
    </w:p>
    <w:p w14:paraId="10840896" w14:textId="77777777" w:rsidR="00D44D49" w:rsidRPr="00475B8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475B8B">
        <w:rPr>
          <w:rFonts w:ascii="Verdana" w:hAnsi="Verdana"/>
          <w:b/>
          <w:bCs/>
          <w:snapToGrid/>
          <w:color w:val="auto"/>
          <w:sz w:val="20"/>
          <w:szCs w:val="20"/>
          <w:lang w:val="bg-BG"/>
        </w:rPr>
        <w:t>НЕУСТОЙКИ</w:t>
      </w:r>
    </w:p>
    <w:p w14:paraId="1F9BDC61" w14:textId="48081830" w:rsidR="00D66B80" w:rsidRPr="008E1D1C" w:rsidRDefault="00D66B80" w:rsidP="00D66B80">
      <w:pPr>
        <w:numPr>
          <w:ilvl w:val="1"/>
          <w:numId w:val="2"/>
        </w:numPr>
        <w:spacing w:after="240"/>
        <w:jc w:val="both"/>
        <w:rPr>
          <w:rFonts w:ascii="Verdana" w:hAnsi="Verdana"/>
          <w:snapToGrid w:val="0"/>
          <w:sz w:val="20"/>
          <w:szCs w:val="20"/>
          <w:lang w:val="bg-BG"/>
        </w:rPr>
      </w:pPr>
      <w:r w:rsidRPr="008E1D1C">
        <w:rPr>
          <w:rFonts w:ascii="Verdana" w:hAnsi="Verdana"/>
          <w:snapToGrid w:val="0"/>
          <w:sz w:val="20"/>
          <w:szCs w:val="20"/>
          <w:lang w:val="bg-BG"/>
        </w:rPr>
        <w:t xml:space="preserve">В случай че Изпълнителят не изпълнява задълженията си по настоящия договор, </w:t>
      </w:r>
      <w:r w:rsidR="00B52D2B">
        <w:rPr>
          <w:rFonts w:ascii="Verdana" w:hAnsi="Verdana"/>
          <w:snapToGrid w:val="0"/>
          <w:sz w:val="20"/>
          <w:szCs w:val="20"/>
          <w:lang w:val="bg-BG"/>
        </w:rPr>
        <w:t>той</w:t>
      </w:r>
      <w:r w:rsidRPr="008E1D1C">
        <w:rPr>
          <w:rFonts w:ascii="Verdana" w:hAnsi="Verdana"/>
          <w:snapToGrid w:val="0"/>
          <w:sz w:val="20"/>
          <w:szCs w:val="20"/>
          <w:lang w:val="bg-BG"/>
        </w:rPr>
        <w:t xml:space="preserve"> се задължава да изплати на Възложителя неустойка в съответствие с посоченото в този Раздел.</w:t>
      </w:r>
    </w:p>
    <w:p w14:paraId="3411119C" w14:textId="5A51F1F3" w:rsidR="00A14BF1" w:rsidRDefault="003D664F" w:rsidP="002051A9">
      <w:pPr>
        <w:numPr>
          <w:ilvl w:val="1"/>
          <w:numId w:val="2"/>
        </w:numPr>
        <w:spacing w:after="240"/>
        <w:jc w:val="both"/>
        <w:rPr>
          <w:rFonts w:ascii="Verdana" w:hAnsi="Verdana"/>
          <w:sz w:val="20"/>
          <w:szCs w:val="20"/>
          <w:lang w:val="bg-BG"/>
        </w:rPr>
      </w:pPr>
      <w:r w:rsidRPr="002051A9">
        <w:rPr>
          <w:rFonts w:ascii="Verdana" w:hAnsi="Verdana"/>
          <w:sz w:val="20"/>
          <w:szCs w:val="20"/>
          <w:lang w:val="bg-BG"/>
        </w:rPr>
        <w:t>В случай</w:t>
      </w:r>
      <w:r w:rsidR="00D66B80" w:rsidRPr="002051A9">
        <w:rPr>
          <w:rFonts w:ascii="Verdana" w:hAnsi="Verdana"/>
          <w:sz w:val="20"/>
          <w:szCs w:val="20"/>
          <w:lang w:val="bg-BG"/>
        </w:rPr>
        <w:t xml:space="preserve"> че</w:t>
      </w:r>
      <w:r w:rsidRPr="002051A9">
        <w:rPr>
          <w:rFonts w:ascii="Verdana" w:hAnsi="Verdana"/>
          <w:sz w:val="20"/>
          <w:szCs w:val="20"/>
          <w:lang w:val="bg-BG"/>
        </w:rPr>
        <w:t xml:space="preserve"> </w:t>
      </w:r>
      <w:r w:rsidR="00D66B80" w:rsidRPr="002051A9">
        <w:rPr>
          <w:rFonts w:ascii="Verdana" w:hAnsi="Verdana"/>
          <w:sz w:val="20"/>
          <w:szCs w:val="20"/>
          <w:lang w:val="bg-BG"/>
        </w:rPr>
        <w:t>Изпълнителят не подмени</w:t>
      </w:r>
      <w:r w:rsidRPr="002051A9">
        <w:rPr>
          <w:rFonts w:ascii="Verdana" w:hAnsi="Verdana"/>
          <w:sz w:val="20"/>
          <w:szCs w:val="20"/>
          <w:lang w:val="bg-BG"/>
        </w:rPr>
        <w:t xml:space="preserve"> </w:t>
      </w:r>
      <w:proofErr w:type="spellStart"/>
      <w:r w:rsidRPr="002051A9">
        <w:rPr>
          <w:rFonts w:ascii="Verdana" w:hAnsi="Verdana"/>
          <w:sz w:val="20"/>
          <w:szCs w:val="20"/>
          <w:lang w:val="bg-BG"/>
        </w:rPr>
        <w:t>дефектирало</w:t>
      </w:r>
      <w:proofErr w:type="spellEnd"/>
      <w:r w:rsidRPr="002051A9">
        <w:rPr>
          <w:rFonts w:ascii="Verdana" w:hAnsi="Verdana"/>
          <w:sz w:val="20"/>
          <w:szCs w:val="20"/>
          <w:lang w:val="bg-BG"/>
        </w:rPr>
        <w:t xml:space="preserve"> оборудване, </w:t>
      </w:r>
      <w:r w:rsidR="00D66B80" w:rsidRPr="002051A9">
        <w:rPr>
          <w:rFonts w:ascii="Verdana" w:hAnsi="Verdana"/>
          <w:sz w:val="20"/>
          <w:szCs w:val="20"/>
          <w:lang w:val="bg-BG"/>
        </w:rPr>
        <w:t xml:space="preserve">в срока, </w:t>
      </w:r>
      <w:r w:rsidRPr="002051A9">
        <w:rPr>
          <w:rFonts w:ascii="Verdana" w:hAnsi="Verdana"/>
          <w:sz w:val="20"/>
          <w:szCs w:val="20"/>
          <w:lang w:val="bg-BG"/>
        </w:rPr>
        <w:t xml:space="preserve">посочен в </w:t>
      </w:r>
      <w:r w:rsidR="00D66B80" w:rsidRPr="002051A9">
        <w:rPr>
          <w:rFonts w:ascii="Verdana" w:hAnsi="Verdana"/>
          <w:sz w:val="20"/>
          <w:szCs w:val="20"/>
          <w:lang w:val="bg-BG"/>
        </w:rPr>
        <w:t>т.</w:t>
      </w:r>
      <w:r w:rsidR="00D66B80" w:rsidRPr="002051A9">
        <w:rPr>
          <w:rFonts w:ascii="Verdana" w:hAnsi="Verdana"/>
          <w:sz w:val="20"/>
          <w:szCs w:val="20"/>
        </w:rPr>
        <w:t xml:space="preserve">II, </w:t>
      </w:r>
      <w:r w:rsidR="001D5DCA">
        <w:rPr>
          <w:rFonts w:ascii="Verdana" w:hAnsi="Verdana"/>
          <w:sz w:val="20"/>
          <w:szCs w:val="20"/>
          <w:lang w:val="bg-BG"/>
        </w:rPr>
        <w:t>ал.</w:t>
      </w:r>
      <w:r w:rsidR="00D66B80" w:rsidRPr="002051A9">
        <w:rPr>
          <w:rFonts w:ascii="Verdana" w:hAnsi="Verdana"/>
          <w:sz w:val="20"/>
          <w:szCs w:val="20"/>
        </w:rPr>
        <w:t xml:space="preserve">4 </w:t>
      </w:r>
      <w:r w:rsidR="00D66B80" w:rsidRPr="002051A9">
        <w:rPr>
          <w:rFonts w:ascii="Verdana" w:hAnsi="Verdana"/>
          <w:sz w:val="20"/>
          <w:szCs w:val="20"/>
          <w:lang w:val="bg-BG"/>
        </w:rPr>
        <w:t xml:space="preserve">от </w:t>
      </w:r>
      <w:r w:rsidRPr="002051A9">
        <w:rPr>
          <w:rFonts w:ascii="Verdana" w:hAnsi="Verdana"/>
          <w:sz w:val="20"/>
          <w:szCs w:val="20"/>
          <w:lang w:val="bg-BG"/>
        </w:rPr>
        <w:t xml:space="preserve">Раздел </w:t>
      </w:r>
      <w:r w:rsidR="00D66B80" w:rsidRPr="002051A9">
        <w:rPr>
          <w:rFonts w:ascii="Verdana" w:hAnsi="Verdana"/>
          <w:sz w:val="20"/>
          <w:szCs w:val="20"/>
          <w:lang w:val="bg-BG"/>
        </w:rPr>
        <w:t>А</w:t>
      </w:r>
      <w:r w:rsidR="0031590C">
        <w:rPr>
          <w:rFonts w:ascii="Verdana" w:hAnsi="Verdana"/>
          <w:sz w:val="20"/>
          <w:szCs w:val="20"/>
          <w:lang w:val="bg-BG"/>
        </w:rPr>
        <w:t>:</w:t>
      </w:r>
      <w:r w:rsidR="00D66B80" w:rsidRPr="002051A9">
        <w:rPr>
          <w:rFonts w:ascii="Verdana" w:hAnsi="Verdana"/>
          <w:sz w:val="20"/>
          <w:szCs w:val="20"/>
          <w:lang w:val="bg-BG"/>
        </w:rPr>
        <w:t xml:space="preserve"> Техническо задание, предмет на договора</w:t>
      </w:r>
      <w:r w:rsidRPr="002051A9">
        <w:rPr>
          <w:rFonts w:ascii="Verdana" w:hAnsi="Verdana"/>
          <w:sz w:val="20"/>
          <w:szCs w:val="20"/>
          <w:lang w:val="bg-BG"/>
        </w:rPr>
        <w:t xml:space="preserve">, </w:t>
      </w:r>
      <w:r w:rsidR="00D66B80" w:rsidRPr="002051A9">
        <w:rPr>
          <w:rFonts w:ascii="Verdana" w:hAnsi="Verdana"/>
          <w:sz w:val="20"/>
          <w:szCs w:val="20"/>
          <w:lang w:val="bg-BG"/>
        </w:rPr>
        <w:t xml:space="preserve">Изпълнителят </w:t>
      </w:r>
      <w:r w:rsidRPr="002051A9">
        <w:rPr>
          <w:rFonts w:ascii="Verdana" w:hAnsi="Verdana"/>
          <w:sz w:val="20"/>
          <w:szCs w:val="20"/>
          <w:lang w:val="bg-BG"/>
        </w:rPr>
        <w:t xml:space="preserve">дължи </w:t>
      </w:r>
      <w:r w:rsidR="00D66B80" w:rsidRPr="002051A9">
        <w:rPr>
          <w:rFonts w:ascii="Verdana" w:hAnsi="Verdana"/>
          <w:sz w:val="20"/>
          <w:szCs w:val="20"/>
          <w:lang w:val="bg-BG"/>
        </w:rPr>
        <w:t xml:space="preserve">неустойка в размер на </w:t>
      </w:r>
      <w:r w:rsidR="00A14BF1">
        <w:rPr>
          <w:rFonts w:ascii="Verdana" w:hAnsi="Verdana"/>
          <w:sz w:val="20"/>
          <w:szCs w:val="20"/>
          <w:lang w:val="bg-BG"/>
        </w:rPr>
        <w:t>1</w:t>
      </w:r>
      <w:r w:rsidRPr="002051A9">
        <w:rPr>
          <w:rFonts w:ascii="Verdana" w:hAnsi="Verdana"/>
          <w:sz w:val="20"/>
          <w:szCs w:val="20"/>
          <w:lang w:val="bg-BG"/>
        </w:rPr>
        <w:t>%</w:t>
      </w:r>
      <w:r w:rsidR="00A14BF1">
        <w:rPr>
          <w:rFonts w:ascii="Verdana" w:hAnsi="Verdana"/>
          <w:sz w:val="20"/>
          <w:szCs w:val="20"/>
          <w:lang w:val="bg-BG"/>
        </w:rPr>
        <w:t xml:space="preserve"> (един процент)</w:t>
      </w:r>
      <w:r w:rsidRPr="002051A9">
        <w:rPr>
          <w:rFonts w:ascii="Verdana" w:hAnsi="Verdana"/>
          <w:sz w:val="20"/>
          <w:szCs w:val="20"/>
          <w:lang w:val="bg-BG"/>
        </w:rPr>
        <w:t xml:space="preserve"> от </w:t>
      </w:r>
      <w:r w:rsidR="00A14BF1">
        <w:rPr>
          <w:rFonts w:ascii="Verdana" w:hAnsi="Verdana"/>
          <w:sz w:val="20"/>
          <w:szCs w:val="20"/>
          <w:lang w:val="bg-BG"/>
        </w:rPr>
        <w:t xml:space="preserve">максималната прогнозна </w:t>
      </w:r>
      <w:r w:rsidRPr="002051A9">
        <w:rPr>
          <w:rFonts w:ascii="Verdana" w:hAnsi="Verdana"/>
          <w:sz w:val="20"/>
          <w:szCs w:val="20"/>
          <w:lang w:val="bg-BG"/>
        </w:rPr>
        <w:t xml:space="preserve">стойност на </w:t>
      </w:r>
      <w:r w:rsidR="00A918AC" w:rsidRPr="002051A9">
        <w:rPr>
          <w:rFonts w:ascii="Verdana" w:hAnsi="Verdana"/>
          <w:sz w:val="20"/>
          <w:szCs w:val="20"/>
          <w:lang w:val="bg-BG"/>
        </w:rPr>
        <w:t xml:space="preserve">договора </w:t>
      </w:r>
      <w:r w:rsidRPr="002051A9">
        <w:rPr>
          <w:rFonts w:ascii="Verdana" w:hAnsi="Verdana"/>
          <w:sz w:val="20"/>
          <w:szCs w:val="20"/>
          <w:lang w:val="bg-BG"/>
        </w:rPr>
        <w:t xml:space="preserve">за всеки </w:t>
      </w:r>
      <w:r w:rsidR="00A14BF1">
        <w:rPr>
          <w:rFonts w:ascii="Verdana" w:hAnsi="Verdana"/>
          <w:sz w:val="20"/>
          <w:szCs w:val="20"/>
          <w:lang w:val="bg-BG"/>
        </w:rPr>
        <w:t xml:space="preserve">работен </w:t>
      </w:r>
      <w:r w:rsidRPr="002051A9">
        <w:rPr>
          <w:rFonts w:ascii="Verdana" w:hAnsi="Verdana"/>
          <w:sz w:val="20"/>
          <w:szCs w:val="20"/>
          <w:lang w:val="bg-BG"/>
        </w:rPr>
        <w:t xml:space="preserve">ден забава, но не повече от </w:t>
      </w:r>
      <w:r w:rsidR="00A14BF1">
        <w:rPr>
          <w:rFonts w:ascii="Verdana" w:hAnsi="Verdana"/>
          <w:sz w:val="20"/>
          <w:szCs w:val="20"/>
          <w:lang w:val="bg-BG"/>
        </w:rPr>
        <w:t>5</w:t>
      </w:r>
      <w:r w:rsidRPr="002051A9">
        <w:rPr>
          <w:rFonts w:ascii="Verdana" w:hAnsi="Verdana"/>
          <w:sz w:val="20"/>
          <w:szCs w:val="20"/>
          <w:lang w:val="bg-BG"/>
        </w:rPr>
        <w:t>%</w:t>
      </w:r>
      <w:r w:rsidR="00A14BF1">
        <w:rPr>
          <w:rFonts w:ascii="Verdana" w:hAnsi="Verdana"/>
          <w:sz w:val="20"/>
          <w:szCs w:val="20"/>
          <w:lang w:val="bg-BG"/>
        </w:rPr>
        <w:t xml:space="preserve"> (пет процента) </w:t>
      </w:r>
      <w:r w:rsidR="00A14BF1" w:rsidRPr="00F52976">
        <w:rPr>
          <w:rFonts w:ascii="Verdana" w:hAnsi="Verdana"/>
          <w:sz w:val="20"/>
          <w:szCs w:val="20"/>
          <w:lang w:val="bg-BG"/>
        </w:rPr>
        <w:t xml:space="preserve">от </w:t>
      </w:r>
      <w:r w:rsidR="00A14BF1">
        <w:rPr>
          <w:rFonts w:ascii="Verdana" w:hAnsi="Verdana"/>
          <w:sz w:val="20"/>
          <w:szCs w:val="20"/>
          <w:lang w:val="bg-BG"/>
        </w:rPr>
        <w:t xml:space="preserve">максималната прогнозна </w:t>
      </w:r>
      <w:r w:rsidR="00A14BF1" w:rsidRPr="00F52976">
        <w:rPr>
          <w:rFonts w:ascii="Verdana" w:hAnsi="Verdana"/>
          <w:sz w:val="20"/>
          <w:szCs w:val="20"/>
          <w:lang w:val="bg-BG"/>
        </w:rPr>
        <w:t>стойност на договора</w:t>
      </w:r>
      <w:r w:rsidR="00A14BF1">
        <w:rPr>
          <w:rFonts w:ascii="Verdana" w:hAnsi="Verdana"/>
          <w:sz w:val="20"/>
          <w:szCs w:val="20"/>
          <w:lang w:val="bg-BG"/>
        </w:rPr>
        <w:t xml:space="preserve"> </w:t>
      </w:r>
      <w:r w:rsidRPr="002051A9">
        <w:rPr>
          <w:rFonts w:ascii="Verdana" w:hAnsi="Verdana"/>
          <w:sz w:val="20"/>
          <w:szCs w:val="20"/>
          <w:lang w:val="bg-BG"/>
        </w:rPr>
        <w:t xml:space="preserve">. </w:t>
      </w:r>
    </w:p>
    <w:p w14:paraId="54127B68" w14:textId="07F2B3CD" w:rsidR="003D664F" w:rsidRPr="002051A9" w:rsidRDefault="00A14BF1" w:rsidP="002051A9">
      <w:pPr>
        <w:numPr>
          <w:ilvl w:val="1"/>
          <w:numId w:val="2"/>
        </w:numPr>
        <w:spacing w:after="240"/>
        <w:jc w:val="both"/>
        <w:rPr>
          <w:rFonts w:ascii="Verdana" w:hAnsi="Verdana"/>
          <w:sz w:val="20"/>
          <w:szCs w:val="20"/>
          <w:lang w:val="bg-BG"/>
        </w:rPr>
      </w:pPr>
      <w:r w:rsidRPr="00E83C59">
        <w:rPr>
          <w:rFonts w:ascii="Verdana" w:hAnsi="Verdana"/>
          <w:sz w:val="20"/>
          <w:szCs w:val="20"/>
          <w:lang w:val="bg-BG"/>
        </w:rPr>
        <w:t xml:space="preserve">В случай че </w:t>
      </w:r>
      <w:proofErr w:type="spellStart"/>
      <w:r>
        <w:rPr>
          <w:rFonts w:ascii="Verdana" w:hAnsi="Verdana"/>
          <w:sz w:val="20"/>
          <w:szCs w:val="20"/>
          <w:lang w:val="bg-BG"/>
        </w:rPr>
        <w:t>Изпълнителят</w:t>
      </w:r>
      <w:r w:rsidRPr="00E83C59">
        <w:rPr>
          <w:rFonts w:ascii="Verdana" w:hAnsi="Verdana"/>
          <w:sz w:val="20"/>
          <w:szCs w:val="20"/>
          <w:lang w:val="bg-BG"/>
        </w:rPr>
        <w:t>т</w:t>
      </w:r>
      <w:proofErr w:type="spellEnd"/>
      <w:r w:rsidRPr="00E83C59">
        <w:rPr>
          <w:rFonts w:ascii="Verdana" w:hAnsi="Verdana"/>
          <w:sz w:val="20"/>
          <w:szCs w:val="20"/>
          <w:lang w:val="bg-BG"/>
        </w:rPr>
        <w:t xml:space="preserve"> забави </w:t>
      </w:r>
      <w:r>
        <w:rPr>
          <w:rFonts w:ascii="Verdana" w:hAnsi="Verdana"/>
          <w:sz w:val="20"/>
          <w:szCs w:val="20"/>
          <w:lang w:val="bg-BG"/>
        </w:rPr>
        <w:t xml:space="preserve">подмяната на </w:t>
      </w:r>
      <w:proofErr w:type="spellStart"/>
      <w:r>
        <w:rPr>
          <w:rFonts w:ascii="Verdana" w:hAnsi="Verdana"/>
          <w:sz w:val="20"/>
          <w:szCs w:val="20"/>
          <w:lang w:val="bg-BG"/>
        </w:rPr>
        <w:t>дефектирало</w:t>
      </w:r>
      <w:proofErr w:type="spellEnd"/>
      <w:r>
        <w:rPr>
          <w:rFonts w:ascii="Verdana" w:hAnsi="Verdana"/>
          <w:sz w:val="20"/>
          <w:szCs w:val="20"/>
          <w:lang w:val="bg-BG"/>
        </w:rPr>
        <w:t xml:space="preserve"> оборудване</w:t>
      </w:r>
      <w:r w:rsidRPr="00E83C59">
        <w:rPr>
          <w:rFonts w:ascii="Verdana" w:hAnsi="Verdana"/>
          <w:sz w:val="20"/>
          <w:szCs w:val="20"/>
          <w:lang w:val="bg-BG"/>
        </w:rPr>
        <w:t xml:space="preserve"> с толкова дни, че Възложителят има право да получи максималния размер на неустойката по предходната точка</w:t>
      </w:r>
      <w:r>
        <w:rPr>
          <w:rFonts w:ascii="Verdana" w:hAnsi="Verdana"/>
          <w:sz w:val="20"/>
          <w:szCs w:val="20"/>
          <w:lang w:val="bg-BG"/>
        </w:rPr>
        <w:t>, то ще</w:t>
      </w:r>
      <w:r w:rsidRPr="00A14BF1" w:rsidDel="00A14BF1">
        <w:rPr>
          <w:rFonts w:ascii="Verdana" w:hAnsi="Verdana"/>
          <w:sz w:val="20"/>
          <w:szCs w:val="20"/>
          <w:lang w:val="bg-BG"/>
        </w:rPr>
        <w:t xml:space="preserve"> </w:t>
      </w:r>
      <w:r w:rsidR="003D664F" w:rsidRPr="002051A9">
        <w:rPr>
          <w:rFonts w:ascii="Verdana" w:hAnsi="Verdana"/>
          <w:sz w:val="20"/>
          <w:szCs w:val="20"/>
          <w:lang w:val="bg-BG"/>
        </w:rPr>
        <w:t xml:space="preserve">се счита, че </w:t>
      </w:r>
      <w:r w:rsidR="00D66B80" w:rsidRPr="002051A9">
        <w:rPr>
          <w:rFonts w:ascii="Verdana" w:hAnsi="Verdana"/>
          <w:sz w:val="20"/>
          <w:szCs w:val="20"/>
          <w:lang w:val="bg-BG"/>
        </w:rPr>
        <w:t xml:space="preserve">Изпълнителят </w:t>
      </w:r>
      <w:r w:rsidR="003D664F" w:rsidRPr="002051A9">
        <w:rPr>
          <w:rFonts w:ascii="Verdana" w:hAnsi="Verdana"/>
          <w:sz w:val="20"/>
          <w:szCs w:val="20"/>
          <w:lang w:val="bg-BG"/>
        </w:rPr>
        <w:t>е в съществено неизпълнение</w:t>
      </w:r>
      <w:r w:rsidR="00281678">
        <w:rPr>
          <w:rFonts w:ascii="Verdana" w:hAnsi="Verdana"/>
          <w:sz w:val="20"/>
          <w:szCs w:val="20"/>
          <w:lang w:val="bg-BG"/>
        </w:rPr>
        <w:t xml:space="preserve"> на Договора</w:t>
      </w:r>
      <w:r w:rsidR="003D664F" w:rsidRPr="002051A9">
        <w:rPr>
          <w:rFonts w:ascii="Verdana" w:hAnsi="Verdana"/>
          <w:sz w:val="20"/>
          <w:szCs w:val="20"/>
          <w:lang w:val="bg-BG"/>
        </w:rPr>
        <w:t xml:space="preserve"> и Възложителят има право едностранно да прекрати договора и да задържи гаранцията за изпълнение.</w:t>
      </w:r>
    </w:p>
    <w:p w14:paraId="6415309A" w14:textId="7184F2E1" w:rsidR="003D664F" w:rsidRDefault="003D664F" w:rsidP="002051A9">
      <w:pPr>
        <w:numPr>
          <w:ilvl w:val="1"/>
          <w:numId w:val="2"/>
        </w:numPr>
        <w:spacing w:after="240"/>
        <w:jc w:val="both"/>
        <w:rPr>
          <w:rFonts w:ascii="Verdana" w:hAnsi="Verdana"/>
          <w:sz w:val="20"/>
          <w:szCs w:val="20"/>
          <w:lang w:val="bg-BG"/>
        </w:rPr>
      </w:pPr>
      <w:r w:rsidRPr="002051A9">
        <w:rPr>
          <w:rFonts w:ascii="Verdana" w:hAnsi="Verdana"/>
          <w:sz w:val="20"/>
          <w:szCs w:val="20"/>
          <w:lang w:val="bg-BG"/>
        </w:rPr>
        <w:t xml:space="preserve">В случай на неспазване на срока за писмено потвърждение след получаването на заявка, посочен в </w:t>
      </w:r>
      <w:r w:rsidR="00281678">
        <w:rPr>
          <w:rFonts w:ascii="Verdana" w:hAnsi="Verdana"/>
          <w:sz w:val="20"/>
          <w:szCs w:val="20"/>
          <w:lang w:val="bg-BG"/>
        </w:rPr>
        <w:t>т</w:t>
      </w:r>
      <w:r w:rsidR="00281678" w:rsidRPr="002051A9">
        <w:rPr>
          <w:rFonts w:ascii="Verdana" w:hAnsi="Verdana"/>
          <w:sz w:val="20"/>
          <w:szCs w:val="20"/>
          <w:lang w:val="bg-BG"/>
        </w:rPr>
        <w:t xml:space="preserve"> </w:t>
      </w:r>
      <w:r w:rsidRPr="002051A9">
        <w:rPr>
          <w:rFonts w:ascii="Verdana" w:hAnsi="Verdana"/>
          <w:sz w:val="20"/>
          <w:szCs w:val="20"/>
        </w:rPr>
        <w:t>II</w:t>
      </w:r>
      <w:r w:rsidRPr="002051A9">
        <w:rPr>
          <w:rFonts w:ascii="Verdana" w:hAnsi="Verdana"/>
          <w:sz w:val="20"/>
          <w:szCs w:val="20"/>
          <w:lang w:val="bg-BG"/>
        </w:rPr>
        <w:t>,</w:t>
      </w:r>
      <w:r w:rsidR="001D5DCA">
        <w:rPr>
          <w:rFonts w:ascii="Verdana" w:hAnsi="Verdana"/>
          <w:sz w:val="20"/>
          <w:szCs w:val="20"/>
          <w:lang w:val="bg-BG"/>
        </w:rPr>
        <w:t xml:space="preserve"> ал.</w:t>
      </w:r>
      <w:r w:rsidRPr="002051A9">
        <w:rPr>
          <w:rFonts w:ascii="Verdana" w:hAnsi="Verdana"/>
          <w:sz w:val="20"/>
          <w:szCs w:val="20"/>
          <w:lang w:val="bg-BG"/>
        </w:rPr>
        <w:t xml:space="preserve"> </w:t>
      </w:r>
      <w:r w:rsidRPr="002051A9">
        <w:rPr>
          <w:rFonts w:ascii="Verdana" w:hAnsi="Verdana"/>
          <w:sz w:val="20"/>
          <w:szCs w:val="20"/>
        </w:rPr>
        <w:t>5</w:t>
      </w:r>
      <w:r w:rsidR="00281678">
        <w:rPr>
          <w:rFonts w:ascii="Verdana" w:hAnsi="Verdana"/>
          <w:sz w:val="20"/>
          <w:szCs w:val="20"/>
          <w:lang w:val="bg-BG"/>
        </w:rPr>
        <w:t xml:space="preserve"> </w:t>
      </w:r>
      <w:r w:rsidR="0031590C">
        <w:rPr>
          <w:rFonts w:ascii="Verdana" w:hAnsi="Verdana"/>
          <w:sz w:val="20"/>
          <w:szCs w:val="20"/>
          <w:lang w:val="bg-BG"/>
        </w:rPr>
        <w:t>о</w:t>
      </w:r>
      <w:r w:rsidR="00281678">
        <w:rPr>
          <w:rFonts w:ascii="Verdana" w:hAnsi="Verdana"/>
          <w:sz w:val="20"/>
          <w:szCs w:val="20"/>
          <w:lang w:val="bg-BG"/>
        </w:rPr>
        <w:t>т Раздел А,</w:t>
      </w:r>
      <w:r w:rsidRPr="002051A9">
        <w:rPr>
          <w:rFonts w:ascii="Verdana" w:hAnsi="Verdana"/>
          <w:sz w:val="20"/>
          <w:szCs w:val="20"/>
          <w:lang w:val="bg-BG"/>
        </w:rPr>
        <w:t xml:space="preserve"> </w:t>
      </w:r>
      <w:r w:rsidR="00D66B80" w:rsidRPr="002051A9">
        <w:rPr>
          <w:rFonts w:ascii="Verdana" w:hAnsi="Verdana"/>
          <w:sz w:val="20"/>
          <w:szCs w:val="20"/>
          <w:lang w:val="bg-BG"/>
        </w:rPr>
        <w:t xml:space="preserve">Изпълнителят </w:t>
      </w:r>
      <w:r w:rsidRPr="002051A9">
        <w:rPr>
          <w:rFonts w:ascii="Verdana" w:hAnsi="Verdana"/>
          <w:sz w:val="20"/>
          <w:szCs w:val="20"/>
          <w:lang w:val="bg-BG"/>
        </w:rPr>
        <w:t>дължи по 50</w:t>
      </w:r>
      <w:r w:rsidR="00281678">
        <w:rPr>
          <w:rFonts w:ascii="Verdana" w:hAnsi="Verdana"/>
          <w:sz w:val="20"/>
          <w:szCs w:val="20"/>
          <w:lang w:val="bg-BG"/>
        </w:rPr>
        <w:t xml:space="preserve"> /петдесет/</w:t>
      </w:r>
      <w:r w:rsidRPr="002051A9">
        <w:rPr>
          <w:rFonts w:ascii="Verdana" w:hAnsi="Verdana"/>
          <w:sz w:val="20"/>
          <w:szCs w:val="20"/>
          <w:lang w:val="bg-BG"/>
        </w:rPr>
        <w:t xml:space="preserve"> лева за всеки отделен случай.</w:t>
      </w:r>
    </w:p>
    <w:p w14:paraId="462C34C2" w14:textId="30C8FDD4" w:rsidR="003377EB" w:rsidRPr="002051A9" w:rsidRDefault="003377EB" w:rsidP="002051A9">
      <w:pPr>
        <w:widowControl w:val="0"/>
        <w:numPr>
          <w:ilvl w:val="1"/>
          <w:numId w:val="2"/>
        </w:numPr>
        <w:spacing w:before="120" w:after="120"/>
        <w:jc w:val="both"/>
        <w:rPr>
          <w:rFonts w:ascii="Verdana" w:hAnsi="Verdana"/>
          <w:sz w:val="20"/>
          <w:szCs w:val="20"/>
          <w:lang w:val="bg-BG"/>
        </w:rPr>
      </w:pPr>
      <w:r w:rsidRPr="001E4DEE">
        <w:rPr>
          <w:rFonts w:ascii="Verdana" w:hAnsi="Verdana"/>
          <w:sz w:val="20"/>
          <w:szCs w:val="20"/>
          <w:lang w:val="bg-BG"/>
        </w:rPr>
        <w:t>В случай че Изпълнителят не изпълни в срок задължението си за уведомяване по т.</w:t>
      </w:r>
      <w:r>
        <w:rPr>
          <w:rFonts w:ascii="Verdana" w:hAnsi="Verdana"/>
          <w:sz w:val="20"/>
          <w:szCs w:val="20"/>
          <w:lang w:val="en-US"/>
        </w:rPr>
        <w:t>II,</w:t>
      </w:r>
      <w:r w:rsidR="001D5DCA">
        <w:rPr>
          <w:rFonts w:ascii="Verdana" w:hAnsi="Verdana"/>
          <w:sz w:val="20"/>
          <w:szCs w:val="20"/>
          <w:lang w:val="bg-BG"/>
        </w:rPr>
        <w:t xml:space="preserve"> ал. 6 и</w:t>
      </w:r>
      <w:r>
        <w:rPr>
          <w:rFonts w:ascii="Verdana" w:hAnsi="Verdana"/>
          <w:sz w:val="20"/>
          <w:szCs w:val="20"/>
          <w:lang w:val="en-US"/>
        </w:rPr>
        <w:t xml:space="preserve"> </w:t>
      </w:r>
      <w:r w:rsidR="001D5DCA">
        <w:rPr>
          <w:rFonts w:ascii="Verdana" w:hAnsi="Verdana"/>
          <w:sz w:val="20"/>
          <w:szCs w:val="20"/>
          <w:lang w:val="bg-BG"/>
        </w:rPr>
        <w:t xml:space="preserve"> ал.</w:t>
      </w:r>
      <w:r>
        <w:rPr>
          <w:rFonts w:ascii="Verdana" w:hAnsi="Verdana"/>
          <w:sz w:val="20"/>
          <w:szCs w:val="20"/>
          <w:lang w:val="en-US"/>
        </w:rPr>
        <w:t>7</w:t>
      </w:r>
      <w:r w:rsidR="001D5DCA">
        <w:rPr>
          <w:rFonts w:ascii="Verdana" w:hAnsi="Verdana"/>
          <w:sz w:val="20"/>
          <w:szCs w:val="20"/>
          <w:lang w:val="bg-BG"/>
        </w:rPr>
        <w:t xml:space="preserve"> </w:t>
      </w:r>
      <w:r>
        <w:rPr>
          <w:rFonts w:ascii="Verdana" w:hAnsi="Verdana"/>
          <w:sz w:val="20"/>
          <w:szCs w:val="20"/>
          <w:lang w:val="bg-BG"/>
        </w:rPr>
        <w:t xml:space="preserve"> от Раздел А</w:t>
      </w:r>
      <w:r w:rsidRPr="001E4DEE">
        <w:rPr>
          <w:rFonts w:ascii="Verdana" w:hAnsi="Verdana"/>
          <w:sz w:val="20"/>
          <w:szCs w:val="20"/>
          <w:lang w:val="bg-BG"/>
        </w:rPr>
        <w:t xml:space="preserve">, същият дължи заплащане на неустойка в размер на </w:t>
      </w:r>
      <w:r w:rsidR="001D5DCA">
        <w:rPr>
          <w:rFonts w:ascii="Verdana" w:hAnsi="Verdana"/>
          <w:sz w:val="20"/>
          <w:szCs w:val="20"/>
          <w:lang w:val="bg-BG"/>
        </w:rPr>
        <w:t>2</w:t>
      </w:r>
      <w:r w:rsidRPr="001E4DEE">
        <w:rPr>
          <w:rFonts w:ascii="Verdana" w:hAnsi="Verdana"/>
          <w:sz w:val="20"/>
          <w:szCs w:val="20"/>
          <w:lang w:val="bg-BG"/>
        </w:rPr>
        <w:t>% (</w:t>
      </w:r>
      <w:r w:rsidR="001D5DCA">
        <w:rPr>
          <w:rFonts w:ascii="Verdana" w:hAnsi="Verdana"/>
          <w:sz w:val="20"/>
          <w:szCs w:val="20"/>
          <w:lang w:val="bg-BG"/>
        </w:rPr>
        <w:t>два</w:t>
      </w:r>
      <w:r w:rsidR="00C2586F">
        <w:rPr>
          <w:rFonts w:ascii="Verdana" w:hAnsi="Verdana"/>
          <w:sz w:val="20"/>
          <w:szCs w:val="20"/>
          <w:lang w:val="bg-BG"/>
        </w:rPr>
        <w:t xml:space="preserve"> процента) от максималната прогнозна стойност на д</w:t>
      </w:r>
      <w:r w:rsidRPr="001E4DEE">
        <w:rPr>
          <w:rFonts w:ascii="Verdana" w:hAnsi="Verdana"/>
          <w:sz w:val="20"/>
          <w:szCs w:val="20"/>
          <w:lang w:val="bg-BG"/>
        </w:rPr>
        <w:t xml:space="preserve">оговора. </w:t>
      </w:r>
    </w:p>
    <w:p w14:paraId="1BF66C66" w14:textId="7D815526" w:rsidR="003D664F" w:rsidRPr="002051A9" w:rsidRDefault="003D664F" w:rsidP="002051A9">
      <w:pPr>
        <w:numPr>
          <w:ilvl w:val="1"/>
          <w:numId w:val="2"/>
        </w:numPr>
        <w:spacing w:after="240"/>
        <w:jc w:val="both"/>
        <w:rPr>
          <w:rFonts w:ascii="Verdana" w:hAnsi="Verdana"/>
          <w:bCs/>
          <w:sz w:val="20"/>
          <w:szCs w:val="20"/>
          <w:lang w:val="bg-BG"/>
        </w:rPr>
      </w:pPr>
      <w:r w:rsidRPr="002051A9">
        <w:rPr>
          <w:rFonts w:ascii="Verdana" w:hAnsi="Verdana"/>
          <w:sz w:val="20"/>
          <w:szCs w:val="20"/>
          <w:lang w:val="bg-BG"/>
        </w:rPr>
        <w:t xml:space="preserve">При едностранно прекратяване на договора от страна на </w:t>
      </w:r>
      <w:r w:rsidR="004D438C" w:rsidRPr="002051A9">
        <w:rPr>
          <w:rFonts w:ascii="Verdana" w:hAnsi="Verdana"/>
          <w:sz w:val="20"/>
          <w:szCs w:val="20"/>
          <w:lang w:val="bg-BG"/>
        </w:rPr>
        <w:t>Изпълнителя</w:t>
      </w:r>
      <w:r w:rsidRPr="002051A9">
        <w:rPr>
          <w:rFonts w:ascii="Verdana" w:hAnsi="Verdana"/>
          <w:sz w:val="20"/>
          <w:szCs w:val="20"/>
          <w:lang w:val="bg-BG"/>
        </w:rPr>
        <w:t xml:space="preserve">, без да има правно основание за това, </w:t>
      </w:r>
      <w:r w:rsidR="00281678">
        <w:rPr>
          <w:rFonts w:ascii="Verdana" w:hAnsi="Verdana"/>
          <w:sz w:val="20"/>
          <w:szCs w:val="20"/>
          <w:lang w:val="bg-BG"/>
        </w:rPr>
        <w:t>той дължи на Възложителя</w:t>
      </w:r>
      <w:r w:rsidRPr="002051A9">
        <w:rPr>
          <w:rFonts w:ascii="Verdana" w:hAnsi="Verdana"/>
          <w:sz w:val="20"/>
          <w:szCs w:val="20"/>
          <w:lang w:val="bg-BG"/>
        </w:rPr>
        <w:t xml:space="preserve"> неустойка в размер на </w:t>
      </w:r>
      <w:r w:rsidR="00281678">
        <w:rPr>
          <w:rFonts w:ascii="Verdana" w:hAnsi="Verdana"/>
          <w:sz w:val="20"/>
          <w:szCs w:val="20"/>
          <w:lang w:val="bg-BG"/>
        </w:rPr>
        <w:t>2</w:t>
      </w:r>
      <w:r w:rsidRPr="002051A9">
        <w:rPr>
          <w:rFonts w:ascii="Verdana" w:hAnsi="Verdana"/>
          <w:sz w:val="20"/>
          <w:szCs w:val="20"/>
          <w:lang w:val="bg-BG"/>
        </w:rPr>
        <w:t>0%</w:t>
      </w:r>
      <w:r w:rsidR="00281678">
        <w:rPr>
          <w:rFonts w:ascii="Verdana" w:hAnsi="Verdana"/>
          <w:sz w:val="20"/>
          <w:szCs w:val="20"/>
          <w:lang w:val="bg-BG"/>
        </w:rPr>
        <w:t xml:space="preserve"> /двадесет процента/</w:t>
      </w:r>
      <w:r w:rsidRPr="002051A9">
        <w:rPr>
          <w:rFonts w:ascii="Verdana" w:hAnsi="Verdana"/>
          <w:sz w:val="20"/>
          <w:szCs w:val="20"/>
          <w:lang w:val="bg-BG"/>
        </w:rPr>
        <w:t xml:space="preserve"> от</w:t>
      </w:r>
      <w:r w:rsidR="00281678">
        <w:rPr>
          <w:rFonts w:ascii="Verdana" w:hAnsi="Verdana"/>
          <w:sz w:val="20"/>
          <w:szCs w:val="20"/>
          <w:lang w:val="bg-BG"/>
        </w:rPr>
        <w:t xml:space="preserve"> максималната</w:t>
      </w:r>
      <w:r w:rsidRPr="002051A9">
        <w:rPr>
          <w:rFonts w:ascii="Verdana" w:hAnsi="Verdana"/>
          <w:sz w:val="20"/>
          <w:szCs w:val="20"/>
          <w:lang w:val="bg-BG"/>
        </w:rPr>
        <w:t xml:space="preserve"> прогнозна</w:t>
      </w:r>
      <w:r w:rsidR="00C2586F">
        <w:rPr>
          <w:rFonts w:ascii="Verdana" w:hAnsi="Verdana"/>
          <w:sz w:val="20"/>
          <w:szCs w:val="20"/>
          <w:lang w:val="bg-BG"/>
        </w:rPr>
        <w:t xml:space="preserve"> </w:t>
      </w:r>
      <w:r w:rsidRPr="002051A9">
        <w:rPr>
          <w:rFonts w:ascii="Verdana" w:hAnsi="Verdana"/>
          <w:sz w:val="20"/>
          <w:szCs w:val="20"/>
          <w:lang w:val="bg-BG"/>
        </w:rPr>
        <w:t>стойност на договора.</w:t>
      </w:r>
    </w:p>
    <w:p w14:paraId="4EC50E58" w14:textId="77777777" w:rsidR="00640437" w:rsidRPr="00281678" w:rsidRDefault="00640437" w:rsidP="002051A9">
      <w:pPr>
        <w:numPr>
          <w:ilvl w:val="1"/>
          <w:numId w:val="2"/>
        </w:numPr>
        <w:spacing w:after="240"/>
        <w:jc w:val="both"/>
        <w:rPr>
          <w:rFonts w:ascii="Verdana" w:hAnsi="Verdana"/>
          <w:sz w:val="20"/>
          <w:szCs w:val="20"/>
          <w:lang w:val="bg-BG"/>
        </w:rPr>
      </w:pPr>
      <w:r w:rsidRPr="00A14BF1">
        <w:rPr>
          <w:rFonts w:ascii="Verdana" w:hAnsi="Verdana"/>
          <w:sz w:val="20"/>
          <w:szCs w:val="20"/>
          <w:lang w:val="bg-BG"/>
        </w:rPr>
        <w:t xml:space="preserve">Доставчикът е длъжен да изплати наложената му неустойка в срок до 5 (пет) работни дни от получаването на </w:t>
      </w:r>
      <w:r w:rsidRPr="00281678">
        <w:rPr>
          <w:rFonts w:ascii="Verdana" w:hAnsi="Verdana"/>
          <w:sz w:val="20"/>
          <w:szCs w:val="20"/>
          <w:lang w:val="bg-BG"/>
        </w:rPr>
        <w:t xml:space="preserve">писмено уведомление от Възложителя за налагането на съответната неустойка. </w:t>
      </w:r>
    </w:p>
    <w:p w14:paraId="78C43037" w14:textId="77777777" w:rsidR="00640437" w:rsidRPr="00475B8B" w:rsidRDefault="00640437" w:rsidP="00640437">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475B8B">
        <w:rPr>
          <w:rFonts w:ascii="Verdana" w:hAnsi="Verdana"/>
          <w:b/>
          <w:color w:val="auto"/>
          <w:sz w:val="20"/>
          <w:szCs w:val="20"/>
          <w:lang w:val="bg-BG"/>
        </w:rPr>
        <w:t>САНКЦИИ</w:t>
      </w:r>
      <w:r w:rsidRPr="00475B8B">
        <w:rPr>
          <w:rFonts w:ascii="Verdana" w:hAnsi="Verdana"/>
          <w:b/>
          <w:bCs/>
          <w:color w:val="auto"/>
          <w:sz w:val="20"/>
          <w:szCs w:val="20"/>
          <w:lang w:val="bg-BG"/>
        </w:rPr>
        <w:t>, НАЛАГАНИ НА “СОФИЙСКА ВОДА” АД</w:t>
      </w:r>
    </w:p>
    <w:p w14:paraId="197A9D8D" w14:textId="7BBF04FF" w:rsidR="00640437" w:rsidRPr="00475B8B" w:rsidRDefault="00640437" w:rsidP="002051A9">
      <w:pPr>
        <w:numPr>
          <w:ilvl w:val="1"/>
          <w:numId w:val="2"/>
        </w:numPr>
        <w:spacing w:after="240"/>
        <w:jc w:val="both"/>
        <w:rPr>
          <w:rFonts w:ascii="Verdana" w:hAnsi="Verdana"/>
          <w:sz w:val="20"/>
          <w:szCs w:val="20"/>
          <w:lang w:val="bg-BG"/>
        </w:rPr>
      </w:pPr>
      <w:r w:rsidRPr="00475B8B">
        <w:rPr>
          <w:rFonts w:ascii="Verdana" w:hAnsi="Verdana"/>
          <w:sz w:val="20"/>
          <w:szCs w:val="20"/>
          <w:lang w:val="bg-BG"/>
        </w:rPr>
        <w:t xml:space="preserve">В случай, че в който и да е момент, във връзка с изпълнение на </w:t>
      </w:r>
      <w:r w:rsidR="00B52D2B">
        <w:rPr>
          <w:rFonts w:ascii="Verdana" w:hAnsi="Verdana"/>
          <w:sz w:val="20"/>
          <w:szCs w:val="20"/>
          <w:lang w:val="bg-BG"/>
        </w:rPr>
        <w:t>предмета на</w:t>
      </w:r>
      <w:r w:rsidRPr="00475B8B">
        <w:rPr>
          <w:rFonts w:ascii="Verdana" w:hAnsi="Verdana"/>
          <w:sz w:val="20"/>
          <w:szCs w:val="20"/>
          <w:lang w:val="bg-BG"/>
        </w:rPr>
        <w:t xml:space="preserve"> договора, поради действие или бездействие от страна на </w:t>
      </w:r>
      <w:r w:rsidRPr="00475B8B">
        <w:rPr>
          <w:rFonts w:ascii="Verdana" w:hAnsi="Verdana"/>
          <w:spacing w:val="-4"/>
          <w:sz w:val="20"/>
          <w:szCs w:val="20"/>
          <w:lang w:val="bg-BG"/>
        </w:rPr>
        <w:t xml:space="preserve">Доставчика </w:t>
      </w:r>
      <w:r w:rsidRPr="00475B8B">
        <w:rPr>
          <w:rFonts w:ascii="Verdana" w:hAnsi="Verdana"/>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475B8B">
        <w:rPr>
          <w:rFonts w:ascii="Verdana" w:hAnsi="Verdana"/>
          <w:spacing w:val="-4"/>
          <w:sz w:val="20"/>
          <w:szCs w:val="20"/>
          <w:lang w:val="bg-BG"/>
        </w:rPr>
        <w:t xml:space="preserve">Доставчикът </w:t>
      </w:r>
      <w:r w:rsidRPr="00475B8B">
        <w:rPr>
          <w:rFonts w:ascii="Verdana" w:hAnsi="Verdana"/>
          <w:sz w:val="20"/>
          <w:szCs w:val="20"/>
          <w:lang w:val="bg-BG"/>
        </w:rPr>
        <w:t>се задължава да обезщети Възложителя по всички санкции в пълния им размер.</w:t>
      </w:r>
    </w:p>
    <w:p w14:paraId="0FFAEF89" w14:textId="77777777" w:rsidR="00640437" w:rsidRPr="00475B8B" w:rsidRDefault="00640437" w:rsidP="00640437">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475B8B">
        <w:rPr>
          <w:rFonts w:ascii="Verdana" w:hAnsi="Verdana"/>
          <w:b/>
          <w:bCs/>
          <w:color w:val="auto"/>
          <w:sz w:val="20"/>
          <w:szCs w:val="20"/>
          <w:lang w:val="bg-BG"/>
        </w:rPr>
        <w:t>ГАРАНЦИЯ ЗА ИЗПЪЛНЕНИЕ НА ДОГОВОРА</w:t>
      </w:r>
    </w:p>
    <w:p w14:paraId="28C40EEC" w14:textId="7748D5ED" w:rsidR="00640437" w:rsidRPr="00475B8B" w:rsidRDefault="00640437" w:rsidP="002051A9">
      <w:pPr>
        <w:numPr>
          <w:ilvl w:val="1"/>
          <w:numId w:val="2"/>
        </w:numPr>
        <w:spacing w:after="240"/>
        <w:jc w:val="both"/>
        <w:rPr>
          <w:rFonts w:ascii="Verdana" w:hAnsi="Verdana"/>
          <w:b/>
          <w:bCs/>
          <w:sz w:val="20"/>
          <w:szCs w:val="20"/>
          <w:lang w:val="bg-BG"/>
        </w:rPr>
      </w:pPr>
      <w:r w:rsidRPr="00475B8B">
        <w:rPr>
          <w:rFonts w:ascii="Verdana" w:hAnsi="Verdana"/>
          <w:spacing w:val="-4"/>
          <w:sz w:val="20"/>
          <w:szCs w:val="20"/>
          <w:lang w:val="bg-BG"/>
        </w:rPr>
        <w:t xml:space="preserve">Възложителят не дължи лихви на </w:t>
      </w:r>
      <w:r w:rsidR="007621E0">
        <w:rPr>
          <w:rFonts w:ascii="Verdana" w:hAnsi="Verdana"/>
          <w:spacing w:val="-4"/>
          <w:sz w:val="20"/>
          <w:szCs w:val="20"/>
          <w:lang w:val="bg-BG"/>
        </w:rPr>
        <w:t>Изпълнителя</w:t>
      </w:r>
      <w:r w:rsidR="007621E0" w:rsidRPr="00475B8B">
        <w:rPr>
          <w:rFonts w:ascii="Verdana" w:hAnsi="Verdana"/>
          <w:spacing w:val="-4"/>
          <w:sz w:val="20"/>
          <w:szCs w:val="20"/>
          <w:lang w:val="bg-BG"/>
        </w:rPr>
        <w:t xml:space="preserve"> </w:t>
      </w:r>
      <w:r w:rsidRPr="00475B8B">
        <w:rPr>
          <w:rFonts w:ascii="Verdana" w:hAnsi="Verdana"/>
          <w:spacing w:val="-4"/>
          <w:sz w:val="20"/>
          <w:szCs w:val="20"/>
          <w:lang w:val="bg-BG"/>
        </w:rPr>
        <w:t xml:space="preserve">за периода, през който гаранцията е престояла при него. </w:t>
      </w:r>
    </w:p>
    <w:p w14:paraId="047D3766" w14:textId="77777777" w:rsidR="00640437" w:rsidRDefault="00640437" w:rsidP="002051A9">
      <w:pPr>
        <w:numPr>
          <w:ilvl w:val="1"/>
          <w:numId w:val="2"/>
        </w:numPr>
        <w:spacing w:after="240"/>
        <w:jc w:val="both"/>
        <w:rPr>
          <w:rFonts w:ascii="Verdana" w:hAnsi="Verdana"/>
          <w:spacing w:val="-4"/>
          <w:sz w:val="20"/>
          <w:szCs w:val="20"/>
          <w:lang w:val="bg-BG"/>
        </w:rPr>
      </w:pPr>
      <w:r w:rsidRPr="00475B8B">
        <w:rPr>
          <w:rFonts w:ascii="Verdana" w:hAnsi="Verdana"/>
          <w:spacing w:val="-4"/>
          <w:sz w:val="20"/>
          <w:szCs w:val="20"/>
          <w:lang w:val="bg-BG"/>
        </w:rPr>
        <w:t xml:space="preserve">Възложителят ще освободи гаранцията за изпълнение след изтичане срока </w:t>
      </w:r>
      <w:r>
        <w:rPr>
          <w:rFonts w:ascii="Verdana" w:hAnsi="Verdana"/>
          <w:spacing w:val="-4"/>
          <w:sz w:val="20"/>
          <w:szCs w:val="20"/>
          <w:lang w:val="bg-BG"/>
        </w:rPr>
        <w:t>на договора</w:t>
      </w:r>
      <w:r w:rsidRPr="00475B8B">
        <w:rPr>
          <w:rFonts w:ascii="Verdana" w:hAnsi="Verdana"/>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52C2F85B" w14:textId="4043DC75" w:rsidR="00640437" w:rsidRPr="00475B8B" w:rsidRDefault="007621E0" w:rsidP="002051A9">
      <w:pPr>
        <w:numPr>
          <w:ilvl w:val="1"/>
          <w:numId w:val="2"/>
        </w:numPr>
        <w:spacing w:after="240"/>
        <w:jc w:val="both"/>
        <w:rPr>
          <w:rFonts w:ascii="Verdana" w:hAnsi="Verdana"/>
          <w:spacing w:val="-4"/>
          <w:sz w:val="20"/>
          <w:szCs w:val="20"/>
          <w:lang w:val="bg-BG"/>
        </w:rPr>
      </w:pPr>
      <w:r>
        <w:rPr>
          <w:rFonts w:ascii="Verdana" w:hAnsi="Verdana"/>
          <w:spacing w:val="-4"/>
          <w:sz w:val="20"/>
          <w:szCs w:val="20"/>
          <w:lang w:val="bg-BG"/>
        </w:rPr>
        <w:t xml:space="preserve">Изпълнителят </w:t>
      </w:r>
      <w:r w:rsidR="00640437">
        <w:rPr>
          <w:rFonts w:ascii="Verdana" w:hAnsi="Verdana"/>
          <w:spacing w:val="-4"/>
          <w:sz w:val="20"/>
          <w:szCs w:val="20"/>
          <w:lang w:val="bg-BG"/>
        </w:rPr>
        <w:t>отправя исканията за освобождаване на гаранцията за изпълнение към контролиращия служител по договора.</w:t>
      </w:r>
    </w:p>
    <w:p w14:paraId="1CBE8CA8" w14:textId="77777777" w:rsidR="00640437" w:rsidRPr="00475B8B" w:rsidRDefault="00640437" w:rsidP="002051A9">
      <w:pPr>
        <w:numPr>
          <w:ilvl w:val="1"/>
          <w:numId w:val="2"/>
        </w:numPr>
        <w:spacing w:after="240"/>
        <w:jc w:val="both"/>
        <w:rPr>
          <w:rFonts w:ascii="Verdana" w:hAnsi="Verdana"/>
          <w:sz w:val="20"/>
          <w:lang w:val="bg-BG"/>
        </w:rPr>
      </w:pPr>
      <w:r w:rsidRPr="00475B8B">
        <w:rPr>
          <w:rFonts w:ascii="Verdana" w:hAnsi="Verdana" w:cs="Tahoma"/>
          <w:sz w:val="20"/>
          <w:szCs w:val="20"/>
          <w:lang w:val="bg-BG"/>
        </w:rPr>
        <w:lastRenderedPageBreak/>
        <w:t xml:space="preserve">Ангажиментът на възложителя по освобождаването на предоставена </w:t>
      </w:r>
      <w:r w:rsidRPr="009A5014">
        <w:rPr>
          <w:rFonts w:ascii="Verdana" w:hAnsi="Verdana"/>
          <w:sz w:val="20"/>
          <w:szCs w:val="20"/>
          <w:lang w:val="bg-BG"/>
        </w:rPr>
        <w:t>банкова гаранция се изчерпва с връщането на нейния оригинал на</w:t>
      </w:r>
      <w:r w:rsidRPr="00475B8B">
        <w:rPr>
          <w:rFonts w:ascii="Verdana" w:hAnsi="Verdana" w:cs="Tahoma"/>
          <w:sz w:val="20"/>
          <w:szCs w:val="20"/>
          <w:lang w:val="bg-BG"/>
        </w:rPr>
        <w:t xml:space="preserve"> доставчика, като възложителят не се ангажира и не дължи разходите за изготвяне на допълнителни потвърждения, </w:t>
      </w:r>
      <w:r w:rsidRPr="00475B8B">
        <w:rPr>
          <w:rFonts w:ascii="Verdana" w:hAnsi="Verdana"/>
          <w:sz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5526DB74" w14:textId="77777777" w:rsidR="00640437" w:rsidRPr="00C151B8" w:rsidRDefault="00640437" w:rsidP="002051A9">
      <w:pPr>
        <w:numPr>
          <w:ilvl w:val="1"/>
          <w:numId w:val="2"/>
        </w:numPr>
        <w:spacing w:after="240"/>
        <w:jc w:val="both"/>
        <w:rPr>
          <w:rFonts w:ascii="Verdana" w:hAnsi="Verdana"/>
          <w:spacing w:val="-4"/>
          <w:sz w:val="20"/>
          <w:szCs w:val="20"/>
          <w:lang w:val="bg-BG"/>
        </w:rPr>
      </w:pPr>
      <w:r w:rsidRPr="00475B8B">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4EBDC37C" w14:textId="7A66EB3F" w:rsidR="00640437" w:rsidRPr="00475B8B" w:rsidRDefault="00640437" w:rsidP="002051A9">
      <w:pPr>
        <w:numPr>
          <w:ilvl w:val="1"/>
          <w:numId w:val="2"/>
        </w:numPr>
        <w:spacing w:after="240"/>
        <w:jc w:val="both"/>
        <w:rPr>
          <w:rFonts w:ascii="Verdana" w:hAnsi="Verdana"/>
          <w:spacing w:val="-4"/>
          <w:sz w:val="20"/>
          <w:szCs w:val="20"/>
          <w:lang w:val="bg-BG"/>
        </w:rPr>
      </w:pPr>
      <w:r w:rsidRPr="00475B8B">
        <w:rPr>
          <w:rFonts w:ascii="Verdana" w:hAnsi="Verdana"/>
          <w:spacing w:val="-4"/>
          <w:sz w:val="20"/>
          <w:szCs w:val="20"/>
          <w:lang w:val="bg-BG"/>
        </w:rPr>
        <w:t xml:space="preserve">В случай че </w:t>
      </w:r>
      <w:r w:rsidR="007621E0">
        <w:rPr>
          <w:rFonts w:ascii="Verdana" w:hAnsi="Verdana"/>
          <w:spacing w:val="-4"/>
          <w:sz w:val="20"/>
          <w:szCs w:val="20"/>
          <w:lang w:val="bg-BG"/>
        </w:rPr>
        <w:t>изпълнителят</w:t>
      </w:r>
      <w:r w:rsidR="007621E0" w:rsidRPr="00475B8B">
        <w:rPr>
          <w:rFonts w:ascii="Verdana" w:hAnsi="Verdana"/>
          <w:spacing w:val="-4"/>
          <w:sz w:val="20"/>
          <w:szCs w:val="20"/>
          <w:lang w:val="bg-BG"/>
        </w:rPr>
        <w:t xml:space="preserve"> </w:t>
      </w:r>
      <w:r w:rsidRPr="00475B8B">
        <w:rPr>
          <w:rFonts w:ascii="Verdana" w:hAnsi="Verdana"/>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475B8B">
        <w:rPr>
          <w:rFonts w:ascii="Verdana" w:hAnsi="Verdana"/>
          <w:sz w:val="20"/>
          <w:szCs w:val="20"/>
          <w:lang w:val="bg-BG"/>
        </w:rPr>
        <w:t>задържи плащане или да прихване сумите срещу насрещни дължими суми</w:t>
      </w:r>
      <w:r w:rsidRPr="00475B8B">
        <w:rPr>
          <w:rFonts w:ascii="Verdana" w:hAnsi="Verdana"/>
          <w:spacing w:val="-4"/>
          <w:sz w:val="20"/>
          <w:szCs w:val="20"/>
          <w:lang w:val="bg-BG"/>
        </w:rPr>
        <w:t xml:space="preserve"> или да приспадне дължимата му сума от гаранцията за изпълнение на договора, внесена/представена от </w:t>
      </w:r>
      <w:r w:rsidR="007621E0">
        <w:rPr>
          <w:rFonts w:ascii="Verdana" w:hAnsi="Verdana"/>
          <w:spacing w:val="-4"/>
          <w:sz w:val="20"/>
          <w:szCs w:val="20"/>
          <w:lang w:val="bg-BG"/>
        </w:rPr>
        <w:t>изпълнителя</w:t>
      </w:r>
      <w:r w:rsidRPr="00475B8B">
        <w:rPr>
          <w:rFonts w:ascii="Verdana" w:hAnsi="Verdana"/>
          <w:spacing w:val="-4"/>
          <w:sz w:val="20"/>
          <w:szCs w:val="20"/>
          <w:lang w:val="bg-BG"/>
        </w:rPr>
        <w:t xml:space="preserve">. </w:t>
      </w:r>
      <w:r w:rsidR="007621E0">
        <w:rPr>
          <w:rFonts w:ascii="Verdana" w:hAnsi="Verdana"/>
          <w:sz w:val="20"/>
          <w:szCs w:val="20"/>
          <w:lang w:val="bg-BG"/>
        </w:rPr>
        <w:t>Изпълнителят</w:t>
      </w:r>
      <w:r w:rsidR="007621E0" w:rsidRPr="00475B8B">
        <w:rPr>
          <w:rFonts w:ascii="Verdana" w:hAnsi="Verdana"/>
          <w:sz w:val="20"/>
          <w:szCs w:val="20"/>
          <w:lang w:val="bg-BG"/>
        </w:rPr>
        <w:t xml:space="preserve"> </w:t>
      </w:r>
      <w:r w:rsidRPr="00475B8B">
        <w:rPr>
          <w:rFonts w:ascii="Verdana" w:hAnsi="Verdana"/>
          <w:sz w:val="20"/>
          <w:szCs w:val="20"/>
          <w:lang w:val="bg-BG"/>
        </w:rPr>
        <w:t>е длъжен да поддържа стойността на гаранцията за изпълнение за срока на договора.</w:t>
      </w:r>
    </w:p>
    <w:p w14:paraId="61015DC9" w14:textId="4090018B" w:rsidR="00640437" w:rsidRPr="00475B8B" w:rsidRDefault="00640437" w:rsidP="002051A9">
      <w:pPr>
        <w:numPr>
          <w:ilvl w:val="1"/>
          <w:numId w:val="2"/>
        </w:numPr>
        <w:spacing w:after="240"/>
        <w:jc w:val="both"/>
        <w:rPr>
          <w:rFonts w:ascii="Verdana" w:hAnsi="Verdana"/>
          <w:spacing w:val="-4"/>
          <w:sz w:val="20"/>
          <w:szCs w:val="20"/>
          <w:lang w:val="bg-BG"/>
        </w:rPr>
      </w:pPr>
      <w:r w:rsidRPr="00475B8B">
        <w:rPr>
          <w:rFonts w:ascii="Verdana" w:hAnsi="Verdana"/>
          <w:spacing w:val="-4"/>
          <w:sz w:val="20"/>
          <w:szCs w:val="20"/>
          <w:lang w:val="bg-BG"/>
        </w:rPr>
        <w:t xml:space="preserve">В случай че стойността на гаранцията за изпълнение се окаже недостатъчна, </w:t>
      </w:r>
      <w:r w:rsidR="007621E0">
        <w:rPr>
          <w:rFonts w:ascii="Verdana" w:hAnsi="Verdana"/>
          <w:spacing w:val="-4"/>
          <w:sz w:val="20"/>
          <w:szCs w:val="20"/>
          <w:lang w:val="bg-BG"/>
        </w:rPr>
        <w:t>изпълнителят</w:t>
      </w:r>
      <w:r w:rsidR="007621E0" w:rsidRPr="00475B8B">
        <w:rPr>
          <w:rFonts w:ascii="Verdana" w:hAnsi="Verdana"/>
          <w:spacing w:val="-4"/>
          <w:sz w:val="20"/>
          <w:szCs w:val="20"/>
          <w:lang w:val="bg-BG"/>
        </w:rPr>
        <w:t xml:space="preserve"> </w:t>
      </w:r>
      <w:r w:rsidRPr="00475B8B">
        <w:rPr>
          <w:rFonts w:ascii="Verdana" w:hAnsi="Verdana"/>
          <w:spacing w:val="-4"/>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0C77DDE3" w14:textId="4661B29C" w:rsidR="00640437" w:rsidRPr="00475B8B" w:rsidRDefault="00640437" w:rsidP="002051A9">
      <w:pPr>
        <w:numPr>
          <w:ilvl w:val="1"/>
          <w:numId w:val="2"/>
        </w:numPr>
        <w:spacing w:after="240"/>
        <w:jc w:val="both"/>
        <w:rPr>
          <w:rFonts w:ascii="Verdana" w:hAnsi="Verdana"/>
          <w:sz w:val="20"/>
          <w:szCs w:val="20"/>
          <w:lang w:val="bg-BG"/>
        </w:rPr>
      </w:pPr>
      <w:r w:rsidRPr="00475B8B">
        <w:rPr>
          <w:rFonts w:ascii="Verdana" w:hAnsi="Verdana"/>
          <w:spacing w:val="-4"/>
          <w:sz w:val="20"/>
          <w:szCs w:val="20"/>
          <w:lang w:val="bg-BG"/>
        </w:rPr>
        <w:t xml:space="preserve">В случай че възложителят прекрати договора поради неизпълнение от страна на </w:t>
      </w:r>
      <w:r w:rsidR="007621E0">
        <w:rPr>
          <w:rFonts w:ascii="Verdana" w:hAnsi="Verdana"/>
          <w:spacing w:val="-4"/>
          <w:sz w:val="20"/>
          <w:szCs w:val="20"/>
          <w:lang w:val="bg-BG"/>
        </w:rPr>
        <w:t>изпълнителя</w:t>
      </w:r>
      <w:r w:rsidRPr="00475B8B">
        <w:rPr>
          <w:rFonts w:ascii="Verdana" w:hAnsi="Verdana"/>
          <w:spacing w:val="-4"/>
          <w:sz w:val="20"/>
          <w:szCs w:val="20"/>
          <w:lang w:val="bg-BG"/>
        </w:rPr>
        <w:t xml:space="preserve">, то възложителят има право да задържи гаранцията за изпълнение, представена от </w:t>
      </w:r>
      <w:r w:rsidR="007621E0">
        <w:rPr>
          <w:rFonts w:ascii="Verdana" w:hAnsi="Verdana"/>
          <w:spacing w:val="-4"/>
          <w:sz w:val="20"/>
          <w:szCs w:val="20"/>
          <w:lang w:val="bg-BG"/>
        </w:rPr>
        <w:t>изпълнителя</w:t>
      </w:r>
      <w:r w:rsidRPr="00475B8B">
        <w:rPr>
          <w:rFonts w:ascii="Verdana" w:hAnsi="Verdana"/>
          <w:spacing w:val="-4"/>
          <w:sz w:val="20"/>
          <w:szCs w:val="20"/>
          <w:lang w:val="bg-BG"/>
        </w:rPr>
        <w:t>.</w:t>
      </w:r>
    </w:p>
    <w:p w14:paraId="70A87C73" w14:textId="77777777" w:rsidR="00640437" w:rsidRPr="00CD6429" w:rsidRDefault="00640437" w:rsidP="00640437">
      <w:pPr>
        <w:pStyle w:val="p50"/>
        <w:keepLines/>
        <w:tabs>
          <w:tab w:val="clear" w:pos="760"/>
          <w:tab w:val="left" w:pos="993"/>
        </w:tabs>
        <w:spacing w:before="120" w:after="120" w:line="240" w:lineRule="auto"/>
        <w:ind w:left="993" w:firstLine="0"/>
        <w:rPr>
          <w:bCs/>
          <w:sz w:val="22"/>
          <w:szCs w:val="22"/>
          <w:lang w:val="bg-BG"/>
        </w:rPr>
      </w:pPr>
    </w:p>
    <w:p w14:paraId="131B3D5F" w14:textId="1109AAF0" w:rsidR="003D664F" w:rsidRPr="00CD6429" w:rsidRDefault="008B1888" w:rsidP="008B1888">
      <w:pPr>
        <w:spacing w:line="360" w:lineRule="auto"/>
        <w:ind w:left="502"/>
        <w:rPr>
          <w:rFonts w:ascii="Verdana" w:hAnsi="Verdana"/>
          <w:b/>
          <w:bCs/>
          <w:sz w:val="20"/>
          <w:szCs w:val="20"/>
          <w:lang w:val="bg-BG" w:eastAsia="bg-BG"/>
        </w:rPr>
      </w:pPr>
      <w:r>
        <w:rPr>
          <w:rFonts w:ascii="Verdana" w:hAnsi="Verdana"/>
          <w:b/>
          <w:bCs/>
          <w:sz w:val="20"/>
          <w:szCs w:val="20"/>
          <w:lang w:val="en-US" w:eastAsia="bg-BG"/>
        </w:rPr>
        <w:t xml:space="preserve">4. </w:t>
      </w:r>
      <w:r w:rsidR="003D664F" w:rsidRPr="00CD6429">
        <w:rPr>
          <w:rFonts w:ascii="Verdana" w:hAnsi="Verdana"/>
          <w:b/>
          <w:bCs/>
          <w:sz w:val="20"/>
          <w:szCs w:val="20"/>
          <w:lang w:val="bg-BG" w:eastAsia="bg-BG"/>
        </w:rPr>
        <w:t>КОНФИДЕНЦИАЛНОСТ</w:t>
      </w:r>
    </w:p>
    <w:p w14:paraId="170E3011" w14:textId="77777777" w:rsidR="003D664F" w:rsidRPr="008B1888" w:rsidRDefault="003D664F" w:rsidP="003D664F">
      <w:pPr>
        <w:spacing w:after="160" w:line="259" w:lineRule="auto"/>
        <w:ind w:left="567"/>
        <w:jc w:val="both"/>
        <w:rPr>
          <w:rFonts w:ascii="Verdana" w:hAnsi="Verdana"/>
          <w:iCs/>
          <w:snapToGrid w:val="0"/>
          <w:sz w:val="20"/>
          <w:szCs w:val="20"/>
          <w:lang w:val="bg-BG"/>
        </w:rPr>
      </w:pPr>
      <w:r w:rsidRPr="008B1888">
        <w:rPr>
          <w:rFonts w:ascii="Verdana" w:hAnsi="Verdana"/>
          <w:iCs/>
          <w:snapToGrid w:val="0"/>
          <w:sz w:val="20"/>
          <w:szCs w:val="20"/>
          <w:lang w:val="bg-BG"/>
        </w:rPr>
        <w:t xml:space="preserve">В хода на изпълнение на договора, може да бъде споделена поверителна информация. Под "Поверителна информация" се разбира всяка техническа или не-техническа информация, включително, но не ограничена до: патенти и патентни заявки, собствена информация, техники, процеси, </w:t>
      </w:r>
      <w:proofErr w:type="spellStart"/>
      <w:r w:rsidRPr="008B1888">
        <w:rPr>
          <w:rFonts w:ascii="Verdana" w:hAnsi="Verdana"/>
          <w:iCs/>
          <w:snapToGrid w:val="0"/>
          <w:sz w:val="20"/>
          <w:szCs w:val="20"/>
          <w:lang w:val="bg-BG"/>
        </w:rPr>
        <w:t>ноу-хау</w:t>
      </w:r>
      <w:proofErr w:type="spellEnd"/>
      <w:r w:rsidRPr="008B1888">
        <w:rPr>
          <w:rFonts w:ascii="Verdana" w:hAnsi="Verdana"/>
          <w:iCs/>
          <w:snapToGrid w:val="0"/>
          <w:sz w:val="20"/>
          <w:szCs w:val="20"/>
          <w:lang w:val="bg-BG"/>
        </w:rPr>
        <w:t xml:space="preserve">, формули, идеи, изобретения (независимо дали са или не са </w:t>
      </w:r>
      <w:proofErr w:type="spellStart"/>
      <w:r w:rsidRPr="008B1888">
        <w:rPr>
          <w:rFonts w:ascii="Verdana" w:hAnsi="Verdana"/>
          <w:iCs/>
          <w:snapToGrid w:val="0"/>
          <w:sz w:val="20"/>
          <w:szCs w:val="20"/>
          <w:lang w:val="bg-BG"/>
        </w:rPr>
        <w:t>патентоспособни</w:t>
      </w:r>
      <w:proofErr w:type="spellEnd"/>
      <w:r w:rsidRPr="008B1888">
        <w:rPr>
          <w:rFonts w:ascii="Verdana" w:hAnsi="Verdana"/>
          <w:iCs/>
          <w:snapToGrid w:val="0"/>
          <w:sz w:val="20"/>
          <w:szCs w:val="20"/>
          <w:lang w:val="bg-BG"/>
        </w:rPr>
        <w:t>), софтуерни програми, бъдещите и предлаганите продукти или услуги от всяка от страните, финансова информация, списък на клиенти и информация за клиенти, информацията, свързана с активите на "Софийска вода" АД, бизнес и договорни отношения, служители, бизнес прогнози, информация по отношение на трети лица, фирмена информация и информация за разработване на продукти и данни (независимо дали са сведени или не до писмен формат и независимо от носителя, на който те се поддържат). Всяка такава поверителна информация остава изключителна собственост на "Софийска вода" АД .</w:t>
      </w:r>
    </w:p>
    <w:p w14:paraId="1656CBC1" w14:textId="0494FAE3" w:rsidR="003D664F" w:rsidRPr="008B1888" w:rsidRDefault="00640437" w:rsidP="003D664F">
      <w:pPr>
        <w:suppressAutoHyphens/>
        <w:spacing w:after="240"/>
        <w:ind w:left="567"/>
        <w:jc w:val="both"/>
        <w:rPr>
          <w:rFonts w:ascii="Verdana" w:hAnsi="Verdana"/>
          <w:iCs/>
          <w:snapToGrid w:val="0"/>
          <w:sz w:val="20"/>
          <w:szCs w:val="20"/>
          <w:lang w:val="bg-BG"/>
        </w:rPr>
      </w:pPr>
      <w:r w:rsidRPr="008B1888">
        <w:rPr>
          <w:rFonts w:ascii="Verdana" w:hAnsi="Verdana"/>
          <w:iCs/>
          <w:snapToGrid w:val="0"/>
          <w:sz w:val="20"/>
          <w:szCs w:val="20"/>
          <w:lang w:val="bg-BG"/>
        </w:rPr>
        <w:t xml:space="preserve">Изпълнителят </w:t>
      </w:r>
      <w:r w:rsidR="003D664F" w:rsidRPr="008B1888">
        <w:rPr>
          <w:rFonts w:ascii="Verdana" w:hAnsi="Verdana"/>
          <w:iCs/>
          <w:snapToGrid w:val="0"/>
          <w:sz w:val="20"/>
          <w:szCs w:val="20"/>
          <w:lang w:val="bg-BG"/>
        </w:rPr>
        <w:t>се задължава :</w:t>
      </w:r>
    </w:p>
    <w:p w14:paraId="1AD35AD8" w14:textId="3AEF6B77" w:rsidR="003D664F" w:rsidRPr="008B1888" w:rsidRDefault="008B1888" w:rsidP="008B1888">
      <w:pPr>
        <w:spacing w:after="160" w:line="259" w:lineRule="auto"/>
        <w:ind w:left="709"/>
        <w:jc w:val="both"/>
        <w:rPr>
          <w:rFonts w:ascii="Verdana" w:hAnsi="Verdana"/>
          <w:iCs/>
          <w:snapToGrid w:val="0"/>
          <w:sz w:val="20"/>
          <w:szCs w:val="20"/>
          <w:lang w:val="bg-BG"/>
        </w:rPr>
      </w:pPr>
      <w:r>
        <w:rPr>
          <w:rFonts w:ascii="Verdana" w:hAnsi="Verdana"/>
          <w:iCs/>
          <w:snapToGrid w:val="0"/>
          <w:sz w:val="20"/>
          <w:szCs w:val="20"/>
          <w:lang w:val="en-US"/>
        </w:rPr>
        <w:t xml:space="preserve">4.1. </w:t>
      </w:r>
      <w:r w:rsidR="003D664F" w:rsidRPr="008B1888">
        <w:rPr>
          <w:rFonts w:ascii="Verdana" w:hAnsi="Verdana"/>
          <w:iCs/>
          <w:snapToGrid w:val="0"/>
          <w:sz w:val="20"/>
          <w:szCs w:val="20"/>
          <w:lang w:val="bg-BG"/>
        </w:rPr>
        <w:t>Да не използва никаква поверителна информация, собственост на "Софийска вода" АД за друга цел, освен при изпълнение на задълженията си по този договор, или ако това не е изрично разрешено по-долу;</w:t>
      </w:r>
    </w:p>
    <w:p w14:paraId="3950DEFF" w14:textId="02B6F596" w:rsidR="003D664F" w:rsidRPr="008B1888" w:rsidRDefault="008B1888" w:rsidP="008B1888">
      <w:pPr>
        <w:spacing w:after="160" w:line="259" w:lineRule="auto"/>
        <w:ind w:left="709"/>
        <w:jc w:val="both"/>
        <w:rPr>
          <w:rFonts w:ascii="Verdana" w:hAnsi="Verdana"/>
          <w:iCs/>
          <w:snapToGrid w:val="0"/>
          <w:sz w:val="20"/>
          <w:szCs w:val="20"/>
          <w:lang w:val="en-US"/>
        </w:rPr>
      </w:pPr>
      <w:r>
        <w:rPr>
          <w:rFonts w:ascii="Verdana" w:hAnsi="Verdana"/>
          <w:iCs/>
          <w:snapToGrid w:val="0"/>
          <w:sz w:val="20"/>
          <w:szCs w:val="20"/>
          <w:lang w:val="en-US"/>
        </w:rPr>
        <w:t xml:space="preserve">4.2. </w:t>
      </w:r>
      <w:r w:rsidR="003D664F" w:rsidRPr="008B1888">
        <w:rPr>
          <w:rFonts w:ascii="Verdana" w:hAnsi="Verdana"/>
          <w:iCs/>
          <w:snapToGrid w:val="0"/>
          <w:sz w:val="20"/>
          <w:szCs w:val="20"/>
          <w:lang w:val="bg-BG"/>
        </w:rPr>
        <w:t xml:space="preserve">Да разкрива такава поверителна информация само на служители, които имат нужда да знаят такава Поверителна информация за целите на настоящия договор и които са в рамките на задължение за </w:t>
      </w:r>
      <w:proofErr w:type="spellStart"/>
      <w:r w:rsidR="003D664F" w:rsidRPr="008B1888">
        <w:rPr>
          <w:rFonts w:ascii="Verdana" w:hAnsi="Verdana"/>
          <w:iCs/>
          <w:snapToGrid w:val="0"/>
          <w:sz w:val="20"/>
          <w:szCs w:val="20"/>
          <w:lang w:val="bg-BG"/>
        </w:rPr>
        <w:t>конфиденциалност</w:t>
      </w:r>
      <w:proofErr w:type="spellEnd"/>
      <w:r w:rsidR="003D664F" w:rsidRPr="008B1888">
        <w:rPr>
          <w:rFonts w:ascii="Verdana" w:hAnsi="Verdana"/>
          <w:iCs/>
          <w:snapToGrid w:val="0"/>
          <w:sz w:val="20"/>
          <w:szCs w:val="20"/>
          <w:lang w:val="bg-BG"/>
        </w:rPr>
        <w:t xml:space="preserve"> не по-малко ограничително, </w:t>
      </w:r>
      <w:proofErr w:type="gramStart"/>
      <w:r w:rsidR="003D664F" w:rsidRPr="008B1888">
        <w:rPr>
          <w:rFonts w:ascii="Verdana" w:hAnsi="Verdana"/>
          <w:iCs/>
          <w:snapToGrid w:val="0"/>
          <w:sz w:val="20"/>
          <w:szCs w:val="20"/>
          <w:lang w:val="bg-BG"/>
        </w:rPr>
        <w:t>отколкото  изложеното</w:t>
      </w:r>
      <w:proofErr w:type="gramEnd"/>
      <w:r w:rsidR="003D664F" w:rsidRPr="008B1888">
        <w:rPr>
          <w:rFonts w:ascii="Verdana" w:hAnsi="Verdana"/>
          <w:iCs/>
          <w:snapToGrid w:val="0"/>
          <w:sz w:val="20"/>
          <w:szCs w:val="20"/>
          <w:lang w:val="bg-BG"/>
        </w:rPr>
        <w:t xml:space="preserve"> тук.</w:t>
      </w:r>
    </w:p>
    <w:p w14:paraId="6E879DE6" w14:textId="3FF837E2" w:rsidR="003D664F" w:rsidRPr="008B1888" w:rsidRDefault="008B1888" w:rsidP="008B1888">
      <w:pPr>
        <w:spacing w:after="160" w:line="259" w:lineRule="auto"/>
        <w:ind w:left="709"/>
        <w:jc w:val="both"/>
        <w:rPr>
          <w:rFonts w:ascii="Verdana" w:hAnsi="Verdana"/>
          <w:iCs/>
          <w:snapToGrid w:val="0"/>
          <w:sz w:val="20"/>
          <w:szCs w:val="20"/>
          <w:lang w:val="bg-BG"/>
        </w:rPr>
      </w:pPr>
      <w:r>
        <w:rPr>
          <w:rFonts w:ascii="Verdana" w:hAnsi="Verdana"/>
          <w:iCs/>
          <w:snapToGrid w:val="0"/>
          <w:sz w:val="20"/>
          <w:szCs w:val="20"/>
          <w:lang w:val="en-US"/>
        </w:rPr>
        <w:lastRenderedPageBreak/>
        <w:t>4.3.</w:t>
      </w:r>
      <w:r w:rsidR="003D664F" w:rsidRPr="008B1888">
        <w:rPr>
          <w:rFonts w:ascii="Verdana" w:hAnsi="Verdana"/>
          <w:iCs/>
          <w:snapToGrid w:val="0"/>
          <w:sz w:val="20"/>
          <w:szCs w:val="20"/>
          <w:lang w:val="bg-BG"/>
        </w:rPr>
        <w:t>Да защитава такава поверителна информация от неоторизирано използване, достъп или разкриване по същия начин, по който защитава своя собствена подобна поверителна информация, но в никакъв случай с по-малко грижа, отколкото един разумно предпазлив бизнес;</w:t>
      </w:r>
    </w:p>
    <w:p w14:paraId="63C16269" w14:textId="3084C261" w:rsidR="003D664F" w:rsidRPr="008B1888" w:rsidRDefault="008B1888" w:rsidP="008B1888">
      <w:pPr>
        <w:spacing w:after="160" w:line="259" w:lineRule="auto"/>
        <w:ind w:left="709"/>
        <w:jc w:val="both"/>
        <w:rPr>
          <w:rFonts w:ascii="Verdana" w:hAnsi="Verdana"/>
          <w:iCs/>
          <w:snapToGrid w:val="0"/>
          <w:sz w:val="20"/>
          <w:szCs w:val="20"/>
          <w:lang w:val="bg-BG"/>
        </w:rPr>
      </w:pPr>
      <w:r>
        <w:rPr>
          <w:rFonts w:ascii="Verdana" w:hAnsi="Verdana"/>
          <w:iCs/>
          <w:snapToGrid w:val="0"/>
          <w:sz w:val="20"/>
          <w:szCs w:val="20"/>
          <w:lang w:val="en-US"/>
        </w:rPr>
        <w:t>4.4.</w:t>
      </w:r>
      <w:r w:rsidR="003D664F" w:rsidRPr="008B1888">
        <w:rPr>
          <w:rFonts w:ascii="Verdana" w:hAnsi="Verdana"/>
          <w:iCs/>
          <w:snapToGrid w:val="0"/>
          <w:sz w:val="20"/>
          <w:szCs w:val="20"/>
          <w:lang w:val="bg-BG"/>
        </w:rPr>
        <w:t>Да уведоми незабавно "Софийска вода" АД за реален или потенциален неразрешен достъп или използване на поверителна информация;</w:t>
      </w:r>
    </w:p>
    <w:p w14:paraId="0CE938AE" w14:textId="7021D595" w:rsidR="003D664F" w:rsidRPr="008B1888" w:rsidRDefault="008B1888" w:rsidP="008B1888">
      <w:pPr>
        <w:suppressAutoHyphens/>
        <w:spacing w:after="240"/>
        <w:ind w:left="709"/>
        <w:jc w:val="both"/>
        <w:rPr>
          <w:rFonts w:ascii="Verdana" w:hAnsi="Verdana"/>
          <w:iCs/>
          <w:snapToGrid w:val="0"/>
          <w:sz w:val="20"/>
          <w:szCs w:val="20"/>
          <w:lang w:val="bg-BG"/>
        </w:rPr>
      </w:pPr>
      <w:proofErr w:type="gramStart"/>
      <w:r>
        <w:rPr>
          <w:rFonts w:ascii="Verdana" w:hAnsi="Verdana"/>
          <w:iCs/>
          <w:snapToGrid w:val="0"/>
          <w:sz w:val="20"/>
          <w:szCs w:val="20"/>
          <w:lang w:val="en-US"/>
        </w:rPr>
        <w:t>4.5.</w:t>
      </w:r>
      <w:r w:rsidR="00640437" w:rsidRPr="008B1888">
        <w:rPr>
          <w:rFonts w:ascii="Verdana" w:hAnsi="Verdana"/>
          <w:iCs/>
          <w:snapToGrid w:val="0"/>
          <w:sz w:val="20"/>
          <w:szCs w:val="20"/>
          <w:lang w:val="bg-BG"/>
        </w:rPr>
        <w:t xml:space="preserve">Изпълнителят </w:t>
      </w:r>
      <w:r w:rsidR="003D664F" w:rsidRPr="008B1888">
        <w:rPr>
          <w:rFonts w:ascii="Verdana" w:hAnsi="Verdana"/>
          <w:iCs/>
          <w:snapToGrid w:val="0"/>
          <w:sz w:val="20"/>
          <w:szCs w:val="20"/>
          <w:lang w:val="bg-BG"/>
        </w:rPr>
        <w:t>няма право да копира, да изнася, да споделя или да разпространява информация, съхранявана в информационните системи и бази данни на Възложителя по време на договора.</w:t>
      </w:r>
      <w:proofErr w:type="gramEnd"/>
    </w:p>
    <w:p w14:paraId="6A301937" w14:textId="5D0BA6DE" w:rsidR="003D664F" w:rsidRPr="008B1888" w:rsidRDefault="008B1888" w:rsidP="008B1888">
      <w:pPr>
        <w:suppressAutoHyphens/>
        <w:spacing w:after="240"/>
        <w:ind w:left="709"/>
        <w:jc w:val="both"/>
        <w:rPr>
          <w:rFonts w:ascii="Verdana" w:hAnsi="Verdana"/>
          <w:iCs/>
          <w:snapToGrid w:val="0"/>
          <w:sz w:val="20"/>
          <w:szCs w:val="20"/>
          <w:lang w:val="bg-BG"/>
        </w:rPr>
      </w:pPr>
      <w:r>
        <w:rPr>
          <w:rFonts w:ascii="Verdana" w:hAnsi="Verdana"/>
          <w:iCs/>
          <w:snapToGrid w:val="0"/>
          <w:sz w:val="20"/>
          <w:szCs w:val="20"/>
          <w:lang w:val="en-US"/>
        </w:rPr>
        <w:t>4.6.</w:t>
      </w:r>
      <w:r w:rsidR="003D664F" w:rsidRPr="008B1888">
        <w:rPr>
          <w:rFonts w:ascii="Verdana" w:hAnsi="Verdana"/>
          <w:iCs/>
          <w:snapToGrid w:val="0"/>
          <w:sz w:val="20"/>
          <w:szCs w:val="20"/>
          <w:lang w:val="bg-BG"/>
        </w:rPr>
        <w:t xml:space="preserve">Страните по договора се споразумяха, че цялата информация, осигурена и поверена от Възложителя на Доставчика, или станала известна на </w:t>
      </w:r>
      <w:r w:rsidR="00640437" w:rsidRPr="008B1888">
        <w:rPr>
          <w:rFonts w:ascii="Verdana" w:hAnsi="Verdana"/>
          <w:iCs/>
          <w:snapToGrid w:val="0"/>
          <w:sz w:val="20"/>
          <w:szCs w:val="20"/>
          <w:lang w:val="bg-BG"/>
        </w:rPr>
        <w:t xml:space="preserve">Изпълнителя </w:t>
      </w:r>
      <w:r w:rsidR="003D664F" w:rsidRPr="008B1888">
        <w:rPr>
          <w:rFonts w:ascii="Verdana" w:hAnsi="Verdana"/>
          <w:iCs/>
          <w:snapToGrid w:val="0"/>
          <w:sz w:val="20"/>
          <w:szCs w:val="20"/>
          <w:lang w:val="bg-BG"/>
        </w:rPr>
        <w:t>при или по повод изпълнението на настоящия договор, ще се счита от страните като търговска тайна на Възложителя и като такава няма да бъде разгласявана, освен ако това не е необходимо за неговото изпълнение.</w:t>
      </w:r>
    </w:p>
    <w:p w14:paraId="5244410D" w14:textId="230D88AA" w:rsidR="003D664F" w:rsidRPr="008B1888" w:rsidRDefault="008B1888" w:rsidP="008B1888">
      <w:pPr>
        <w:suppressAutoHyphens/>
        <w:spacing w:after="240"/>
        <w:ind w:left="709"/>
        <w:jc w:val="both"/>
        <w:rPr>
          <w:rFonts w:ascii="Verdana" w:hAnsi="Verdana"/>
          <w:iCs/>
          <w:snapToGrid w:val="0"/>
          <w:sz w:val="20"/>
          <w:szCs w:val="20"/>
          <w:lang w:val="bg-BG"/>
        </w:rPr>
      </w:pPr>
      <w:proofErr w:type="gramStart"/>
      <w:r>
        <w:rPr>
          <w:rFonts w:ascii="Verdana" w:hAnsi="Verdana"/>
          <w:iCs/>
          <w:snapToGrid w:val="0"/>
          <w:sz w:val="20"/>
          <w:szCs w:val="20"/>
          <w:lang w:val="en-US"/>
        </w:rPr>
        <w:t>4.7.</w:t>
      </w:r>
      <w:r w:rsidR="00640437" w:rsidRPr="008B1888">
        <w:rPr>
          <w:rFonts w:ascii="Verdana" w:hAnsi="Verdana"/>
          <w:iCs/>
          <w:snapToGrid w:val="0"/>
          <w:sz w:val="20"/>
          <w:szCs w:val="20"/>
          <w:lang w:val="bg-BG"/>
        </w:rPr>
        <w:t xml:space="preserve">Изпълнителят </w:t>
      </w:r>
      <w:r w:rsidR="003D664F" w:rsidRPr="008B1888">
        <w:rPr>
          <w:rFonts w:ascii="Verdana" w:hAnsi="Verdana"/>
          <w:iCs/>
          <w:snapToGrid w:val="0"/>
          <w:sz w:val="20"/>
          <w:szCs w:val="20"/>
          <w:lang w:val="bg-BG"/>
        </w:rPr>
        <w:t>се задължава да ограничи достъпа до такава информация само до тези свои служители, които следва да имат достъп до нея, с оглед изпълнението на този договор.</w:t>
      </w:r>
      <w:proofErr w:type="gramEnd"/>
      <w:r w:rsidR="003D664F" w:rsidRPr="008B1888">
        <w:rPr>
          <w:rFonts w:ascii="Verdana" w:hAnsi="Verdana"/>
          <w:iCs/>
          <w:snapToGrid w:val="0"/>
          <w:sz w:val="20"/>
          <w:szCs w:val="20"/>
          <w:lang w:val="bg-BG"/>
        </w:rPr>
        <w:t xml:space="preserve"> </w:t>
      </w:r>
    </w:p>
    <w:p w14:paraId="1F80630C" w14:textId="59409874" w:rsidR="003D664F" w:rsidRPr="008B1888" w:rsidRDefault="008B1888" w:rsidP="008B1888">
      <w:pPr>
        <w:spacing w:before="60" w:after="60"/>
        <w:ind w:left="709"/>
        <w:jc w:val="both"/>
        <w:outlineLvl w:val="0"/>
        <w:rPr>
          <w:rFonts w:ascii="Verdana" w:hAnsi="Verdana"/>
          <w:iCs/>
          <w:snapToGrid w:val="0"/>
          <w:sz w:val="20"/>
          <w:szCs w:val="20"/>
          <w:lang w:val="bg-BG"/>
        </w:rPr>
      </w:pPr>
      <w:proofErr w:type="gramStart"/>
      <w:r>
        <w:rPr>
          <w:rFonts w:ascii="Verdana" w:hAnsi="Verdana"/>
          <w:iCs/>
          <w:snapToGrid w:val="0"/>
          <w:sz w:val="20"/>
          <w:szCs w:val="20"/>
          <w:lang w:val="en-US"/>
        </w:rPr>
        <w:t>4.8.</w:t>
      </w:r>
      <w:r w:rsidR="003D664F" w:rsidRPr="008B1888">
        <w:rPr>
          <w:rFonts w:ascii="Verdana" w:hAnsi="Verdana"/>
          <w:iCs/>
          <w:snapToGrid w:val="0"/>
          <w:sz w:val="20"/>
          <w:szCs w:val="20"/>
          <w:lang w:val="bg-BG"/>
        </w:rPr>
        <w:t>Разпоредбите по-горе ще важат и след изпълнение и прекратяване на договора.</w:t>
      </w:r>
      <w:proofErr w:type="gramEnd"/>
    </w:p>
    <w:p w14:paraId="1B64763D" w14:textId="77777777" w:rsidR="003D664F" w:rsidRPr="008B1888" w:rsidRDefault="003D664F" w:rsidP="003D664F">
      <w:pPr>
        <w:spacing w:after="120"/>
        <w:ind w:left="786"/>
        <w:jc w:val="both"/>
        <w:rPr>
          <w:rFonts w:ascii="Verdana" w:hAnsi="Verdana"/>
          <w:sz w:val="20"/>
          <w:szCs w:val="20"/>
          <w:lang w:val="bg-BG"/>
        </w:rPr>
      </w:pPr>
      <w:r w:rsidRPr="008B1888">
        <w:rPr>
          <w:rFonts w:ascii="Verdana" w:hAnsi="Verdana"/>
          <w:sz w:val="20"/>
          <w:szCs w:val="20"/>
          <w:lang w:val="bg-BG"/>
        </w:rPr>
        <w:t xml:space="preserve"> </w:t>
      </w:r>
    </w:p>
    <w:p w14:paraId="7818C272" w14:textId="1E258AE9" w:rsidR="003D664F" w:rsidRPr="008B1888" w:rsidRDefault="008B1888" w:rsidP="008B1888">
      <w:pPr>
        <w:spacing w:line="360" w:lineRule="auto"/>
        <w:ind w:left="786"/>
        <w:rPr>
          <w:rFonts w:ascii="Verdana" w:hAnsi="Verdana"/>
          <w:b/>
          <w:bCs/>
          <w:sz w:val="20"/>
          <w:szCs w:val="20"/>
          <w:lang w:val="bg-BG" w:eastAsia="bg-BG"/>
        </w:rPr>
      </w:pPr>
      <w:r>
        <w:rPr>
          <w:rFonts w:ascii="Verdana" w:hAnsi="Verdana"/>
          <w:b/>
          <w:bCs/>
          <w:sz w:val="20"/>
          <w:szCs w:val="20"/>
          <w:lang w:val="en-US" w:eastAsia="bg-BG"/>
        </w:rPr>
        <w:t>5.</w:t>
      </w:r>
      <w:r w:rsidR="003D664F" w:rsidRPr="008B1888">
        <w:rPr>
          <w:rFonts w:ascii="Verdana" w:hAnsi="Verdana"/>
          <w:b/>
          <w:bCs/>
          <w:sz w:val="20"/>
          <w:szCs w:val="20"/>
          <w:lang w:val="bg-BG" w:eastAsia="bg-BG"/>
        </w:rPr>
        <w:t>ПУБЛИЧНОСТ</w:t>
      </w:r>
    </w:p>
    <w:p w14:paraId="68E889C5" w14:textId="02EE32A5" w:rsidR="003D664F" w:rsidRPr="008B1888" w:rsidRDefault="003D664F" w:rsidP="003D664F">
      <w:pPr>
        <w:spacing w:after="160" w:line="259" w:lineRule="auto"/>
        <w:ind w:left="709"/>
        <w:jc w:val="both"/>
        <w:rPr>
          <w:rFonts w:ascii="Verdana" w:hAnsi="Verdana"/>
          <w:iCs/>
          <w:snapToGrid w:val="0"/>
          <w:sz w:val="20"/>
          <w:szCs w:val="20"/>
          <w:lang w:val="bg-BG"/>
        </w:rPr>
      </w:pPr>
      <w:r w:rsidRPr="008B1888">
        <w:rPr>
          <w:rFonts w:ascii="Verdana" w:hAnsi="Verdana"/>
          <w:iCs/>
          <w:snapToGrid w:val="0"/>
          <w:sz w:val="20"/>
          <w:szCs w:val="20"/>
          <w:lang w:val="bg-BG"/>
        </w:rPr>
        <w:t xml:space="preserve">Освен ако не е необходимо за подписването или е уговорено като необходимо за изпълнението на договора, </w:t>
      </w:r>
      <w:r w:rsidR="00640437" w:rsidRPr="008B1888">
        <w:rPr>
          <w:rFonts w:ascii="Verdana" w:hAnsi="Verdana"/>
          <w:iCs/>
          <w:snapToGrid w:val="0"/>
          <w:sz w:val="20"/>
          <w:szCs w:val="20"/>
          <w:lang w:val="bg-BG"/>
        </w:rPr>
        <w:t xml:space="preserve">Изпълнителят </w:t>
      </w:r>
      <w:r w:rsidRPr="008B1888">
        <w:rPr>
          <w:rFonts w:ascii="Verdana" w:hAnsi="Verdana"/>
          <w:iCs/>
          <w:snapToGrid w:val="0"/>
          <w:sz w:val="20"/>
          <w:szCs w:val="20"/>
          <w:lang w:val="bg-BG"/>
        </w:rPr>
        <w:t>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BFA3C3C" w14:textId="071993C0" w:rsidR="003D664F" w:rsidRPr="008B1888" w:rsidRDefault="00640437" w:rsidP="003D664F">
      <w:pPr>
        <w:spacing w:line="252" w:lineRule="auto"/>
        <w:ind w:left="709"/>
        <w:jc w:val="both"/>
        <w:rPr>
          <w:rFonts w:ascii="Verdana" w:hAnsi="Verdana"/>
          <w:sz w:val="20"/>
          <w:szCs w:val="20"/>
          <w:lang w:val="bg-BG" w:eastAsia="bg-BG"/>
        </w:rPr>
      </w:pPr>
      <w:r w:rsidRPr="008B1888">
        <w:rPr>
          <w:rFonts w:ascii="Verdana" w:hAnsi="Verdana"/>
          <w:iCs/>
          <w:snapToGrid w:val="0"/>
          <w:sz w:val="20"/>
          <w:szCs w:val="20"/>
          <w:lang w:val="bg-BG"/>
        </w:rPr>
        <w:t xml:space="preserve">Изпълнителят </w:t>
      </w:r>
      <w:r w:rsidR="003D664F" w:rsidRPr="008B1888">
        <w:rPr>
          <w:rFonts w:ascii="Verdana" w:hAnsi="Verdana"/>
          <w:iCs/>
          <w:snapToGrid w:val="0"/>
          <w:sz w:val="20"/>
          <w:szCs w:val="20"/>
          <w:lang w:val="bg-BG"/>
        </w:rPr>
        <w:t>следва да не използва името и логото на Възложителя за референция и публични презентации без получаването на неговото писмено съгласие за всеки един конкретен случай.</w:t>
      </w:r>
    </w:p>
    <w:p w14:paraId="09E59255" w14:textId="77777777" w:rsidR="003D664F" w:rsidRPr="008B1888" w:rsidRDefault="003D664F" w:rsidP="003D664F">
      <w:pPr>
        <w:spacing w:line="276" w:lineRule="auto"/>
        <w:ind w:left="502"/>
        <w:rPr>
          <w:rFonts w:ascii="Verdana" w:hAnsi="Verdana"/>
          <w:b/>
          <w:bCs/>
          <w:sz w:val="20"/>
          <w:szCs w:val="20"/>
          <w:lang w:val="bg-BG" w:eastAsia="bg-BG"/>
        </w:rPr>
      </w:pPr>
    </w:p>
    <w:p w14:paraId="3DF9D455" w14:textId="77777777" w:rsidR="00CE63CC" w:rsidRPr="00640437" w:rsidRDefault="0065087C" w:rsidP="002051A9">
      <w:pPr>
        <w:pStyle w:val="Heading1"/>
        <w:jc w:val="center"/>
        <w:rPr>
          <w:rFonts w:ascii="Verdana" w:hAnsi="Verdana"/>
          <w:bCs w:val="0"/>
          <w:sz w:val="22"/>
          <w:szCs w:val="22"/>
        </w:rPr>
        <w:sectPr w:rsidR="00CE63CC" w:rsidRPr="00640437" w:rsidSect="00303A9D">
          <w:pgSz w:w="11909" w:h="16834" w:code="9"/>
          <w:pgMar w:top="1440" w:right="1440" w:bottom="1440" w:left="1440" w:header="709" w:footer="680" w:gutter="0"/>
          <w:cols w:space="708"/>
          <w:vAlign w:val="center"/>
        </w:sectPr>
      </w:pPr>
      <w:r w:rsidRPr="008B1888">
        <w:rPr>
          <w:rFonts w:ascii="Verdana" w:hAnsi="Verdana"/>
          <w:sz w:val="20"/>
          <w:szCs w:val="20"/>
          <w:lang w:val="bg-BG"/>
        </w:rPr>
        <w:br w:type="page"/>
      </w:r>
      <w:r w:rsidR="00CE63CC" w:rsidRPr="00640437">
        <w:rPr>
          <w:rFonts w:ascii="Verdana" w:hAnsi="Verdana"/>
          <w:bCs w:val="0"/>
          <w:sz w:val="22"/>
          <w:szCs w:val="22"/>
        </w:rPr>
        <w:lastRenderedPageBreak/>
        <w:t xml:space="preserve">РАЗДЕЛ Г: ОБЩИ УСЛОВИЯ НА ДОГОВОРА </w:t>
      </w:r>
      <w:proofErr w:type="gramStart"/>
      <w:r w:rsidR="00CE63CC" w:rsidRPr="00640437">
        <w:rPr>
          <w:rFonts w:ascii="Verdana" w:hAnsi="Verdana"/>
          <w:bCs w:val="0"/>
          <w:sz w:val="22"/>
          <w:szCs w:val="22"/>
        </w:rPr>
        <w:t>ЗА  УСЛУГИ</w:t>
      </w:r>
      <w:proofErr w:type="gramEnd"/>
    </w:p>
    <w:p w14:paraId="3453A7C2" w14:textId="77777777" w:rsidR="00CE63CC" w:rsidRPr="008B1888" w:rsidRDefault="00CE63CC" w:rsidP="00CE63CC">
      <w:pPr>
        <w:spacing w:before="60" w:after="60"/>
        <w:rPr>
          <w:rFonts w:ascii="Verdana" w:hAnsi="Verdana"/>
          <w:bCs/>
          <w:color w:val="000000" w:themeColor="text1"/>
          <w:sz w:val="20"/>
          <w:szCs w:val="20"/>
          <w:lang w:val="bg-BG"/>
        </w:rPr>
      </w:pPr>
      <w:bookmarkStart w:id="11" w:name="_Ref46137828"/>
      <w:r w:rsidRPr="008B1888">
        <w:rPr>
          <w:rFonts w:ascii="Verdana" w:hAnsi="Verdana"/>
          <w:bCs/>
          <w:color w:val="000000" w:themeColor="text1"/>
          <w:sz w:val="20"/>
          <w:szCs w:val="20"/>
          <w:lang w:val="bg-BG"/>
        </w:rPr>
        <w:lastRenderedPageBreak/>
        <w:t>РАЗДЕЛ Г: ОБЩИ УСЛОВИЯ НА ДОГОВОРА ЗА УСЛУГИ</w:t>
      </w:r>
      <w:bookmarkEnd w:id="11"/>
    </w:p>
    <w:p w14:paraId="08578004" w14:textId="77777777" w:rsidR="00CE63CC" w:rsidRPr="008B1888" w:rsidRDefault="00CE63CC" w:rsidP="00CE63CC">
      <w:pPr>
        <w:spacing w:before="60" w:after="60"/>
        <w:rPr>
          <w:rFonts w:ascii="Verdana" w:hAnsi="Verdana"/>
          <w:bCs/>
          <w:color w:val="000000" w:themeColor="text1"/>
          <w:sz w:val="20"/>
          <w:szCs w:val="20"/>
          <w:lang w:val="bg-BG"/>
        </w:rPr>
      </w:pPr>
      <w:bookmarkStart w:id="12" w:name="_Ref46649143"/>
    </w:p>
    <w:p w14:paraId="1FD6D852" w14:textId="77777777" w:rsidR="00CE63CC" w:rsidRPr="008B1888" w:rsidRDefault="00CE63CC" w:rsidP="00CE63CC">
      <w:pPr>
        <w:spacing w:before="60" w:after="60"/>
        <w:rPr>
          <w:rFonts w:ascii="Verdana" w:hAnsi="Verdana"/>
          <w:bCs/>
          <w:color w:val="000000" w:themeColor="text1"/>
          <w:sz w:val="20"/>
          <w:szCs w:val="20"/>
          <w:lang w:val="bg-BG"/>
        </w:rPr>
      </w:pPr>
      <w:r w:rsidRPr="008B1888">
        <w:rPr>
          <w:rFonts w:ascii="Verdana" w:hAnsi="Verdana"/>
          <w:bCs/>
          <w:color w:val="000000" w:themeColor="text1"/>
          <w:sz w:val="20"/>
          <w:szCs w:val="20"/>
          <w:lang w:val="bg-BG"/>
        </w:rPr>
        <w:t>Съдържание:</w:t>
      </w:r>
      <w:bookmarkEnd w:id="12"/>
    </w:p>
    <w:p w14:paraId="1035847A" w14:textId="77777777" w:rsidR="00CE63CC" w:rsidRPr="008B1888"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color w:val="000000" w:themeColor="text1"/>
          <w:sz w:val="20"/>
          <w:szCs w:val="20"/>
          <w:lang w:val="bg-BG"/>
        </w:rPr>
      </w:pPr>
    </w:p>
    <w:p w14:paraId="7028091F" w14:textId="77777777" w:rsidR="00CE63CC" w:rsidRPr="008B1888"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color w:val="000000" w:themeColor="text1"/>
          <w:sz w:val="20"/>
          <w:szCs w:val="20"/>
          <w:lang w:val="bg-BG"/>
        </w:rPr>
      </w:pPr>
      <w:r w:rsidRPr="008B1888">
        <w:rPr>
          <w:rFonts w:ascii="Verdana" w:hAnsi="Verdana"/>
          <w:bCs/>
          <w:color w:val="000000" w:themeColor="text1"/>
          <w:sz w:val="20"/>
          <w:szCs w:val="20"/>
          <w:lang w:val="bg-BG"/>
        </w:rPr>
        <w:t xml:space="preserve">Член </w:t>
      </w:r>
      <w:r w:rsidRPr="008B1888">
        <w:rPr>
          <w:rFonts w:ascii="Verdana" w:hAnsi="Verdana"/>
          <w:bCs/>
          <w:color w:val="000000" w:themeColor="text1"/>
          <w:sz w:val="20"/>
          <w:szCs w:val="20"/>
          <w:lang w:val="bg-BG"/>
        </w:rPr>
        <w:tab/>
        <w:t>Наименование</w:t>
      </w:r>
    </w:p>
    <w:p w14:paraId="4AF2CB12"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ДЕФИНИЦИИИ</w:t>
      </w:r>
    </w:p>
    <w:p w14:paraId="5F653F17"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ОБЩИ ПОЛОЖЕНИЯ</w:t>
      </w:r>
    </w:p>
    <w:p w14:paraId="4A322F1F"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ЗАДЪЛЖЕНИЯ НА ИЗПЪЛНИТЕЛЯ</w:t>
      </w:r>
    </w:p>
    <w:p w14:paraId="024682F8"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ЗАДЪЛЖЕНИЯ НА ВЪЗЛОЖИТЕЛЯ</w:t>
      </w:r>
    </w:p>
    <w:p w14:paraId="661B1B3D"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НЕУСТОЙКИ</w:t>
      </w:r>
    </w:p>
    <w:p w14:paraId="38F0E761"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ПЛАЩАНЕ, ДДС И ГАРАНЦИЯ ЗА ИЗПЪЛНЕНИЕ</w:t>
      </w:r>
    </w:p>
    <w:p w14:paraId="0CE93428"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ИНТЕЛЕКТУАЛНА СОБСТВЕНОСТ</w:t>
      </w:r>
    </w:p>
    <w:p w14:paraId="698293AF"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КОНФИДЕНЦИАЛНОСТ</w:t>
      </w:r>
    </w:p>
    <w:p w14:paraId="51688068"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ПУБЛИЧНОСТ</w:t>
      </w:r>
    </w:p>
    <w:p w14:paraId="3112FBD6"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СПЕЦИФИКАЦИЯ</w:t>
      </w:r>
    </w:p>
    <w:p w14:paraId="4054035B"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ВЪТРЕШНИ ПРАВИЛА</w:t>
      </w:r>
    </w:p>
    <w:p w14:paraId="72117FE4"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ЗАПОЗНАВАНЕ С УСЛОВИЯТА НА ОБЕКТИТЕ</w:t>
      </w:r>
    </w:p>
    <w:p w14:paraId="246432C2"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ИНСПЕКТИРАНЕ И ДОСТЪП ДО ОБЕКТИ И СЪОРЪЖЕНИЯ</w:t>
      </w:r>
    </w:p>
    <w:p w14:paraId="32FC09BB"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ПРЕДОСТАВЕНИ АКТИВИ</w:t>
      </w:r>
    </w:p>
    <w:p w14:paraId="0A0E08D4"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СЛУЖИТЕЛИ НА ИЗПЪЛНИТЕЛЯ</w:t>
      </w:r>
    </w:p>
    <w:p w14:paraId="577561D7"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УВЕДОМЯВАНЕ ЗА ИНЦИДЕНТИ</w:t>
      </w:r>
    </w:p>
    <w:p w14:paraId="4D37511E"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ПРИЕМАНЕ</w:t>
      </w:r>
    </w:p>
    <w:p w14:paraId="5E2FC7D5"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НЕИЗПЪЛНЕНИЕ</w:t>
      </w:r>
    </w:p>
    <w:p w14:paraId="50380720" w14:textId="3EA271BE" w:rsidR="00915C18" w:rsidRPr="008B1888" w:rsidRDefault="00915C18"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ФОРС МАЖОР</w:t>
      </w:r>
    </w:p>
    <w:p w14:paraId="5709EC35" w14:textId="44BAE034"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ЗАСТРАХОВАНЕ И ОТГОВОРНОСТ</w:t>
      </w:r>
    </w:p>
    <w:p w14:paraId="32B785F8"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ПРЕОТСТЪПВАНЕ И ПРЕХВЪРЛЯНЕ НА ЗАДЪЛЖЕНИЯ</w:t>
      </w:r>
    </w:p>
    <w:p w14:paraId="459B5755"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ПРЕКРАТЯВАНЕ</w:t>
      </w:r>
    </w:p>
    <w:p w14:paraId="7372225B"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РАЗДЕЛНОСТ</w:t>
      </w:r>
    </w:p>
    <w:p w14:paraId="7C9CEC06" w14:textId="77777777" w:rsidR="00CE63CC" w:rsidRPr="008B1888"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ПРИЛОЖИМО ПРАВО</w:t>
      </w:r>
    </w:p>
    <w:p w14:paraId="2B17A2D5" w14:textId="77777777" w:rsidR="00CE63CC" w:rsidRPr="008B1888" w:rsidRDefault="00CE63CC" w:rsidP="00CE63CC">
      <w:pPr>
        <w:keepLines/>
        <w:spacing w:before="60" w:after="60"/>
        <w:jc w:val="both"/>
        <w:rPr>
          <w:rFonts w:ascii="Verdana" w:hAnsi="Verdana"/>
          <w:color w:val="000000" w:themeColor="text1"/>
          <w:sz w:val="20"/>
          <w:szCs w:val="20"/>
          <w:lang w:val="bg-BG"/>
        </w:rPr>
      </w:pPr>
    </w:p>
    <w:p w14:paraId="44CE9A93" w14:textId="77777777" w:rsidR="00CE63CC" w:rsidRPr="008B1888" w:rsidRDefault="00CE63CC" w:rsidP="00CE63CC">
      <w:pPr>
        <w:tabs>
          <w:tab w:val="right" w:pos="9000"/>
        </w:tabs>
        <w:spacing w:before="60" w:after="60" w:line="360" w:lineRule="auto"/>
        <w:jc w:val="both"/>
        <w:rPr>
          <w:rFonts w:ascii="Verdana" w:hAnsi="Verdana"/>
          <w:color w:val="000000" w:themeColor="text1"/>
          <w:sz w:val="20"/>
          <w:szCs w:val="20"/>
          <w:lang w:val="bg-BG"/>
        </w:rPr>
        <w:sectPr w:rsidR="00CE63CC" w:rsidRPr="008B1888" w:rsidSect="00303A9D">
          <w:pgSz w:w="11909" w:h="16834" w:code="9"/>
          <w:pgMar w:top="1440" w:right="1440" w:bottom="1440" w:left="1440" w:header="708" w:footer="680" w:gutter="0"/>
          <w:cols w:space="708"/>
          <w:docGrid w:linePitch="360"/>
        </w:sectPr>
      </w:pPr>
    </w:p>
    <w:p w14:paraId="450CC109" w14:textId="77777777" w:rsidR="00CE63CC" w:rsidRPr="008B1888" w:rsidRDefault="00CE63CC" w:rsidP="00CE63CC">
      <w:pPr>
        <w:tabs>
          <w:tab w:val="right" w:pos="9000"/>
        </w:tabs>
        <w:spacing w:before="60" w:after="60" w:line="360" w:lineRule="auto"/>
        <w:jc w:val="center"/>
        <w:rPr>
          <w:rFonts w:ascii="Verdana" w:hAnsi="Verdana"/>
          <w:color w:val="000000" w:themeColor="text1"/>
          <w:sz w:val="20"/>
          <w:szCs w:val="20"/>
          <w:lang w:val="bg-BG"/>
        </w:rPr>
      </w:pPr>
      <w:r w:rsidRPr="008B1888">
        <w:rPr>
          <w:rFonts w:ascii="Verdana" w:hAnsi="Verdana"/>
          <w:color w:val="000000" w:themeColor="text1"/>
          <w:sz w:val="20"/>
          <w:szCs w:val="20"/>
          <w:lang w:val="bg-BG"/>
        </w:rPr>
        <w:lastRenderedPageBreak/>
        <w:t>Общи условия на договора за услуги</w:t>
      </w:r>
    </w:p>
    <w:p w14:paraId="155642A0" w14:textId="77777777" w:rsidR="00CE63CC" w:rsidRPr="008B1888" w:rsidRDefault="00CE63CC" w:rsidP="00CE63CC">
      <w:pPr>
        <w:pStyle w:val="BodyText"/>
        <w:spacing w:before="60" w:after="60"/>
        <w:rPr>
          <w:rFonts w:ascii="Verdana" w:hAnsi="Verdana"/>
          <w:b w:val="0"/>
          <w:bCs/>
          <w:i w:val="0"/>
          <w:iCs/>
          <w:color w:val="000000" w:themeColor="text1"/>
          <w:sz w:val="20"/>
          <w:lang w:val="bg-BG"/>
        </w:rPr>
      </w:pPr>
      <w:r w:rsidRPr="008B1888">
        <w:rPr>
          <w:rFonts w:ascii="Verdana" w:hAnsi="Verdana"/>
          <w:b w:val="0"/>
          <w:bCs/>
          <w:i w:val="0"/>
          <w:iCs/>
          <w:color w:val="000000" w:themeColor="text1"/>
          <w:sz w:val="20"/>
          <w:lang w:val="bg-BG"/>
        </w:rPr>
        <w:t>Общите условия на договора за услуги, са както следва:</w:t>
      </w:r>
    </w:p>
    <w:p w14:paraId="2946AB20" w14:textId="77777777" w:rsidR="00CE63CC" w:rsidRPr="008B1888" w:rsidRDefault="00CE63CC" w:rsidP="00CE63CC">
      <w:pPr>
        <w:numPr>
          <w:ilvl w:val="0"/>
          <w:numId w:val="7"/>
        </w:numPr>
        <w:spacing w:before="60" w:after="60"/>
        <w:jc w:val="both"/>
        <w:outlineLvl w:val="0"/>
        <w:rPr>
          <w:rFonts w:ascii="Verdana" w:hAnsi="Verdana"/>
          <w:color w:val="000000" w:themeColor="text1"/>
          <w:sz w:val="20"/>
          <w:szCs w:val="20"/>
          <w:lang w:val="bg-BG"/>
        </w:rPr>
      </w:pPr>
      <w:bookmarkStart w:id="13" w:name="_Ref46308183"/>
      <w:r w:rsidRPr="008B1888">
        <w:rPr>
          <w:rFonts w:ascii="Verdana" w:hAnsi="Verdana"/>
          <w:color w:val="000000" w:themeColor="text1"/>
          <w:sz w:val="20"/>
          <w:szCs w:val="20"/>
          <w:lang w:val="bg-BG"/>
        </w:rPr>
        <w:t>ДЕФИНИЦИИ</w:t>
      </w:r>
      <w:bookmarkEnd w:id="13"/>
      <w:r w:rsidRPr="008B1888">
        <w:rPr>
          <w:rFonts w:ascii="Verdana" w:hAnsi="Verdana"/>
          <w:color w:val="000000" w:themeColor="text1"/>
          <w:sz w:val="20"/>
          <w:szCs w:val="20"/>
          <w:lang w:val="bg-BG"/>
        </w:rPr>
        <w:t xml:space="preserve"> </w:t>
      </w:r>
    </w:p>
    <w:p w14:paraId="171FAA8B" w14:textId="77777777" w:rsidR="00CE63CC" w:rsidRPr="008B1888" w:rsidRDefault="00CE63CC" w:rsidP="00CE63CC">
      <w:pPr>
        <w:pStyle w:val="BodyText3"/>
        <w:keepLines/>
        <w:tabs>
          <w:tab w:val="left" w:pos="1440"/>
        </w:tabs>
        <w:spacing w:before="60" w:after="60"/>
        <w:rPr>
          <w:rFonts w:ascii="Verdana" w:hAnsi="Verdana"/>
          <w:color w:val="000000" w:themeColor="text1"/>
          <w:sz w:val="20"/>
          <w:szCs w:val="20"/>
        </w:rPr>
      </w:pPr>
      <w:proofErr w:type="spellStart"/>
      <w:proofErr w:type="gramStart"/>
      <w:r w:rsidRPr="008B1888">
        <w:rPr>
          <w:rFonts w:ascii="Verdana" w:hAnsi="Verdana"/>
          <w:color w:val="000000" w:themeColor="text1"/>
          <w:sz w:val="20"/>
          <w:szCs w:val="20"/>
        </w:rPr>
        <w:t>Следните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понятия</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следва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имат</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определеното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им</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по-долу</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значение</w:t>
      </w:r>
      <w:proofErr w:type="spellEnd"/>
      <w:r w:rsidRPr="008B1888">
        <w:rPr>
          <w:rFonts w:ascii="Verdana" w:hAnsi="Verdana"/>
          <w:color w:val="000000" w:themeColor="text1"/>
          <w:sz w:val="20"/>
          <w:szCs w:val="20"/>
        </w:rPr>
        <w:t>.</w:t>
      </w:r>
      <w:proofErr w:type="gramEnd"/>
      <w:r w:rsidRPr="008B1888">
        <w:rPr>
          <w:rFonts w:ascii="Verdana" w:hAnsi="Verdana"/>
          <w:color w:val="000000" w:themeColor="text1"/>
          <w:sz w:val="20"/>
          <w:szCs w:val="20"/>
        </w:rPr>
        <w:t xml:space="preserve"> </w:t>
      </w:r>
      <w:proofErr w:type="spellStart"/>
      <w:proofErr w:type="gramStart"/>
      <w:r w:rsidRPr="008B1888">
        <w:rPr>
          <w:rFonts w:ascii="Verdana" w:hAnsi="Verdana"/>
          <w:color w:val="000000" w:themeColor="text1"/>
          <w:sz w:val="20"/>
          <w:szCs w:val="20"/>
        </w:rPr>
        <w:t>Думи</w:t>
      </w:r>
      <w:proofErr w:type="spellEnd"/>
      <w:r w:rsidRPr="008B1888">
        <w:rPr>
          <w:rFonts w:ascii="Verdana" w:hAnsi="Verdana"/>
          <w:color w:val="000000" w:themeColor="text1"/>
          <w:sz w:val="20"/>
          <w:szCs w:val="20"/>
        </w:rPr>
        <w:t xml:space="preserve"> в </w:t>
      </w:r>
      <w:proofErr w:type="spellStart"/>
      <w:r w:rsidRPr="008B1888">
        <w:rPr>
          <w:rFonts w:ascii="Verdana" w:hAnsi="Verdana"/>
          <w:color w:val="000000" w:themeColor="text1"/>
          <w:sz w:val="20"/>
          <w:szCs w:val="20"/>
        </w:rPr>
        <w:t>единствено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число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следва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приемат</w:t>
      </w:r>
      <w:proofErr w:type="spellEnd"/>
      <w:r w:rsidRPr="008B1888">
        <w:rPr>
          <w:rFonts w:ascii="Verdana" w:hAnsi="Verdana"/>
          <w:color w:val="000000" w:themeColor="text1"/>
          <w:sz w:val="20"/>
          <w:szCs w:val="20"/>
        </w:rPr>
        <w:t xml:space="preserve"> и в </w:t>
      </w:r>
      <w:proofErr w:type="spellStart"/>
      <w:r w:rsidRPr="008B1888">
        <w:rPr>
          <w:rFonts w:ascii="Verdana" w:hAnsi="Verdana"/>
          <w:color w:val="000000" w:themeColor="text1"/>
          <w:sz w:val="20"/>
          <w:szCs w:val="20"/>
        </w:rPr>
        <w:t>множествено</w:t>
      </w:r>
      <w:proofErr w:type="spellEnd"/>
      <w:r w:rsidRPr="008B1888">
        <w:rPr>
          <w:rFonts w:ascii="Verdana" w:hAnsi="Verdana"/>
          <w:color w:val="000000" w:themeColor="text1"/>
          <w:sz w:val="20"/>
          <w:szCs w:val="20"/>
        </w:rPr>
        <w:t xml:space="preserve"> и </w:t>
      </w:r>
      <w:proofErr w:type="spellStart"/>
      <w:r w:rsidRPr="008B1888">
        <w:rPr>
          <w:rFonts w:ascii="Verdana" w:hAnsi="Verdana"/>
          <w:color w:val="000000" w:themeColor="text1"/>
          <w:sz w:val="20"/>
          <w:szCs w:val="20"/>
        </w:rPr>
        <w:t>обратно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думи</w:t>
      </w:r>
      <w:proofErr w:type="spellEnd"/>
      <w:r w:rsidRPr="008B1888">
        <w:rPr>
          <w:rFonts w:ascii="Verdana" w:hAnsi="Verdana"/>
          <w:color w:val="000000" w:themeColor="text1"/>
          <w:sz w:val="20"/>
          <w:szCs w:val="20"/>
        </w:rPr>
        <w:t xml:space="preserve"> в </w:t>
      </w:r>
      <w:proofErr w:type="spellStart"/>
      <w:r w:rsidRPr="008B1888">
        <w:rPr>
          <w:rFonts w:ascii="Verdana" w:hAnsi="Verdana"/>
          <w:color w:val="000000" w:themeColor="text1"/>
          <w:sz w:val="20"/>
          <w:szCs w:val="20"/>
        </w:rPr>
        <w:t>даден</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род</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следва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възприемат</w:t>
      </w:r>
      <w:proofErr w:type="spellEnd"/>
      <w:r w:rsidRPr="008B1888">
        <w:rPr>
          <w:rFonts w:ascii="Verdana" w:hAnsi="Verdana"/>
          <w:color w:val="000000" w:themeColor="text1"/>
          <w:sz w:val="20"/>
          <w:szCs w:val="20"/>
        </w:rPr>
        <w:t xml:space="preserve">, в </w:t>
      </w:r>
      <w:proofErr w:type="spellStart"/>
      <w:r w:rsidRPr="008B1888">
        <w:rPr>
          <w:rFonts w:ascii="Verdana" w:hAnsi="Verdana"/>
          <w:color w:val="000000" w:themeColor="text1"/>
          <w:sz w:val="20"/>
          <w:szCs w:val="20"/>
        </w:rPr>
        <w:t>който</w:t>
      </w:r>
      <w:proofErr w:type="spellEnd"/>
      <w:r w:rsidRPr="008B1888">
        <w:rPr>
          <w:rFonts w:ascii="Verdana" w:hAnsi="Verdana"/>
          <w:color w:val="000000" w:themeColor="text1"/>
          <w:sz w:val="20"/>
          <w:szCs w:val="20"/>
        </w:rPr>
        <w:t xml:space="preserve"> и </w:t>
      </w:r>
      <w:proofErr w:type="spellStart"/>
      <w:r w:rsidRPr="008B1888">
        <w:rPr>
          <w:rFonts w:ascii="Verdana" w:hAnsi="Verdana"/>
          <w:color w:val="000000" w:themeColor="text1"/>
          <w:sz w:val="20"/>
          <w:szCs w:val="20"/>
        </w:rPr>
        <w:t>да</w:t>
      </w:r>
      <w:proofErr w:type="spellEnd"/>
      <w:r w:rsidRPr="008B1888">
        <w:rPr>
          <w:rFonts w:ascii="Verdana" w:hAnsi="Verdana"/>
          <w:color w:val="000000" w:themeColor="text1"/>
          <w:sz w:val="20"/>
          <w:szCs w:val="20"/>
        </w:rPr>
        <w:t xml:space="preserve"> е </w:t>
      </w:r>
      <w:proofErr w:type="spellStart"/>
      <w:r w:rsidRPr="008B1888">
        <w:rPr>
          <w:rFonts w:ascii="Verdana" w:hAnsi="Verdana"/>
          <w:color w:val="000000" w:themeColor="text1"/>
          <w:sz w:val="20"/>
          <w:szCs w:val="20"/>
        </w:rPr>
        <w:t>род</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ако</w:t>
      </w:r>
      <w:proofErr w:type="spellEnd"/>
      <w:r w:rsidRPr="008B1888">
        <w:rPr>
          <w:rFonts w:ascii="Verdana" w:hAnsi="Verdana"/>
          <w:color w:val="000000" w:themeColor="text1"/>
          <w:sz w:val="20"/>
          <w:szCs w:val="20"/>
        </w:rPr>
        <w:t xml:space="preserve"> е </w:t>
      </w:r>
      <w:proofErr w:type="spellStart"/>
      <w:r w:rsidRPr="008B1888">
        <w:rPr>
          <w:rFonts w:ascii="Verdana" w:hAnsi="Verdana"/>
          <w:color w:val="000000" w:themeColor="text1"/>
          <w:sz w:val="20"/>
          <w:szCs w:val="20"/>
        </w:rPr>
        <w:t>необходимо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при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тълкуването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на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волята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на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страните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по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настоящия</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договор</w:t>
      </w:r>
      <w:proofErr w:type="spellEnd"/>
      <w:r w:rsidRPr="008B1888">
        <w:rPr>
          <w:rFonts w:ascii="Verdana" w:hAnsi="Verdana"/>
          <w:color w:val="000000" w:themeColor="text1"/>
          <w:sz w:val="20"/>
          <w:szCs w:val="20"/>
        </w:rPr>
        <w:t>.</w:t>
      </w:r>
      <w:proofErr w:type="gramEnd"/>
      <w:r w:rsidRPr="008B1888">
        <w:rPr>
          <w:rFonts w:ascii="Verdana" w:hAnsi="Verdana"/>
          <w:color w:val="000000" w:themeColor="text1"/>
          <w:sz w:val="20"/>
          <w:szCs w:val="20"/>
        </w:rPr>
        <w:t xml:space="preserve"> </w:t>
      </w:r>
      <w:proofErr w:type="spellStart"/>
      <w:proofErr w:type="gramStart"/>
      <w:r w:rsidRPr="008B1888">
        <w:rPr>
          <w:rFonts w:ascii="Verdana" w:hAnsi="Verdana"/>
          <w:color w:val="000000" w:themeColor="text1"/>
          <w:sz w:val="20"/>
          <w:szCs w:val="20"/>
        </w:rPr>
        <w:t>Думите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които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описват</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дадено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лице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включват</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всички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представлявани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от</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това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лице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страни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по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договора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независимо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дали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свързани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лица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по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смисъла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на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Търговския</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закон</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или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не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освен</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ако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от</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контекста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не</w:t>
      </w:r>
      <w:proofErr w:type="spellEnd"/>
      <w:r w:rsidRPr="008B1888">
        <w:rPr>
          <w:rFonts w:ascii="Verdana" w:hAnsi="Verdana"/>
          <w:color w:val="000000" w:themeColor="text1"/>
          <w:sz w:val="20"/>
          <w:szCs w:val="20"/>
        </w:rPr>
        <w:t xml:space="preserve"> е </w:t>
      </w:r>
      <w:proofErr w:type="spellStart"/>
      <w:r w:rsidRPr="008B1888">
        <w:rPr>
          <w:rFonts w:ascii="Verdana" w:hAnsi="Verdana"/>
          <w:color w:val="000000" w:themeColor="text1"/>
          <w:sz w:val="20"/>
          <w:szCs w:val="20"/>
        </w:rPr>
        <w:t>ясно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че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изключени</w:t>
      </w:r>
      <w:proofErr w:type="spellEnd"/>
      <w:r w:rsidRPr="008B1888">
        <w:rPr>
          <w:rFonts w:ascii="Verdana" w:hAnsi="Verdana"/>
          <w:color w:val="000000" w:themeColor="text1"/>
          <w:sz w:val="20"/>
          <w:szCs w:val="20"/>
        </w:rPr>
        <w:t>.</w:t>
      </w:r>
      <w:proofErr w:type="gramEnd"/>
    </w:p>
    <w:p w14:paraId="34DE47A6" w14:textId="77777777" w:rsidR="00CE63CC" w:rsidRPr="008B1888" w:rsidRDefault="00CE63CC" w:rsidP="00CE63CC">
      <w:pPr>
        <w:pStyle w:val="BodyText3"/>
        <w:keepLines/>
        <w:tabs>
          <w:tab w:val="left" w:pos="1440"/>
        </w:tabs>
        <w:spacing w:before="60" w:after="60"/>
        <w:rPr>
          <w:rFonts w:ascii="Verdana" w:hAnsi="Verdana"/>
          <w:color w:val="000000" w:themeColor="text1"/>
          <w:sz w:val="20"/>
          <w:szCs w:val="20"/>
        </w:rPr>
      </w:pPr>
      <w:proofErr w:type="spellStart"/>
      <w:proofErr w:type="gramStart"/>
      <w:r w:rsidRPr="008B1888">
        <w:rPr>
          <w:rFonts w:ascii="Verdana" w:hAnsi="Verdana"/>
          <w:color w:val="000000" w:themeColor="text1"/>
          <w:sz w:val="20"/>
          <w:szCs w:val="20"/>
        </w:rPr>
        <w:t>Препращането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към</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даден</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документ</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следва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се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разбира</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като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препращане</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към</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посочения</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документ</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както</w:t>
      </w:r>
      <w:proofErr w:type="spellEnd"/>
      <w:r w:rsidRPr="008B1888">
        <w:rPr>
          <w:rFonts w:ascii="Verdana" w:hAnsi="Verdana"/>
          <w:color w:val="000000" w:themeColor="text1"/>
          <w:sz w:val="20"/>
          <w:szCs w:val="20"/>
        </w:rPr>
        <w:t xml:space="preserve"> и </w:t>
      </w:r>
      <w:proofErr w:type="spellStart"/>
      <w:r w:rsidRPr="008B1888">
        <w:rPr>
          <w:rFonts w:ascii="Verdana" w:hAnsi="Verdana"/>
          <w:color w:val="000000" w:themeColor="text1"/>
          <w:sz w:val="20"/>
          <w:szCs w:val="20"/>
        </w:rPr>
        <w:t>всички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други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документи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които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го</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изменят</w:t>
      </w:r>
      <w:proofErr w:type="spellEnd"/>
      <w:r w:rsidRPr="008B1888">
        <w:rPr>
          <w:rFonts w:ascii="Verdana" w:hAnsi="Verdana"/>
          <w:color w:val="000000" w:themeColor="text1"/>
          <w:sz w:val="20"/>
          <w:szCs w:val="20"/>
        </w:rPr>
        <w:t xml:space="preserve"> и/ </w:t>
      </w:r>
      <w:proofErr w:type="spellStart"/>
      <w:r w:rsidRPr="008B1888">
        <w:rPr>
          <w:rFonts w:ascii="Verdana" w:hAnsi="Verdana"/>
          <w:color w:val="000000" w:themeColor="text1"/>
          <w:sz w:val="20"/>
          <w:szCs w:val="20"/>
        </w:rPr>
        <w:t>или</w:t>
      </w:r>
      <w:proofErr w:type="spellEnd"/>
      <w:r w:rsidRPr="008B1888">
        <w:rPr>
          <w:rFonts w:ascii="Verdana" w:hAnsi="Verdana"/>
          <w:color w:val="000000" w:themeColor="text1"/>
          <w:sz w:val="20"/>
          <w:szCs w:val="20"/>
        </w:rPr>
        <w:t xml:space="preserve"> </w:t>
      </w:r>
      <w:proofErr w:type="spellStart"/>
      <w:r w:rsidRPr="008B1888">
        <w:rPr>
          <w:rFonts w:ascii="Verdana" w:hAnsi="Verdana"/>
          <w:color w:val="000000" w:themeColor="text1"/>
          <w:sz w:val="20"/>
          <w:szCs w:val="20"/>
        </w:rPr>
        <w:t>допълват</w:t>
      </w:r>
      <w:proofErr w:type="spellEnd"/>
      <w:r w:rsidRPr="008B1888">
        <w:rPr>
          <w:rFonts w:ascii="Verdana" w:hAnsi="Verdana"/>
          <w:color w:val="000000" w:themeColor="text1"/>
          <w:sz w:val="20"/>
          <w:szCs w:val="20"/>
        </w:rPr>
        <w:t>.</w:t>
      </w:r>
      <w:proofErr w:type="gramEnd"/>
    </w:p>
    <w:p w14:paraId="4E6F8B23"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bCs/>
          <w:color w:val="000000" w:themeColor="text1"/>
          <w:sz w:val="20"/>
          <w:szCs w:val="20"/>
          <w:lang w:val="bg-BG"/>
        </w:rPr>
        <w:t>“Възложител”</w:t>
      </w:r>
      <w:bookmarkStart w:id="14" w:name="възложител"/>
      <w:bookmarkStart w:id="15" w:name="контролиращслужител"/>
      <w:bookmarkStart w:id="16" w:name="представителконтролиращслужител"/>
      <w:bookmarkStart w:id="17" w:name="инструкциизавариране"/>
      <w:bookmarkEnd w:id="14"/>
      <w:bookmarkEnd w:id="15"/>
      <w:bookmarkEnd w:id="16"/>
      <w:bookmarkEnd w:id="17"/>
      <w:r w:rsidRPr="008B1888">
        <w:rPr>
          <w:rFonts w:ascii="Verdana" w:hAnsi="Verdana"/>
          <w:color w:val="000000" w:themeColor="text1"/>
          <w:sz w:val="20"/>
          <w:szCs w:val="20"/>
          <w:lang w:val="bg-BG"/>
        </w:rPr>
        <w:t xml:space="preserve"> означава “Софийска вода” АД, което възлага изпълнението на услугите по договора.</w:t>
      </w:r>
    </w:p>
    <w:p w14:paraId="2839A3C5" w14:textId="77777777" w:rsidR="00CE63CC" w:rsidRPr="008B1888"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w:t>
      </w:r>
      <w:r w:rsidRPr="008B1888">
        <w:rPr>
          <w:rFonts w:ascii="Verdana" w:hAnsi="Verdana"/>
          <w:bCs/>
          <w:color w:val="000000" w:themeColor="text1"/>
          <w:sz w:val="20"/>
          <w:szCs w:val="20"/>
          <w:lang w:val="bg-BG"/>
        </w:rPr>
        <w:t>И</w:t>
      </w:r>
      <w:bookmarkStart w:id="18" w:name="изпълнител"/>
      <w:bookmarkEnd w:id="18"/>
      <w:r w:rsidRPr="008B1888">
        <w:rPr>
          <w:rFonts w:ascii="Verdana" w:hAnsi="Verdana"/>
          <w:bCs/>
          <w:color w:val="000000" w:themeColor="text1"/>
          <w:sz w:val="20"/>
          <w:szCs w:val="20"/>
          <w:lang w:val="bg-BG"/>
        </w:rPr>
        <w:t>зпълнител</w:t>
      </w:r>
      <w:r w:rsidRPr="008B1888">
        <w:rPr>
          <w:rFonts w:ascii="Verdana" w:hAnsi="Verdana"/>
          <w:color w:val="000000" w:themeColor="text1"/>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64C7F2D"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w:t>
      </w:r>
      <w:r w:rsidRPr="008B1888">
        <w:rPr>
          <w:rFonts w:ascii="Verdana" w:hAnsi="Verdana"/>
          <w:bCs/>
          <w:color w:val="000000" w:themeColor="text1"/>
          <w:sz w:val="20"/>
          <w:szCs w:val="20"/>
          <w:lang w:val="bg-BG"/>
        </w:rPr>
        <w:t>Контролиращ</w:t>
      </w:r>
      <w:r w:rsidRPr="008B1888">
        <w:rPr>
          <w:rFonts w:ascii="Verdana" w:hAnsi="Verdana"/>
          <w:color w:val="000000" w:themeColor="text1"/>
          <w:sz w:val="20"/>
          <w:szCs w:val="20"/>
          <w:lang w:val="bg-BG"/>
        </w:rPr>
        <w:t xml:space="preserve"> </w:t>
      </w:r>
      <w:r w:rsidRPr="008B1888">
        <w:rPr>
          <w:rFonts w:ascii="Verdana" w:hAnsi="Verdana"/>
          <w:bCs/>
          <w:color w:val="000000" w:themeColor="text1"/>
          <w:sz w:val="20"/>
          <w:szCs w:val="20"/>
          <w:lang w:val="bg-BG"/>
        </w:rPr>
        <w:t>служител</w:t>
      </w:r>
      <w:r w:rsidRPr="008B1888">
        <w:rPr>
          <w:rFonts w:ascii="Verdana" w:hAnsi="Verdana"/>
          <w:color w:val="000000" w:themeColor="text1"/>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7FB7CD8A"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bookmarkStart w:id="19" w:name="договор"/>
      <w:bookmarkEnd w:id="19"/>
      <w:r w:rsidRPr="008B1888">
        <w:rPr>
          <w:rFonts w:ascii="Verdana" w:hAnsi="Verdana"/>
          <w:color w:val="000000" w:themeColor="text1"/>
          <w:sz w:val="20"/>
          <w:szCs w:val="20"/>
          <w:lang w:val="bg-BG"/>
        </w:rPr>
        <w:t>“</w:t>
      </w:r>
      <w:r w:rsidRPr="008B1888">
        <w:rPr>
          <w:rFonts w:ascii="Verdana" w:hAnsi="Verdana"/>
          <w:bCs/>
          <w:color w:val="000000" w:themeColor="text1"/>
          <w:sz w:val="20"/>
          <w:szCs w:val="20"/>
          <w:lang w:val="bg-BG"/>
        </w:rPr>
        <w:t>Договор</w:t>
      </w:r>
      <w:r w:rsidRPr="008B1888">
        <w:rPr>
          <w:rFonts w:ascii="Verdana" w:hAnsi="Verdana"/>
          <w:color w:val="000000" w:themeColor="text1"/>
          <w:sz w:val="20"/>
          <w:szCs w:val="20"/>
          <w:lang w:val="bg-BG"/>
        </w:rPr>
        <w:t xml:space="preserve">” означава цялостното съглашение между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4955326D" w14:textId="77777777" w:rsidR="00CE63CC" w:rsidRPr="008B1888" w:rsidRDefault="00CE63CC" w:rsidP="00CE63CC">
      <w:pPr>
        <w:numPr>
          <w:ilvl w:val="0"/>
          <w:numId w:val="107"/>
        </w:numPr>
        <w:tabs>
          <w:tab w:val="clear" w:pos="2160"/>
          <w:tab w:val="num" w:pos="1080"/>
        </w:tabs>
        <w:spacing w:before="60" w:after="60"/>
        <w:ind w:left="108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Договор;</w:t>
      </w:r>
    </w:p>
    <w:p w14:paraId="647C4CD9" w14:textId="77777777" w:rsidR="00CE63CC" w:rsidRPr="008B1888" w:rsidRDefault="00CE63CC" w:rsidP="00CE63CC">
      <w:pPr>
        <w:numPr>
          <w:ilvl w:val="0"/>
          <w:numId w:val="107"/>
        </w:numPr>
        <w:tabs>
          <w:tab w:val="clear" w:pos="2160"/>
          <w:tab w:val="num" w:pos="1080"/>
        </w:tabs>
        <w:spacing w:before="60" w:after="60"/>
        <w:ind w:left="108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Раздел А: Техническо задание – предмет на договора;</w:t>
      </w:r>
    </w:p>
    <w:p w14:paraId="0F9D0517" w14:textId="77777777" w:rsidR="00CE63CC" w:rsidRPr="008B1888" w:rsidRDefault="00CE63CC" w:rsidP="00CE63CC">
      <w:pPr>
        <w:numPr>
          <w:ilvl w:val="0"/>
          <w:numId w:val="107"/>
        </w:numPr>
        <w:tabs>
          <w:tab w:val="clear" w:pos="2160"/>
          <w:tab w:val="num" w:pos="1080"/>
        </w:tabs>
        <w:spacing w:before="60" w:after="60"/>
        <w:ind w:left="108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Раздел Б: Цени и данни;</w:t>
      </w:r>
    </w:p>
    <w:p w14:paraId="15D8F82F" w14:textId="77777777" w:rsidR="00CE63CC" w:rsidRPr="008B1888" w:rsidRDefault="00CE63CC" w:rsidP="00CE63CC">
      <w:pPr>
        <w:numPr>
          <w:ilvl w:val="0"/>
          <w:numId w:val="107"/>
        </w:numPr>
        <w:tabs>
          <w:tab w:val="clear" w:pos="2160"/>
          <w:tab w:val="num" w:pos="1080"/>
        </w:tabs>
        <w:spacing w:before="60" w:after="60"/>
        <w:ind w:left="108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Раздел В: Специфични условия;</w:t>
      </w:r>
    </w:p>
    <w:p w14:paraId="3FB5D8B9" w14:textId="77777777" w:rsidR="00CE63CC" w:rsidRPr="008B1888" w:rsidRDefault="00CE63CC" w:rsidP="00CE63CC">
      <w:pPr>
        <w:numPr>
          <w:ilvl w:val="0"/>
          <w:numId w:val="107"/>
        </w:numPr>
        <w:tabs>
          <w:tab w:val="clear" w:pos="2160"/>
          <w:tab w:val="num" w:pos="1080"/>
        </w:tabs>
        <w:spacing w:before="60" w:after="60"/>
        <w:ind w:left="1080"/>
        <w:jc w:val="both"/>
        <w:rPr>
          <w:rFonts w:ascii="Verdana" w:hAnsi="Verdana"/>
          <w:color w:val="000000" w:themeColor="text1"/>
          <w:sz w:val="20"/>
          <w:szCs w:val="20"/>
          <w:lang w:val="bg-BG"/>
        </w:rPr>
      </w:pPr>
      <w:r w:rsidRPr="008B1888">
        <w:rPr>
          <w:rFonts w:ascii="Verdana" w:hAnsi="Verdana"/>
          <w:color w:val="000000" w:themeColor="text1"/>
          <w:sz w:val="20"/>
          <w:szCs w:val="20"/>
          <w:lang w:val="bg-BG"/>
        </w:rPr>
        <w:t>Раздел Г: Общи условия.</w:t>
      </w:r>
    </w:p>
    <w:p w14:paraId="3E480D25"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w:t>
      </w:r>
      <w:r w:rsidRPr="008B1888">
        <w:rPr>
          <w:rFonts w:ascii="Verdana" w:hAnsi="Verdana"/>
          <w:bCs/>
          <w:color w:val="000000" w:themeColor="text1"/>
          <w:sz w:val="20"/>
          <w:szCs w:val="20"/>
          <w:lang w:val="bg-BG"/>
        </w:rPr>
        <w:t>Цена</w:t>
      </w:r>
      <w:r w:rsidRPr="008B1888">
        <w:rPr>
          <w:rFonts w:ascii="Verdana" w:hAnsi="Verdana"/>
          <w:color w:val="000000" w:themeColor="text1"/>
          <w:sz w:val="20"/>
          <w:szCs w:val="20"/>
          <w:lang w:val="bg-BG"/>
        </w:rPr>
        <w:t xml:space="preserve"> </w:t>
      </w:r>
      <w:r w:rsidRPr="008B1888">
        <w:rPr>
          <w:rFonts w:ascii="Verdana" w:hAnsi="Verdana"/>
          <w:bCs/>
          <w:color w:val="000000" w:themeColor="text1"/>
          <w:sz w:val="20"/>
          <w:szCs w:val="20"/>
          <w:lang w:val="bg-BG"/>
        </w:rPr>
        <w:t>по</w:t>
      </w:r>
      <w:r w:rsidRPr="008B1888">
        <w:rPr>
          <w:rFonts w:ascii="Verdana" w:hAnsi="Verdana"/>
          <w:color w:val="000000" w:themeColor="text1"/>
          <w:sz w:val="20"/>
          <w:szCs w:val="20"/>
          <w:lang w:val="bg-BG"/>
        </w:rPr>
        <w:t xml:space="preserve"> </w:t>
      </w:r>
      <w:r w:rsidRPr="008B1888">
        <w:rPr>
          <w:rFonts w:ascii="Verdana" w:hAnsi="Verdana"/>
          <w:bCs/>
          <w:color w:val="000000" w:themeColor="text1"/>
          <w:sz w:val="20"/>
          <w:szCs w:val="20"/>
          <w:lang w:val="bg-BG"/>
        </w:rPr>
        <w:t>договора</w:t>
      </w:r>
      <w:r w:rsidRPr="008B1888">
        <w:rPr>
          <w:rFonts w:ascii="Verdana" w:hAnsi="Verdana"/>
          <w:color w:val="000000" w:themeColor="text1"/>
          <w:sz w:val="20"/>
          <w:szCs w:val="20"/>
          <w:lang w:val="bg-BG"/>
        </w:rPr>
        <w:t>” означава цената/те, посочена/и в Раздел Б: Цени и данни</w:t>
      </w:r>
    </w:p>
    <w:p w14:paraId="6D2D1968"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7634AA3B"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bCs/>
          <w:color w:val="000000" w:themeColor="text1"/>
          <w:sz w:val="20"/>
          <w:szCs w:val="20"/>
          <w:lang w:val="bg-BG"/>
        </w:rPr>
        <w:t>“Услуги”</w:t>
      </w:r>
      <w:r w:rsidRPr="008B1888">
        <w:rPr>
          <w:rFonts w:ascii="Verdana" w:hAnsi="Verdana"/>
          <w:color w:val="000000" w:themeColor="text1"/>
          <w:sz w:val="20"/>
          <w:szCs w:val="20"/>
          <w:lang w:val="bg-BG"/>
        </w:rPr>
        <w:t xml:space="preserve"> – означава всички услуги, описани в Раздел А: Техническо задание – предмет на договора.</w:t>
      </w:r>
    </w:p>
    <w:p w14:paraId="5D739896"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w:t>
      </w:r>
      <w:r w:rsidRPr="008B1888">
        <w:rPr>
          <w:rFonts w:ascii="Verdana" w:hAnsi="Verdana"/>
          <w:bCs/>
          <w:color w:val="000000" w:themeColor="text1"/>
          <w:sz w:val="20"/>
          <w:szCs w:val="20"/>
          <w:lang w:val="bg-BG"/>
        </w:rPr>
        <w:t>Обект</w:t>
      </w:r>
      <w:r w:rsidRPr="008B1888">
        <w:rPr>
          <w:rFonts w:ascii="Verdana" w:hAnsi="Verdana"/>
          <w:color w:val="000000" w:themeColor="text1"/>
          <w:sz w:val="20"/>
          <w:szCs w:val="20"/>
          <w:lang w:val="bg-BG"/>
        </w:rPr>
        <w:t xml:space="preserve">” означава всяко местоположение (земя или сграда), в което се предоставят услугите или е предоставено от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xml:space="preserve"> за целите  на договора.</w:t>
      </w:r>
    </w:p>
    <w:p w14:paraId="36B195C6"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w:t>
      </w:r>
      <w:r w:rsidRPr="008B1888">
        <w:rPr>
          <w:rFonts w:ascii="Verdana" w:hAnsi="Verdana"/>
          <w:bCs/>
          <w:color w:val="000000" w:themeColor="text1"/>
          <w:sz w:val="20"/>
          <w:szCs w:val="20"/>
          <w:lang w:val="bg-BG"/>
        </w:rPr>
        <w:t>Системи</w:t>
      </w:r>
      <w:r w:rsidRPr="008B1888">
        <w:rPr>
          <w:rFonts w:ascii="Verdana" w:hAnsi="Verdana"/>
          <w:color w:val="000000" w:themeColor="text1"/>
          <w:sz w:val="20"/>
          <w:szCs w:val="20"/>
          <w:lang w:val="bg-BG"/>
        </w:rPr>
        <w:t xml:space="preserve"> </w:t>
      </w:r>
      <w:r w:rsidRPr="008B1888">
        <w:rPr>
          <w:rFonts w:ascii="Verdana" w:hAnsi="Verdana"/>
          <w:bCs/>
          <w:color w:val="000000" w:themeColor="text1"/>
          <w:sz w:val="20"/>
          <w:szCs w:val="20"/>
          <w:lang w:val="bg-BG"/>
        </w:rPr>
        <w:t>за</w:t>
      </w:r>
      <w:r w:rsidRPr="008B1888">
        <w:rPr>
          <w:rFonts w:ascii="Verdana" w:hAnsi="Verdana"/>
          <w:color w:val="000000" w:themeColor="text1"/>
          <w:sz w:val="20"/>
          <w:szCs w:val="20"/>
          <w:lang w:val="bg-BG"/>
        </w:rPr>
        <w:t xml:space="preserve"> </w:t>
      </w:r>
      <w:r w:rsidRPr="008B1888">
        <w:rPr>
          <w:rFonts w:ascii="Verdana" w:hAnsi="Verdana"/>
          <w:bCs/>
          <w:color w:val="000000" w:themeColor="text1"/>
          <w:sz w:val="20"/>
          <w:szCs w:val="20"/>
          <w:lang w:val="bg-BG"/>
        </w:rPr>
        <w:t>безопасност</w:t>
      </w:r>
      <w:r w:rsidRPr="008B1888">
        <w:rPr>
          <w:rFonts w:ascii="Verdana" w:hAnsi="Verdana"/>
          <w:color w:val="000000" w:themeColor="text1"/>
          <w:sz w:val="20"/>
          <w:szCs w:val="20"/>
          <w:lang w:val="bg-BG"/>
        </w:rPr>
        <w:t xml:space="preserve"> </w:t>
      </w:r>
      <w:r w:rsidRPr="008B1888">
        <w:rPr>
          <w:rFonts w:ascii="Verdana" w:hAnsi="Verdana"/>
          <w:bCs/>
          <w:color w:val="000000" w:themeColor="text1"/>
          <w:sz w:val="20"/>
          <w:szCs w:val="20"/>
          <w:lang w:val="bg-BG"/>
        </w:rPr>
        <w:t>на</w:t>
      </w:r>
      <w:r w:rsidRPr="008B1888">
        <w:rPr>
          <w:rFonts w:ascii="Verdana" w:hAnsi="Verdana"/>
          <w:color w:val="000000" w:themeColor="text1"/>
          <w:sz w:val="20"/>
          <w:szCs w:val="20"/>
          <w:lang w:val="bg-BG"/>
        </w:rPr>
        <w:t xml:space="preserve"> </w:t>
      </w:r>
      <w:r w:rsidRPr="008B1888">
        <w:rPr>
          <w:rFonts w:ascii="Verdana" w:hAnsi="Verdana"/>
          <w:bCs/>
          <w:color w:val="000000" w:themeColor="text1"/>
          <w:sz w:val="20"/>
          <w:szCs w:val="20"/>
          <w:lang w:val="bg-BG"/>
        </w:rPr>
        <w:t>работата</w:t>
      </w:r>
      <w:r w:rsidRPr="008B1888">
        <w:rPr>
          <w:rFonts w:ascii="Verdana" w:hAnsi="Verdana"/>
          <w:color w:val="000000" w:themeColor="text1"/>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55CB9A41"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bookmarkStart w:id="20" w:name="срокнадоговора"/>
      <w:bookmarkEnd w:id="20"/>
      <w:r w:rsidRPr="008B1888">
        <w:rPr>
          <w:rFonts w:ascii="Verdana" w:hAnsi="Verdana"/>
          <w:bCs/>
          <w:color w:val="000000" w:themeColor="text1"/>
          <w:sz w:val="20"/>
          <w:szCs w:val="20"/>
          <w:lang w:val="bg-BG"/>
        </w:rPr>
        <w:t>“Дата на влизане в сила на договора”</w:t>
      </w:r>
      <w:r w:rsidRPr="008B1888">
        <w:rPr>
          <w:rFonts w:ascii="Verdana" w:hAnsi="Verdana"/>
          <w:color w:val="000000" w:themeColor="text1"/>
          <w:sz w:val="20"/>
          <w:szCs w:val="20"/>
          <w:lang w:val="bg-BG"/>
        </w:rPr>
        <w:t xml:space="preserve"> означава датата на подписване на договора, освен ако не е уговорено друго.</w:t>
      </w:r>
    </w:p>
    <w:p w14:paraId="7EE99AD5"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bCs/>
          <w:color w:val="000000" w:themeColor="text1"/>
          <w:sz w:val="20"/>
          <w:szCs w:val="20"/>
          <w:lang w:val="bg-BG"/>
        </w:rPr>
        <w:t>“Срок на Договора”</w:t>
      </w:r>
      <w:r w:rsidRPr="008B1888">
        <w:rPr>
          <w:rFonts w:ascii="Verdana" w:hAnsi="Verdana"/>
          <w:color w:val="000000" w:themeColor="text1"/>
          <w:sz w:val="20"/>
          <w:szCs w:val="20"/>
          <w:lang w:val="bg-BG"/>
        </w:rPr>
        <w:t xml:space="preserve"> означава предвидената продължителност на предоставяне на услугите, както е определено в договора.</w:t>
      </w:r>
    </w:p>
    <w:p w14:paraId="62E5DACF"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bCs/>
          <w:color w:val="000000" w:themeColor="text1"/>
          <w:sz w:val="20"/>
          <w:szCs w:val="20"/>
          <w:lang w:val="bg-BG"/>
        </w:rPr>
        <w:t xml:space="preserve">“Официална инструкция” </w:t>
      </w:r>
      <w:r w:rsidRPr="008B1888">
        <w:rPr>
          <w:rFonts w:ascii="Verdana" w:hAnsi="Verdana"/>
          <w:color w:val="000000" w:themeColor="text1"/>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270813BD" w14:textId="77777777" w:rsidR="00CE63CC" w:rsidRPr="008B1888"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bCs/>
          <w:color w:val="000000" w:themeColor="text1"/>
          <w:sz w:val="20"/>
          <w:szCs w:val="20"/>
          <w:lang w:val="bg-BG"/>
        </w:rPr>
        <w:t>“Неустойки”</w:t>
      </w:r>
      <w:r w:rsidRPr="008B1888">
        <w:rPr>
          <w:rFonts w:ascii="Verdana" w:hAnsi="Verdana"/>
          <w:color w:val="000000" w:themeColor="text1"/>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BE9F9A5"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bCs/>
          <w:color w:val="000000" w:themeColor="text1"/>
          <w:sz w:val="20"/>
          <w:szCs w:val="20"/>
          <w:lang w:val="bg-BG"/>
        </w:rPr>
        <w:lastRenderedPageBreak/>
        <w:t>“Машини и съоръжения”</w:t>
      </w:r>
      <w:r w:rsidRPr="008B1888">
        <w:rPr>
          <w:rFonts w:ascii="Verdana" w:hAnsi="Verdana"/>
          <w:color w:val="000000" w:themeColor="text1"/>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5A1B33CA" w14:textId="77777777" w:rsidR="00CE63CC" w:rsidRPr="008B1888"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bCs/>
          <w:color w:val="000000" w:themeColor="text1"/>
          <w:sz w:val="20"/>
          <w:szCs w:val="20"/>
          <w:lang w:val="bg-BG"/>
        </w:rPr>
        <w:t>“Отговорно лице”</w:t>
      </w:r>
      <w:r w:rsidRPr="008B1888">
        <w:rPr>
          <w:rFonts w:ascii="Verdana" w:hAnsi="Verdana"/>
          <w:color w:val="000000" w:themeColor="text1"/>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09EA82B" w14:textId="77777777" w:rsidR="00CE63CC" w:rsidRPr="008B1888"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color w:val="000000" w:themeColor="text1"/>
          <w:sz w:val="20"/>
          <w:szCs w:val="20"/>
          <w:lang w:val="bg-BG"/>
        </w:rPr>
      </w:pPr>
      <w:bookmarkStart w:id="21" w:name="гаранциязаизпълнение"/>
      <w:bookmarkEnd w:id="21"/>
      <w:r w:rsidRPr="008B1888">
        <w:rPr>
          <w:rFonts w:ascii="Verdana" w:hAnsi="Verdana"/>
          <w:bCs/>
          <w:color w:val="000000" w:themeColor="text1"/>
          <w:sz w:val="20"/>
          <w:szCs w:val="20"/>
          <w:lang w:val="bg-BG"/>
        </w:rPr>
        <w:t xml:space="preserve">“Гаранция за изпълнение” </w:t>
      </w:r>
      <w:r w:rsidRPr="008B1888">
        <w:rPr>
          <w:rFonts w:ascii="Verdana" w:hAnsi="Verdana"/>
          <w:color w:val="000000" w:themeColor="text1"/>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41A66704"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22" w:name="_Ref46308187"/>
      <w:r w:rsidRPr="008B1888">
        <w:rPr>
          <w:rFonts w:ascii="Verdana" w:hAnsi="Verdana"/>
          <w:color w:val="000000" w:themeColor="text1"/>
          <w:sz w:val="20"/>
          <w:szCs w:val="20"/>
          <w:lang w:val="bg-BG"/>
        </w:rPr>
        <w:t>ОБЩИ ПОЛОЖЕНИЯ</w:t>
      </w:r>
      <w:bookmarkEnd w:id="22"/>
    </w:p>
    <w:p w14:paraId="27CAE5C9"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При изпълнение на условията на настоящия договор, </w:t>
      </w:r>
      <w:hyperlink w:anchor="възложител" w:history="1">
        <w:r w:rsidRPr="008B1888">
          <w:rPr>
            <w:rStyle w:val="Hyperlink"/>
            <w:rFonts w:ascii="Verdana" w:hAnsi="Verdana"/>
            <w:color w:val="000000" w:themeColor="text1"/>
            <w:sz w:val="20"/>
            <w:szCs w:val="20"/>
            <w:lang w:val="bg-BG"/>
          </w:rPr>
          <w:t>Възложителят</w:t>
        </w:r>
      </w:hyperlink>
      <w:r w:rsidRPr="008B1888">
        <w:rPr>
          <w:rFonts w:ascii="Verdana" w:hAnsi="Verdana"/>
          <w:color w:val="000000" w:themeColor="text1"/>
          <w:sz w:val="20"/>
          <w:szCs w:val="20"/>
          <w:lang w:val="bg-BG"/>
        </w:rPr>
        <w:t xml:space="preserve"> възлага на </w:t>
      </w:r>
      <w:hyperlink w:anchor="изпълнител" w:history="1">
        <w:r w:rsidRPr="008B1888">
          <w:rPr>
            <w:rStyle w:val="Hyperlink"/>
            <w:rFonts w:ascii="Verdana" w:hAnsi="Verdana"/>
            <w:color w:val="000000" w:themeColor="text1"/>
            <w:sz w:val="20"/>
            <w:szCs w:val="20"/>
            <w:lang w:val="bg-BG"/>
          </w:rPr>
          <w:t>Изпълнителя</w:t>
        </w:r>
      </w:hyperlink>
      <w:r w:rsidRPr="008B1888">
        <w:rPr>
          <w:rFonts w:ascii="Verdana" w:hAnsi="Verdana"/>
          <w:color w:val="000000" w:themeColor="text1"/>
          <w:sz w:val="20"/>
          <w:szCs w:val="20"/>
          <w:lang w:val="bg-BG"/>
        </w:rPr>
        <w:t xml:space="preserve"> да предоставя услугите за срока на договора срещу заплащане на </w:t>
      </w:r>
      <w:hyperlink w:anchor="ценаподоговора" w:history="1">
        <w:r w:rsidRPr="008B1888">
          <w:rPr>
            <w:rStyle w:val="Hyperlink"/>
            <w:rFonts w:ascii="Verdana" w:hAnsi="Verdana"/>
            <w:color w:val="000000" w:themeColor="text1"/>
            <w:sz w:val="20"/>
            <w:szCs w:val="20"/>
            <w:lang w:val="bg-BG"/>
          </w:rPr>
          <w:t>договорната цена</w:t>
        </w:r>
      </w:hyperlink>
      <w:r w:rsidRPr="008B1888">
        <w:rPr>
          <w:rFonts w:ascii="Verdana" w:hAnsi="Verdana"/>
          <w:color w:val="000000" w:themeColor="text1"/>
          <w:sz w:val="20"/>
          <w:szCs w:val="20"/>
          <w:lang w:val="bg-BG"/>
        </w:rPr>
        <w:t>.</w:t>
      </w:r>
    </w:p>
    <w:p w14:paraId="2DDE27FD"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3EB0D1D4"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06E7F58"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Номерът и </w:t>
      </w:r>
      <w:hyperlink w:anchor="началнадата" w:history="1">
        <w:r w:rsidRPr="008B1888">
          <w:rPr>
            <w:rFonts w:ascii="Verdana" w:hAnsi="Verdana"/>
            <w:color w:val="000000" w:themeColor="text1"/>
            <w:sz w:val="20"/>
            <w:szCs w:val="20"/>
            <w:lang w:val="bg-BG"/>
          </w:rPr>
          <w:t>датата</w:t>
        </w:r>
      </w:hyperlink>
      <w:r w:rsidRPr="008B1888">
        <w:rPr>
          <w:rFonts w:ascii="Verdana" w:hAnsi="Verdana"/>
          <w:color w:val="000000" w:themeColor="text1"/>
          <w:sz w:val="20"/>
          <w:szCs w:val="20"/>
          <w:lang w:val="bg-BG"/>
        </w:rPr>
        <w:t xml:space="preserve"> на влизане в сила на договора следва да се цитират на всяка релевантна кореспонденция.</w:t>
      </w:r>
    </w:p>
    <w:p w14:paraId="4A1817D4"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1956F716"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851BD04"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32CD1ADF"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8B1888">
          <w:rPr>
            <w:rStyle w:val="Hyperlink"/>
            <w:rFonts w:ascii="Verdana" w:hAnsi="Verdana"/>
            <w:color w:val="000000" w:themeColor="text1"/>
            <w:sz w:val="20"/>
            <w:szCs w:val="20"/>
            <w:lang w:val="bg-BG"/>
          </w:rPr>
          <w:t>договор</w:t>
        </w:r>
      </w:hyperlink>
      <w:r w:rsidRPr="008B1888">
        <w:rPr>
          <w:rFonts w:ascii="Verdana" w:hAnsi="Verdana"/>
          <w:color w:val="000000" w:themeColor="text1"/>
          <w:sz w:val="20"/>
          <w:szCs w:val="20"/>
          <w:lang w:val="bg-BG"/>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8B1888">
          <w:rPr>
            <w:rStyle w:val="Hyperlink"/>
            <w:rFonts w:ascii="Verdana" w:hAnsi="Verdana"/>
            <w:color w:val="000000" w:themeColor="text1"/>
            <w:sz w:val="20"/>
            <w:szCs w:val="20"/>
            <w:lang w:val="bg-BG"/>
          </w:rPr>
          <w:t>договор</w:t>
        </w:r>
      </w:hyperlink>
      <w:r w:rsidRPr="008B1888">
        <w:rPr>
          <w:rFonts w:ascii="Verdana" w:hAnsi="Verdana"/>
          <w:color w:val="000000" w:themeColor="text1"/>
          <w:sz w:val="20"/>
          <w:szCs w:val="20"/>
          <w:lang w:val="bg-BG"/>
        </w:rPr>
        <w:t>.</w:t>
      </w:r>
    </w:p>
    <w:p w14:paraId="018C9D61"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8B1888">
        <w:rPr>
          <w:rFonts w:ascii="Verdana" w:hAnsi="Verdana"/>
          <w:color w:val="000000" w:themeColor="text1"/>
          <w:sz w:val="20"/>
          <w:szCs w:val="20"/>
          <w:lang w:val="bg-BG"/>
        </w:rPr>
        <w:t>касаеща</w:t>
      </w:r>
      <w:proofErr w:type="spellEnd"/>
      <w:r w:rsidRPr="008B1888">
        <w:rPr>
          <w:rFonts w:ascii="Verdana" w:hAnsi="Verdana"/>
          <w:color w:val="000000" w:themeColor="text1"/>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0A7E46D7"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9706D37"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w:t>
      </w:r>
      <w:r w:rsidRPr="008B1888">
        <w:rPr>
          <w:rFonts w:ascii="Verdana" w:hAnsi="Verdana"/>
          <w:color w:val="000000" w:themeColor="text1"/>
          <w:sz w:val="20"/>
          <w:szCs w:val="20"/>
          <w:lang w:val="bg-BG"/>
        </w:rPr>
        <w:lastRenderedPageBreak/>
        <w:t>или забава на необходими действия на Изпълнителя и/или негови подизпълнители при или по повод предоставянето на услугите.</w:t>
      </w:r>
    </w:p>
    <w:p w14:paraId="591AA46B"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освен ако изрично не е определено друго в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w:t>
      </w:r>
    </w:p>
    <w:p w14:paraId="6E227F5D"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23" w:name="_Ref46308194"/>
      <w:bookmarkStart w:id="24" w:name="_Ref88445340"/>
      <w:r w:rsidRPr="008B1888">
        <w:rPr>
          <w:rFonts w:ascii="Verdana" w:hAnsi="Verdana"/>
          <w:color w:val="000000" w:themeColor="text1"/>
          <w:sz w:val="20"/>
          <w:szCs w:val="20"/>
          <w:lang w:val="bg-BG"/>
        </w:rPr>
        <w:t>ЗАДЪЛЖЕНИЯ НА ИЗПЪЛНИТЕЛЯ</w:t>
      </w:r>
      <w:bookmarkEnd w:id="23"/>
      <w:bookmarkEnd w:id="24"/>
    </w:p>
    <w:p w14:paraId="3C7CF6E4" w14:textId="77777777" w:rsidR="00CE63CC" w:rsidRPr="008B1888" w:rsidRDefault="00CE63CC" w:rsidP="00CE63CC">
      <w:pPr>
        <w:pStyle w:val="p50"/>
        <w:widowControl w:val="0"/>
        <w:tabs>
          <w:tab w:val="clear" w:pos="760"/>
          <w:tab w:val="num" w:pos="720"/>
        </w:tabs>
        <w:spacing w:before="60" w:after="60" w:line="240" w:lineRule="auto"/>
        <w:ind w:firstLine="0"/>
        <w:rPr>
          <w:rFonts w:ascii="Verdana" w:hAnsi="Verdana"/>
          <w:color w:val="000000" w:themeColor="text1"/>
          <w:sz w:val="20"/>
          <w:szCs w:val="20"/>
          <w:lang w:val="bg-BG"/>
        </w:rPr>
      </w:pPr>
      <w:r w:rsidRPr="008B1888">
        <w:rPr>
          <w:rFonts w:ascii="Verdana" w:hAnsi="Verdana"/>
          <w:snapToGrid/>
          <w:color w:val="000000" w:themeColor="text1"/>
          <w:sz w:val="20"/>
          <w:szCs w:val="20"/>
          <w:lang w:val="bg-BG"/>
        </w:rPr>
        <w:t xml:space="preserve">Без да се ограничават специфичните задължения на  </w:t>
      </w:r>
      <w:r w:rsidRPr="008B1888">
        <w:rPr>
          <w:rFonts w:ascii="Verdana" w:hAnsi="Verdana"/>
          <w:color w:val="000000" w:themeColor="text1"/>
          <w:sz w:val="20"/>
          <w:szCs w:val="20"/>
          <w:lang w:val="bg-BG"/>
        </w:rPr>
        <w:t>Изпълнителя</w:t>
      </w:r>
      <w:r w:rsidRPr="008B1888">
        <w:rPr>
          <w:rFonts w:ascii="Verdana" w:hAnsi="Verdana"/>
          <w:snapToGrid/>
          <w:color w:val="000000" w:themeColor="text1"/>
          <w:sz w:val="20"/>
          <w:szCs w:val="20"/>
          <w:lang w:val="bg-BG"/>
        </w:rPr>
        <w:t xml:space="preserve"> съгласно </w:t>
      </w:r>
      <w:hyperlink w:anchor="договор" w:history="1">
        <w:r w:rsidRPr="008B1888">
          <w:rPr>
            <w:rStyle w:val="Hyperlink"/>
            <w:rFonts w:ascii="Verdana" w:hAnsi="Verdana"/>
            <w:snapToGrid/>
            <w:color w:val="000000" w:themeColor="text1"/>
            <w:sz w:val="20"/>
            <w:szCs w:val="20"/>
            <w:lang w:val="bg-BG"/>
          </w:rPr>
          <w:t>договора</w:t>
        </w:r>
      </w:hyperlink>
      <w:r w:rsidRPr="008B1888">
        <w:rPr>
          <w:rFonts w:ascii="Verdana" w:hAnsi="Verdana"/>
          <w:snapToGrid/>
          <w:color w:val="000000" w:themeColor="text1"/>
          <w:sz w:val="20"/>
          <w:szCs w:val="20"/>
          <w:lang w:val="bg-BG"/>
        </w:rPr>
        <w:t>, общите му задължения са, както следва:</w:t>
      </w:r>
    </w:p>
    <w:p w14:paraId="21185615"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3DAB2185"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6931C680"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5991EE0"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8B1888">
          <w:rPr>
            <w:rStyle w:val="Hyperlink"/>
            <w:rFonts w:ascii="Verdana" w:hAnsi="Verdana"/>
            <w:color w:val="000000" w:themeColor="text1"/>
            <w:sz w:val="20"/>
            <w:szCs w:val="20"/>
            <w:lang w:val="bg-BG"/>
          </w:rPr>
          <w:t>последния</w:t>
        </w:r>
      </w:hyperlink>
      <w:r w:rsidRPr="008B1888">
        <w:rPr>
          <w:rFonts w:ascii="Verdana" w:hAnsi="Verdana"/>
          <w:color w:val="000000" w:themeColor="text1"/>
          <w:sz w:val="20"/>
          <w:szCs w:val="20"/>
          <w:lang w:val="bg-BG"/>
        </w:rPr>
        <w:t>, във всеки един момент.</w:t>
      </w:r>
    </w:p>
    <w:p w14:paraId="4E425350"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Изпълнителят предоставя услугите съгласно изискванията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а когато те не са подробно описани, по начин, приемлив за Възложителя.</w:t>
      </w:r>
    </w:p>
    <w:p w14:paraId="6182F908"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Изпълнителят договаря подходящи условия с подизпълнители,</w:t>
      </w:r>
      <w:hyperlink w:anchor="договор" w:history="1">
        <w:r w:rsidRPr="008B1888">
          <w:rPr>
            <w:rFonts w:ascii="Verdana" w:hAnsi="Verdana"/>
            <w:color w:val="000000" w:themeColor="text1"/>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789880FE"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xml:space="preserve"> за безопасност при работа. </w:t>
      </w:r>
    </w:p>
    <w:p w14:paraId="0D998F5B"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571D4BEE"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Изпълнителят представя фактури за плащане съгласно чл.</w:t>
      </w:r>
      <w:r w:rsidRPr="008B1888">
        <w:rPr>
          <w:rFonts w:ascii="Verdana" w:hAnsi="Verdana"/>
          <w:color w:val="000000" w:themeColor="text1"/>
          <w:sz w:val="20"/>
          <w:szCs w:val="20"/>
          <w:lang w:val="bg-BG"/>
        </w:rPr>
        <w:fldChar w:fldCharType="begin"/>
      </w:r>
      <w:r w:rsidRPr="008B1888">
        <w:rPr>
          <w:rFonts w:ascii="Verdana" w:hAnsi="Verdana"/>
          <w:color w:val="000000" w:themeColor="text1"/>
          <w:sz w:val="20"/>
          <w:szCs w:val="20"/>
          <w:lang w:val="bg-BG"/>
        </w:rPr>
        <w:instrText xml:space="preserve"> REF _Ref46308208 \r \h  \* MERGEFORMAT </w:instrText>
      </w:r>
      <w:r w:rsidRPr="008B1888">
        <w:rPr>
          <w:rFonts w:ascii="Verdana" w:hAnsi="Verdana"/>
          <w:color w:val="000000" w:themeColor="text1"/>
          <w:sz w:val="20"/>
          <w:szCs w:val="20"/>
          <w:lang w:val="bg-BG"/>
        </w:rPr>
      </w:r>
      <w:r w:rsidRPr="008B1888">
        <w:rPr>
          <w:rFonts w:ascii="Verdana" w:hAnsi="Verdana"/>
          <w:color w:val="000000" w:themeColor="text1"/>
          <w:sz w:val="20"/>
          <w:szCs w:val="20"/>
          <w:lang w:val="bg-BG"/>
        </w:rPr>
        <w:fldChar w:fldCharType="separate"/>
      </w:r>
      <w:r w:rsidR="00915C18" w:rsidRPr="008B1888">
        <w:rPr>
          <w:rFonts w:ascii="Verdana" w:hAnsi="Verdana"/>
          <w:color w:val="000000" w:themeColor="text1"/>
          <w:sz w:val="20"/>
          <w:szCs w:val="20"/>
          <w:lang w:val="bg-BG"/>
        </w:rPr>
        <w:t>6</w:t>
      </w:r>
      <w:r w:rsidRPr="008B1888">
        <w:rPr>
          <w:rFonts w:ascii="Verdana" w:hAnsi="Verdana"/>
          <w:color w:val="000000" w:themeColor="text1"/>
          <w:sz w:val="20"/>
          <w:szCs w:val="20"/>
          <w:lang w:val="bg-BG"/>
        </w:rPr>
        <w:fldChar w:fldCharType="end"/>
      </w:r>
      <w:r w:rsidRPr="008B1888">
        <w:rPr>
          <w:rFonts w:ascii="Verdana" w:hAnsi="Verdana"/>
          <w:color w:val="000000" w:themeColor="text1"/>
          <w:sz w:val="20"/>
          <w:szCs w:val="20"/>
          <w:lang w:val="bg-BG"/>
        </w:rPr>
        <w:t xml:space="preserve"> ПЛАЩАНЕ, ДДС И ГАРАНЦИЯ ЗА ИЗПЪЛНЕНИЕ.</w:t>
      </w:r>
    </w:p>
    <w:p w14:paraId="19F6DA4E"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2E21AAF1"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CA7B9C3"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25" w:name="_Ref46308198"/>
      <w:bookmarkStart w:id="26" w:name="_Ref88445344"/>
      <w:r w:rsidRPr="008B1888">
        <w:rPr>
          <w:rFonts w:ascii="Verdana" w:hAnsi="Verdana"/>
          <w:color w:val="000000" w:themeColor="text1"/>
          <w:sz w:val="20"/>
          <w:szCs w:val="20"/>
          <w:lang w:val="bg-BG"/>
        </w:rPr>
        <w:t xml:space="preserve">ЗАДЪЛЖЕНИЯ НА </w:t>
      </w:r>
      <w:hyperlink w:anchor="възложител" w:history="1">
        <w:r w:rsidRPr="008B1888">
          <w:rPr>
            <w:rStyle w:val="Hyperlink"/>
            <w:rFonts w:ascii="Verdana" w:hAnsi="Verdana"/>
            <w:color w:val="000000" w:themeColor="text1"/>
            <w:sz w:val="20"/>
            <w:szCs w:val="20"/>
            <w:lang w:val="bg-BG"/>
          </w:rPr>
          <w:t>ВЪЗЛОЖИТЕЛЯ</w:t>
        </w:r>
        <w:bookmarkEnd w:id="25"/>
      </w:hyperlink>
      <w:bookmarkEnd w:id="26"/>
      <w:r w:rsidRPr="008B1888">
        <w:rPr>
          <w:rFonts w:ascii="Verdana" w:hAnsi="Verdana"/>
          <w:color w:val="000000" w:themeColor="text1"/>
          <w:sz w:val="20"/>
          <w:szCs w:val="20"/>
          <w:lang w:val="bg-BG"/>
        </w:rPr>
        <w:t xml:space="preserve"> </w:t>
      </w:r>
    </w:p>
    <w:p w14:paraId="298E625B" w14:textId="77777777" w:rsidR="00CE63CC" w:rsidRPr="008B1888" w:rsidRDefault="00CE63CC" w:rsidP="00CE63CC">
      <w:pPr>
        <w:pStyle w:val="p50"/>
        <w:tabs>
          <w:tab w:val="clear" w:pos="760"/>
          <w:tab w:val="num" w:pos="0"/>
        </w:tabs>
        <w:spacing w:before="60" w:after="60" w:line="240" w:lineRule="auto"/>
        <w:ind w:firstLine="0"/>
        <w:rPr>
          <w:rFonts w:ascii="Verdana" w:hAnsi="Verdana"/>
          <w:color w:val="000000" w:themeColor="text1"/>
          <w:sz w:val="20"/>
          <w:szCs w:val="20"/>
          <w:lang w:val="bg-BG"/>
        </w:rPr>
      </w:pPr>
      <w:r w:rsidRPr="008B1888">
        <w:rPr>
          <w:rFonts w:ascii="Verdana" w:hAnsi="Verdana"/>
          <w:snapToGrid/>
          <w:color w:val="000000" w:themeColor="text1"/>
          <w:sz w:val="20"/>
          <w:szCs w:val="20"/>
          <w:lang w:val="bg-BG"/>
        </w:rPr>
        <w:t xml:space="preserve">Без да се ограничават специфичните задължения на Възложителя съгласно </w:t>
      </w:r>
      <w:hyperlink w:anchor="договор" w:history="1">
        <w:r w:rsidRPr="008B1888">
          <w:rPr>
            <w:rStyle w:val="Hyperlink"/>
            <w:rFonts w:ascii="Verdana" w:hAnsi="Verdana"/>
            <w:snapToGrid/>
            <w:color w:val="000000" w:themeColor="text1"/>
            <w:sz w:val="20"/>
            <w:szCs w:val="20"/>
            <w:lang w:val="bg-BG"/>
          </w:rPr>
          <w:t>договора</w:t>
        </w:r>
      </w:hyperlink>
      <w:r w:rsidRPr="008B1888">
        <w:rPr>
          <w:rFonts w:ascii="Verdana" w:hAnsi="Verdana"/>
          <w:snapToGrid/>
          <w:color w:val="000000" w:themeColor="text1"/>
          <w:sz w:val="20"/>
          <w:szCs w:val="20"/>
          <w:lang w:val="bg-BG"/>
        </w:rPr>
        <w:t>, общите му задължения са, както следва:</w:t>
      </w:r>
    </w:p>
    <w:p w14:paraId="566001D7"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по свое усмотрение. </w:t>
      </w:r>
    </w:p>
    <w:p w14:paraId="3C338B91" w14:textId="77777777" w:rsidR="00CE63CC" w:rsidRPr="008B1888" w:rsidRDefault="00CE63CC" w:rsidP="00CE63CC">
      <w:pPr>
        <w:numPr>
          <w:ilvl w:val="1"/>
          <w:numId w:val="7"/>
        </w:numPr>
        <w:tabs>
          <w:tab w:val="left" w:pos="108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w:t>
      </w:r>
      <w:r w:rsidRPr="008B1888">
        <w:rPr>
          <w:rFonts w:ascii="Verdana" w:hAnsi="Verdana"/>
          <w:color w:val="000000" w:themeColor="text1"/>
          <w:sz w:val="20"/>
          <w:szCs w:val="20"/>
          <w:lang w:val="bg-BG"/>
        </w:rPr>
        <w:lastRenderedPageBreak/>
        <w:t>че такова му е дадено и липсата му не може да се противопостави на Изпълнителя.</w:t>
      </w:r>
    </w:p>
    <w:p w14:paraId="207E1A30" w14:textId="77777777" w:rsidR="00CE63CC" w:rsidRPr="008B1888" w:rsidRDefault="00CE63CC" w:rsidP="00CE63CC">
      <w:pPr>
        <w:numPr>
          <w:ilvl w:val="1"/>
          <w:numId w:val="7"/>
        </w:numPr>
        <w:tabs>
          <w:tab w:val="left" w:pos="108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8B1888">
          <w:rPr>
            <w:rStyle w:val="Hyperlink"/>
            <w:rFonts w:ascii="Verdana" w:hAnsi="Verdana"/>
            <w:color w:val="000000" w:themeColor="text1"/>
            <w:sz w:val="20"/>
            <w:szCs w:val="20"/>
            <w:lang w:val="bg-BG"/>
          </w:rPr>
          <w:t>Изпълнителя</w:t>
        </w:r>
      </w:hyperlink>
      <w:r w:rsidRPr="008B1888">
        <w:rPr>
          <w:rFonts w:ascii="Verdana" w:hAnsi="Verdana"/>
          <w:color w:val="000000" w:themeColor="text1"/>
          <w:sz w:val="20"/>
          <w:szCs w:val="20"/>
          <w:lang w:val="bg-BG"/>
        </w:rPr>
        <w:t xml:space="preserve"> за това. </w:t>
      </w:r>
    </w:p>
    <w:p w14:paraId="20BF551E" w14:textId="77777777" w:rsidR="00CE63CC" w:rsidRPr="008B1888" w:rsidRDefault="00CE63CC" w:rsidP="00CE63CC">
      <w:pPr>
        <w:tabs>
          <w:tab w:val="left" w:pos="1080"/>
        </w:tabs>
        <w:spacing w:before="60" w:after="6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73123C8"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27" w:name="_Ref46308206"/>
      <w:bookmarkStart w:id="28" w:name="_Ref88445349"/>
      <w:r w:rsidRPr="008B1888">
        <w:rPr>
          <w:rFonts w:ascii="Verdana" w:hAnsi="Verdana"/>
          <w:bCs/>
          <w:color w:val="000000" w:themeColor="text1"/>
          <w:sz w:val="20"/>
          <w:szCs w:val="20"/>
          <w:lang w:val="bg-BG"/>
        </w:rPr>
        <w:t>НЕУСТОЙКИ</w:t>
      </w:r>
      <w:bookmarkEnd w:id="27"/>
      <w:bookmarkEnd w:id="28"/>
    </w:p>
    <w:p w14:paraId="63369F39" w14:textId="77777777" w:rsidR="00CE63CC" w:rsidRPr="008B1888" w:rsidRDefault="00CE63CC" w:rsidP="00CE63CC">
      <w:pPr>
        <w:tabs>
          <w:tab w:val="num" w:pos="1440"/>
        </w:tabs>
        <w:spacing w:before="60" w:after="60"/>
        <w:ind w:left="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4187394E" w14:textId="77777777" w:rsidR="00CE63CC" w:rsidRPr="008B1888" w:rsidRDefault="00CE63CC" w:rsidP="00CE63CC">
      <w:pPr>
        <w:keepNext/>
        <w:widowControl w:val="0"/>
        <w:numPr>
          <w:ilvl w:val="0"/>
          <w:numId w:val="7"/>
        </w:numPr>
        <w:tabs>
          <w:tab w:val="left" w:pos="720"/>
        </w:tabs>
        <w:spacing w:before="60" w:after="60"/>
        <w:jc w:val="both"/>
        <w:outlineLvl w:val="0"/>
        <w:rPr>
          <w:rFonts w:ascii="Verdana" w:hAnsi="Verdana"/>
          <w:color w:val="000000" w:themeColor="text1"/>
          <w:sz w:val="20"/>
          <w:szCs w:val="20"/>
          <w:lang w:val="bg-BG"/>
        </w:rPr>
      </w:pPr>
      <w:bookmarkStart w:id="29" w:name="_Ref46308208"/>
      <w:r w:rsidRPr="008B1888">
        <w:rPr>
          <w:rFonts w:ascii="Verdana" w:hAnsi="Verdana"/>
          <w:color w:val="000000" w:themeColor="text1"/>
          <w:sz w:val="20"/>
          <w:szCs w:val="20"/>
          <w:lang w:val="bg-BG"/>
        </w:rPr>
        <w:t>ПЛАЩАНЕ, ДДС И ГАРАНЦИЯ ЗА ИЗПЪЛНЕНИЕ</w:t>
      </w:r>
      <w:bookmarkEnd w:id="29"/>
    </w:p>
    <w:p w14:paraId="7BAE38E1" w14:textId="77777777" w:rsidR="00CE63CC" w:rsidRPr="008B1888" w:rsidRDefault="00CE63CC" w:rsidP="00CE63CC">
      <w:pPr>
        <w:numPr>
          <w:ilvl w:val="1"/>
          <w:numId w:val="7"/>
        </w:numPr>
        <w:tabs>
          <w:tab w:val="left" w:pos="72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65C8FDE2" w14:textId="77777777" w:rsidR="00CE63CC" w:rsidRPr="008B1888" w:rsidRDefault="00CE63CC" w:rsidP="00CE63CC">
      <w:pPr>
        <w:numPr>
          <w:ilvl w:val="1"/>
          <w:numId w:val="7"/>
        </w:numPr>
        <w:tabs>
          <w:tab w:val="left" w:pos="72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След предоставяне на всички услуги Изпълнителят изготвя </w:t>
      </w:r>
      <w:proofErr w:type="spellStart"/>
      <w:r w:rsidRPr="008B1888">
        <w:rPr>
          <w:rFonts w:ascii="Verdana" w:hAnsi="Verdana"/>
          <w:color w:val="000000" w:themeColor="text1"/>
          <w:sz w:val="20"/>
          <w:szCs w:val="20"/>
          <w:lang w:val="bg-BG"/>
        </w:rPr>
        <w:t>Приемо-предавателен</w:t>
      </w:r>
      <w:proofErr w:type="spellEnd"/>
      <w:r w:rsidRPr="008B1888">
        <w:rPr>
          <w:rFonts w:ascii="Verdana" w:hAnsi="Verdana"/>
          <w:color w:val="000000" w:themeColor="text1"/>
          <w:sz w:val="20"/>
          <w:szCs w:val="20"/>
          <w:lang w:val="bg-BG"/>
        </w:rPr>
        <w:t xml:space="preserve"> протокол и го представя на Контролиращия служител за одобрение. След получаване на </w:t>
      </w:r>
      <w:proofErr w:type="spellStart"/>
      <w:r w:rsidRPr="008B1888">
        <w:rPr>
          <w:rFonts w:ascii="Verdana" w:hAnsi="Verdana"/>
          <w:color w:val="000000" w:themeColor="text1"/>
          <w:sz w:val="20"/>
          <w:szCs w:val="20"/>
          <w:lang w:val="bg-BG"/>
        </w:rPr>
        <w:t>Приемо-предавателния</w:t>
      </w:r>
      <w:proofErr w:type="spellEnd"/>
      <w:r w:rsidRPr="008B1888">
        <w:rPr>
          <w:rFonts w:ascii="Verdana" w:hAnsi="Verdana"/>
          <w:color w:val="000000" w:themeColor="text1"/>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6AC0A18A" w14:textId="77777777" w:rsidR="00CE63CC" w:rsidRPr="008B1888" w:rsidRDefault="00CE63CC" w:rsidP="00CE63CC">
      <w:pPr>
        <w:numPr>
          <w:ilvl w:val="1"/>
          <w:numId w:val="7"/>
        </w:numPr>
        <w:tabs>
          <w:tab w:val="left" w:pos="72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7B020E2F" w14:textId="77777777" w:rsidR="00CE63CC" w:rsidRPr="008B1888" w:rsidRDefault="00CE63CC" w:rsidP="00CE63CC">
      <w:pPr>
        <w:numPr>
          <w:ilvl w:val="1"/>
          <w:numId w:val="7"/>
        </w:numPr>
        <w:tabs>
          <w:tab w:val="left" w:pos="72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18E72639" w14:textId="77777777" w:rsidR="00CE63CC" w:rsidRPr="008B1888" w:rsidRDefault="00CE63CC" w:rsidP="00CE63CC">
      <w:pPr>
        <w:numPr>
          <w:ilvl w:val="1"/>
          <w:numId w:val="7"/>
        </w:numPr>
        <w:tabs>
          <w:tab w:val="left" w:pos="72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6B22A00" w14:textId="77777777" w:rsidR="00CE63CC" w:rsidRPr="008B1888" w:rsidRDefault="00CE63CC" w:rsidP="00CE63CC">
      <w:pPr>
        <w:numPr>
          <w:ilvl w:val="1"/>
          <w:numId w:val="7"/>
        </w:numPr>
        <w:tabs>
          <w:tab w:val="left" w:pos="72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C024547" w14:textId="77777777" w:rsidR="00CE63CC" w:rsidRPr="008B1888" w:rsidRDefault="00CE63CC" w:rsidP="00CE63CC">
      <w:pPr>
        <w:numPr>
          <w:ilvl w:val="1"/>
          <w:numId w:val="7"/>
        </w:numPr>
        <w:tabs>
          <w:tab w:val="left" w:pos="72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E287142"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30" w:name="_Ref46308216"/>
      <w:r w:rsidRPr="008B1888">
        <w:rPr>
          <w:rFonts w:ascii="Verdana" w:hAnsi="Verdana"/>
          <w:color w:val="000000" w:themeColor="text1"/>
          <w:sz w:val="20"/>
          <w:szCs w:val="20"/>
          <w:lang w:val="bg-BG"/>
        </w:rPr>
        <w:t>ИНТЕЛЕКТУАЛНА СОБСТВЕНОСТ</w:t>
      </w:r>
      <w:bookmarkEnd w:id="30"/>
    </w:p>
    <w:p w14:paraId="208DE139"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E05FF13"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8B1888">
          <w:rPr>
            <w:rStyle w:val="Hyperlink"/>
            <w:rFonts w:ascii="Verdana" w:hAnsi="Verdana"/>
            <w:color w:val="000000" w:themeColor="text1"/>
            <w:sz w:val="20"/>
            <w:szCs w:val="20"/>
            <w:lang w:val="bg-BG"/>
          </w:rPr>
          <w:t>Изпълнителя</w:t>
        </w:r>
      </w:hyperlink>
      <w:r w:rsidRPr="008B1888">
        <w:rPr>
          <w:rFonts w:ascii="Verdana" w:hAnsi="Verdana"/>
          <w:color w:val="000000" w:themeColor="text1"/>
          <w:sz w:val="20"/>
          <w:szCs w:val="20"/>
          <w:lang w:val="bg-BG"/>
        </w:rPr>
        <w:t xml:space="preserve"> или негови служители по време на изпълнението на договора с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xml:space="preserve"> или отнасящи се по какъвто и да е начин към дейността на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xml:space="preserve">, или биха могли да бъдат използвани от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xml:space="preserve">, следва да бъдат предоставени на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xml:space="preserve"> като негова собственост. </w:t>
      </w:r>
      <w:hyperlink w:anchor="изпълнител" w:history="1">
        <w:r w:rsidRPr="008B1888">
          <w:rPr>
            <w:rStyle w:val="Hyperlink"/>
            <w:rFonts w:ascii="Verdana" w:hAnsi="Verdana"/>
            <w:color w:val="000000" w:themeColor="text1"/>
            <w:sz w:val="20"/>
            <w:szCs w:val="20"/>
            <w:lang w:val="bg-BG"/>
          </w:rPr>
          <w:t>Изпълнителят</w:t>
        </w:r>
      </w:hyperlink>
      <w:r w:rsidRPr="008B1888">
        <w:rPr>
          <w:rFonts w:ascii="Verdana" w:hAnsi="Verdana"/>
          <w:color w:val="000000" w:themeColor="text1"/>
          <w:sz w:val="20"/>
          <w:szCs w:val="20"/>
          <w:lang w:val="bg-BG"/>
        </w:rPr>
        <w:t xml:space="preserve"> следва веднага да съобщи на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47178505" w14:textId="77777777" w:rsidR="00CE63CC" w:rsidRPr="008B1888" w:rsidRDefault="00CE63CC" w:rsidP="00CE63CC">
      <w:pPr>
        <w:pStyle w:val="p50"/>
        <w:numPr>
          <w:ilvl w:val="1"/>
          <w:numId w:val="7"/>
        </w:numPr>
        <w:tabs>
          <w:tab w:val="clear" w:pos="760"/>
          <w:tab w:val="num" w:pos="1430"/>
        </w:tabs>
        <w:spacing w:before="60" w:after="60" w:line="240" w:lineRule="auto"/>
        <w:ind w:left="720" w:hanging="720"/>
        <w:outlineLvl w:val="0"/>
        <w:rPr>
          <w:rFonts w:ascii="Verdana" w:hAnsi="Verdana"/>
          <w:snapToGrid/>
          <w:color w:val="000000" w:themeColor="text1"/>
          <w:sz w:val="20"/>
          <w:szCs w:val="20"/>
          <w:lang w:val="bg-BG"/>
        </w:rPr>
      </w:pPr>
      <w:r w:rsidRPr="008B1888">
        <w:rPr>
          <w:rFonts w:ascii="Verdana" w:hAnsi="Verdana"/>
          <w:color w:val="000000" w:themeColor="text1"/>
          <w:sz w:val="20"/>
          <w:szCs w:val="20"/>
          <w:lang w:val="bg-BG"/>
        </w:rPr>
        <w:t>Изпълнителят</w:t>
      </w:r>
      <w:r w:rsidRPr="008B1888">
        <w:rPr>
          <w:rFonts w:ascii="Verdana" w:hAnsi="Verdana"/>
          <w:snapToGrid/>
          <w:color w:val="000000" w:themeColor="text1"/>
          <w:sz w:val="20"/>
          <w:szCs w:val="20"/>
          <w:lang w:val="bg-BG"/>
        </w:rPr>
        <w:t xml:space="preserve"> следва да отбелязва или да осигури отбелязването на правата на интелектуалната собственост на </w:t>
      </w:r>
      <w:hyperlink w:anchor="възложител" w:history="1">
        <w:r w:rsidRPr="008B1888">
          <w:rPr>
            <w:rStyle w:val="Hyperlink"/>
            <w:rFonts w:ascii="Verdana" w:hAnsi="Verdana"/>
            <w:snapToGrid/>
            <w:color w:val="000000" w:themeColor="text1"/>
            <w:sz w:val="20"/>
            <w:szCs w:val="20"/>
            <w:lang w:val="bg-BG"/>
          </w:rPr>
          <w:t>Възложителя</w:t>
        </w:r>
      </w:hyperlink>
      <w:r w:rsidRPr="008B1888">
        <w:rPr>
          <w:rFonts w:ascii="Verdana" w:hAnsi="Verdana"/>
          <w:snapToGrid/>
          <w:color w:val="000000" w:themeColor="text1"/>
          <w:sz w:val="20"/>
          <w:szCs w:val="20"/>
          <w:lang w:val="bg-BG"/>
        </w:rPr>
        <w:t>, както следва: “Собственост на “Софийска вода” АД ............(дата)”.</w:t>
      </w:r>
    </w:p>
    <w:p w14:paraId="6C56FA3D"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bookmarkStart w:id="31" w:name="_Ref46303254"/>
      <w:r w:rsidRPr="008B1888">
        <w:rPr>
          <w:rFonts w:ascii="Verdana" w:hAnsi="Verdana"/>
          <w:color w:val="000000" w:themeColor="text1"/>
          <w:sz w:val="20"/>
          <w:szCs w:val="20"/>
          <w:lang w:val="bg-BG"/>
        </w:rPr>
        <w:lastRenderedPageBreak/>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1"/>
    </w:p>
    <w:p w14:paraId="5FCAE5CD"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bookmarkStart w:id="32" w:name="_Ref46303257"/>
      <w:r w:rsidRPr="008B1888">
        <w:rPr>
          <w:rFonts w:ascii="Verdana" w:hAnsi="Verdana"/>
          <w:color w:val="000000" w:themeColor="text1"/>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2"/>
    </w:p>
    <w:p w14:paraId="05DEDC31"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Разходи, направени от Изпълнителя и предварително одобрени от Възложителя в изпълнение на чл.</w:t>
      </w:r>
      <w:r w:rsidRPr="008B1888">
        <w:rPr>
          <w:rFonts w:ascii="Verdana" w:hAnsi="Verdana"/>
          <w:color w:val="000000" w:themeColor="text1"/>
          <w:sz w:val="20"/>
          <w:szCs w:val="20"/>
          <w:lang w:val="bg-BG"/>
        </w:rPr>
        <w:fldChar w:fldCharType="begin"/>
      </w:r>
      <w:r w:rsidRPr="008B1888">
        <w:rPr>
          <w:rFonts w:ascii="Verdana" w:hAnsi="Verdana"/>
          <w:color w:val="000000" w:themeColor="text1"/>
          <w:sz w:val="20"/>
          <w:szCs w:val="20"/>
          <w:lang w:val="bg-BG"/>
        </w:rPr>
        <w:instrText xml:space="preserve"> REF _Ref46303254 \r \h  \* MERGEFORMAT </w:instrText>
      </w:r>
      <w:r w:rsidRPr="008B1888">
        <w:rPr>
          <w:rFonts w:ascii="Verdana" w:hAnsi="Verdana"/>
          <w:color w:val="000000" w:themeColor="text1"/>
          <w:sz w:val="20"/>
          <w:szCs w:val="20"/>
          <w:lang w:val="bg-BG"/>
        </w:rPr>
      </w:r>
      <w:r w:rsidRPr="008B1888">
        <w:rPr>
          <w:rFonts w:ascii="Verdana" w:hAnsi="Verdana"/>
          <w:color w:val="000000" w:themeColor="text1"/>
          <w:sz w:val="20"/>
          <w:szCs w:val="20"/>
          <w:lang w:val="bg-BG"/>
        </w:rPr>
        <w:fldChar w:fldCharType="separate"/>
      </w:r>
      <w:r w:rsidR="00915C18" w:rsidRPr="008B1888">
        <w:rPr>
          <w:rFonts w:ascii="Verdana" w:hAnsi="Verdana"/>
          <w:color w:val="000000" w:themeColor="text1"/>
          <w:sz w:val="20"/>
          <w:szCs w:val="20"/>
          <w:lang w:val="bg-BG"/>
        </w:rPr>
        <w:t>7.4</w:t>
      </w:r>
      <w:r w:rsidRPr="008B1888">
        <w:rPr>
          <w:rFonts w:ascii="Verdana" w:hAnsi="Verdana"/>
          <w:color w:val="000000" w:themeColor="text1"/>
          <w:sz w:val="20"/>
          <w:szCs w:val="20"/>
          <w:lang w:val="bg-BG"/>
        </w:rPr>
        <w:fldChar w:fldCharType="end"/>
      </w:r>
      <w:r w:rsidRPr="008B1888">
        <w:rPr>
          <w:rFonts w:ascii="Verdana" w:hAnsi="Verdana"/>
          <w:color w:val="000000" w:themeColor="text1"/>
          <w:sz w:val="20"/>
          <w:szCs w:val="20"/>
          <w:lang w:val="bg-BG"/>
        </w:rPr>
        <w:t xml:space="preserve"> и чл.</w:t>
      </w:r>
      <w:r w:rsidRPr="008B1888">
        <w:rPr>
          <w:rFonts w:ascii="Verdana" w:hAnsi="Verdana"/>
          <w:color w:val="000000" w:themeColor="text1"/>
          <w:sz w:val="20"/>
          <w:szCs w:val="20"/>
          <w:lang w:val="bg-BG"/>
        </w:rPr>
        <w:fldChar w:fldCharType="begin"/>
      </w:r>
      <w:r w:rsidRPr="008B1888">
        <w:rPr>
          <w:rFonts w:ascii="Verdana" w:hAnsi="Verdana"/>
          <w:color w:val="000000" w:themeColor="text1"/>
          <w:sz w:val="20"/>
          <w:szCs w:val="20"/>
          <w:lang w:val="bg-BG"/>
        </w:rPr>
        <w:instrText xml:space="preserve"> REF _Ref46303257 \r \h  \* MERGEFORMAT </w:instrText>
      </w:r>
      <w:r w:rsidRPr="008B1888">
        <w:rPr>
          <w:rFonts w:ascii="Verdana" w:hAnsi="Verdana"/>
          <w:color w:val="000000" w:themeColor="text1"/>
          <w:sz w:val="20"/>
          <w:szCs w:val="20"/>
          <w:lang w:val="bg-BG"/>
        </w:rPr>
      </w:r>
      <w:r w:rsidRPr="008B1888">
        <w:rPr>
          <w:rFonts w:ascii="Verdana" w:hAnsi="Verdana"/>
          <w:color w:val="000000" w:themeColor="text1"/>
          <w:sz w:val="20"/>
          <w:szCs w:val="20"/>
          <w:lang w:val="bg-BG"/>
        </w:rPr>
        <w:fldChar w:fldCharType="separate"/>
      </w:r>
      <w:r w:rsidR="00915C18" w:rsidRPr="008B1888">
        <w:rPr>
          <w:rFonts w:ascii="Verdana" w:hAnsi="Verdana"/>
          <w:color w:val="000000" w:themeColor="text1"/>
          <w:sz w:val="20"/>
          <w:szCs w:val="20"/>
          <w:lang w:val="bg-BG"/>
        </w:rPr>
        <w:t>7.5</w:t>
      </w:r>
      <w:r w:rsidRPr="008B1888">
        <w:rPr>
          <w:rFonts w:ascii="Verdana" w:hAnsi="Verdana"/>
          <w:color w:val="000000" w:themeColor="text1"/>
          <w:sz w:val="20"/>
          <w:szCs w:val="20"/>
          <w:lang w:val="bg-BG"/>
        </w:rPr>
        <w:fldChar w:fldCharType="end"/>
      </w:r>
      <w:r w:rsidRPr="008B1888">
        <w:rPr>
          <w:rFonts w:ascii="Verdana" w:hAnsi="Verdana"/>
          <w:color w:val="000000" w:themeColor="text1"/>
          <w:sz w:val="20"/>
          <w:szCs w:val="20"/>
          <w:lang w:val="bg-BG"/>
        </w:rPr>
        <w:t xml:space="preserve"> от този раздел, следва да се възстановят от Възложителя.</w:t>
      </w:r>
    </w:p>
    <w:p w14:paraId="51B1FACC"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33" w:name="_Ref46303395"/>
      <w:r w:rsidRPr="008B1888">
        <w:rPr>
          <w:rFonts w:ascii="Verdana" w:hAnsi="Verdana"/>
          <w:color w:val="000000" w:themeColor="text1"/>
          <w:sz w:val="20"/>
          <w:szCs w:val="20"/>
          <w:lang w:val="bg-BG"/>
        </w:rPr>
        <w:t>КОНФИДЕНЦИАЛНОСТ</w:t>
      </w:r>
      <w:bookmarkEnd w:id="33"/>
    </w:p>
    <w:p w14:paraId="33EF4A63"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E058F7A"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65E4185"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xml:space="preserve"> по повод на </w:t>
      </w:r>
      <w:proofErr w:type="spellStart"/>
      <w:r w:rsidRPr="008B1888">
        <w:rPr>
          <w:rFonts w:ascii="Verdana" w:hAnsi="Verdana"/>
          <w:color w:val="000000" w:themeColor="text1"/>
          <w:sz w:val="20"/>
          <w:szCs w:val="20"/>
          <w:lang w:val="bg-BG"/>
        </w:rPr>
        <w:t>конфиденциалността</w:t>
      </w:r>
      <w:proofErr w:type="spellEnd"/>
      <w:r w:rsidRPr="008B1888">
        <w:rPr>
          <w:rFonts w:ascii="Verdana" w:hAnsi="Verdana"/>
          <w:color w:val="000000" w:themeColor="text1"/>
          <w:sz w:val="20"/>
          <w:szCs w:val="20"/>
          <w:lang w:val="bg-BG"/>
        </w:rPr>
        <w:t xml:space="preserve"> във форма, приемлива за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w:t>
      </w:r>
    </w:p>
    <w:p w14:paraId="59044B14"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34" w:name="_Ref46308222"/>
      <w:r w:rsidRPr="008B1888">
        <w:rPr>
          <w:rFonts w:ascii="Verdana" w:hAnsi="Verdana"/>
          <w:color w:val="000000" w:themeColor="text1"/>
          <w:sz w:val="20"/>
          <w:szCs w:val="20"/>
          <w:lang w:val="bg-BG"/>
        </w:rPr>
        <w:t>ПУБЛИЧНОСТ</w:t>
      </w:r>
      <w:bookmarkEnd w:id="34"/>
    </w:p>
    <w:p w14:paraId="14C12E36" w14:textId="77777777" w:rsidR="00CE63CC" w:rsidRPr="008B1888" w:rsidRDefault="00CE63CC" w:rsidP="00CE63CC">
      <w:pPr>
        <w:spacing w:before="60" w:after="60"/>
        <w:ind w:left="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Освен ако не е необходимо за подписването или е уговорено като необходимо за изпълнението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2168F54"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35" w:name="_Ref46308223"/>
      <w:r w:rsidRPr="008B1888">
        <w:rPr>
          <w:rFonts w:ascii="Verdana" w:hAnsi="Verdana"/>
          <w:color w:val="000000" w:themeColor="text1"/>
          <w:sz w:val="20"/>
          <w:szCs w:val="20"/>
          <w:lang w:val="bg-BG"/>
        </w:rPr>
        <w:t>СПЕЦИФИКАЦИЯ</w:t>
      </w:r>
      <w:bookmarkEnd w:id="35"/>
    </w:p>
    <w:p w14:paraId="46856ED2"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Изпълнителят се задължава да изпълнява услугите съгласно Раздел А: Техническо задание – предмет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спецификациите, чертежите, мострите или други описания на услугите, част от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w:t>
      </w:r>
    </w:p>
    <w:p w14:paraId="07F937F3"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Ако Изпълнителят предостави услуги, които не отговарят на изискванията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8B1888">
          <w:rPr>
            <w:rStyle w:val="Hyperlink"/>
            <w:rFonts w:ascii="Verdana" w:hAnsi="Verdana"/>
            <w:color w:val="000000" w:themeColor="text1"/>
            <w:sz w:val="20"/>
            <w:szCs w:val="20"/>
            <w:lang w:val="bg-BG"/>
          </w:rPr>
          <w:t>изпълнители</w:t>
        </w:r>
      </w:hyperlink>
      <w:r w:rsidRPr="008B1888">
        <w:rPr>
          <w:rFonts w:ascii="Verdana" w:hAnsi="Verdana"/>
          <w:color w:val="000000" w:themeColor="text1"/>
          <w:sz w:val="20"/>
          <w:szCs w:val="20"/>
          <w:lang w:val="bg-BG"/>
        </w:rPr>
        <w:t>.</w:t>
      </w:r>
    </w:p>
    <w:p w14:paraId="7EE40797"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36" w:name="_Ref46308228"/>
      <w:r w:rsidRPr="008B1888">
        <w:rPr>
          <w:rFonts w:ascii="Verdana" w:hAnsi="Verdana"/>
          <w:color w:val="000000" w:themeColor="text1"/>
          <w:sz w:val="20"/>
          <w:szCs w:val="20"/>
          <w:lang w:val="bg-BG"/>
        </w:rPr>
        <w:t>ВЪТРЕШНИ ПРАВИЛА</w:t>
      </w:r>
      <w:bookmarkEnd w:id="36"/>
    </w:p>
    <w:p w14:paraId="0D043367" w14:textId="77777777" w:rsidR="00CE63CC" w:rsidRPr="008B1888" w:rsidRDefault="00CE63CC" w:rsidP="00CE63CC">
      <w:pPr>
        <w:tabs>
          <w:tab w:val="num" w:pos="1440"/>
        </w:tabs>
        <w:spacing w:before="60" w:after="60"/>
        <w:ind w:left="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7534C085"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37" w:name="_Ref46308234"/>
      <w:r w:rsidRPr="008B1888">
        <w:rPr>
          <w:rFonts w:ascii="Verdana" w:hAnsi="Verdana"/>
          <w:color w:val="000000" w:themeColor="text1"/>
          <w:sz w:val="20"/>
          <w:szCs w:val="20"/>
          <w:lang w:val="bg-BG"/>
        </w:rPr>
        <w:lastRenderedPageBreak/>
        <w:t>ЗАПОЗНАВАНЕ С УСЛОВИЯТА НА ОБЕКТИТЕ</w:t>
      </w:r>
      <w:bookmarkEnd w:id="37"/>
    </w:p>
    <w:p w14:paraId="03CAA0D0"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0F87EDA8"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на същите основания.</w:t>
      </w:r>
    </w:p>
    <w:p w14:paraId="6CB5124E"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38" w:name="_Ref46309271"/>
      <w:bookmarkStart w:id="39" w:name="_Ref46308240"/>
      <w:r w:rsidRPr="008B1888">
        <w:rPr>
          <w:rFonts w:ascii="Verdana" w:hAnsi="Verdana"/>
          <w:color w:val="000000" w:themeColor="text1"/>
          <w:sz w:val="20"/>
          <w:szCs w:val="20"/>
          <w:lang w:val="bg-BG"/>
        </w:rPr>
        <w:t>ИНСПЕКТИРАНЕ И ДОСТЪП ДО ОБЕКТИ И СЪОРЪЖЕНИЯ</w:t>
      </w:r>
      <w:bookmarkEnd w:id="38"/>
    </w:p>
    <w:bookmarkEnd w:id="39"/>
    <w:p w14:paraId="798C3717" w14:textId="77777777" w:rsidR="00CE63CC" w:rsidRPr="008B1888" w:rsidRDefault="00CE63CC" w:rsidP="00CE63CC">
      <w:pPr>
        <w:numPr>
          <w:ilvl w:val="1"/>
          <w:numId w:val="7"/>
        </w:numPr>
        <w:spacing w:before="60" w:after="60"/>
        <w:ind w:left="720" w:hanging="720"/>
        <w:jc w:val="both"/>
        <w:outlineLvl w:val="0"/>
        <w:rPr>
          <w:rFonts w:ascii="Verdana" w:hAnsi="Verdana"/>
          <w:snapToGrid w:val="0"/>
          <w:color w:val="000000" w:themeColor="text1"/>
          <w:sz w:val="20"/>
          <w:szCs w:val="20"/>
          <w:lang w:val="bg-BG"/>
        </w:rPr>
      </w:pPr>
      <w:r w:rsidRPr="008B1888">
        <w:rPr>
          <w:rFonts w:ascii="Verdana" w:hAnsi="Verdana"/>
          <w:snapToGrid w:val="0"/>
          <w:color w:val="000000" w:themeColor="text1"/>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132A57D5" w14:textId="77777777" w:rsidR="00CE63CC" w:rsidRPr="008B1888" w:rsidRDefault="00CE63CC" w:rsidP="00CE63CC">
      <w:pPr>
        <w:numPr>
          <w:ilvl w:val="1"/>
          <w:numId w:val="7"/>
        </w:numPr>
        <w:tabs>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5A783E33"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51F710BB"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0E49A67C" w14:textId="77777777" w:rsidR="00CE63CC" w:rsidRPr="008B1888" w:rsidRDefault="00CE63CC" w:rsidP="00CE63CC">
      <w:pPr>
        <w:pStyle w:val="p50"/>
        <w:numPr>
          <w:ilvl w:val="1"/>
          <w:numId w:val="7"/>
        </w:numPr>
        <w:tabs>
          <w:tab w:val="clear" w:pos="760"/>
        </w:tabs>
        <w:spacing w:before="60" w:after="60" w:line="240" w:lineRule="auto"/>
        <w:ind w:left="720" w:hanging="720"/>
        <w:outlineLvl w:val="0"/>
        <w:rPr>
          <w:rFonts w:ascii="Verdana" w:hAnsi="Verdana"/>
          <w:snapToGrid/>
          <w:color w:val="000000" w:themeColor="text1"/>
          <w:sz w:val="20"/>
          <w:szCs w:val="20"/>
          <w:lang w:val="bg-BG"/>
        </w:rPr>
      </w:pPr>
      <w:r w:rsidRPr="008B1888">
        <w:rPr>
          <w:rFonts w:ascii="Verdana" w:hAnsi="Verdana"/>
          <w:snapToGrid/>
          <w:color w:val="000000" w:themeColor="text1"/>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A84A0A3" w14:textId="77777777" w:rsidR="00CE63CC" w:rsidRPr="008B1888" w:rsidRDefault="00CE63CC" w:rsidP="00CE63CC">
      <w:pPr>
        <w:numPr>
          <w:ilvl w:val="1"/>
          <w:numId w:val="7"/>
        </w:numPr>
        <w:tabs>
          <w:tab w:val="num" w:pos="90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8B1888">
          <w:rPr>
            <w:rStyle w:val="Hyperlink"/>
            <w:rFonts w:ascii="Verdana" w:hAnsi="Verdana"/>
            <w:color w:val="000000" w:themeColor="text1"/>
            <w:sz w:val="20"/>
            <w:szCs w:val="20"/>
            <w:lang w:val="bg-BG"/>
          </w:rPr>
          <w:t>изпълнител</w:t>
        </w:r>
      </w:hyperlink>
      <w:r w:rsidRPr="008B1888">
        <w:rPr>
          <w:rFonts w:ascii="Verdana" w:hAnsi="Verdana"/>
          <w:color w:val="000000" w:themeColor="text1"/>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0D1372E5"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40" w:name="_Ref46308247"/>
      <w:r w:rsidRPr="008B1888">
        <w:rPr>
          <w:rFonts w:ascii="Verdana" w:hAnsi="Verdana"/>
          <w:color w:val="000000" w:themeColor="text1"/>
          <w:sz w:val="20"/>
          <w:szCs w:val="20"/>
          <w:lang w:val="bg-BG"/>
        </w:rPr>
        <w:t>ПРЕДОСТАВЕНИ АКТИВИ</w:t>
      </w:r>
      <w:bookmarkEnd w:id="40"/>
    </w:p>
    <w:p w14:paraId="3E2B8153" w14:textId="77777777" w:rsidR="00CE63CC" w:rsidRPr="008B1888" w:rsidRDefault="00CE63CC" w:rsidP="00CE63CC">
      <w:pPr>
        <w:pStyle w:val="p50"/>
        <w:numPr>
          <w:ilvl w:val="1"/>
          <w:numId w:val="7"/>
        </w:numPr>
        <w:tabs>
          <w:tab w:val="clear" w:pos="760"/>
        </w:tabs>
        <w:spacing w:before="60" w:after="60" w:line="240" w:lineRule="auto"/>
        <w:ind w:left="720" w:hanging="720"/>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260D2798"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41" w:name="_Ref46308251"/>
      <w:bookmarkStart w:id="42" w:name="_Ref88445380"/>
      <w:r w:rsidRPr="008B1888">
        <w:rPr>
          <w:rFonts w:ascii="Verdana" w:hAnsi="Verdana"/>
          <w:color w:val="000000" w:themeColor="text1"/>
          <w:sz w:val="20"/>
          <w:szCs w:val="20"/>
          <w:lang w:val="bg-BG"/>
        </w:rPr>
        <w:t xml:space="preserve">СЛУЖИТЕЛИ НА </w:t>
      </w:r>
      <w:hyperlink w:anchor="изпълнител" w:history="1">
        <w:r w:rsidRPr="008B1888">
          <w:rPr>
            <w:rStyle w:val="Hyperlink"/>
            <w:rFonts w:ascii="Verdana" w:hAnsi="Verdana"/>
            <w:color w:val="000000" w:themeColor="text1"/>
            <w:sz w:val="20"/>
            <w:szCs w:val="20"/>
            <w:lang w:val="bg-BG"/>
          </w:rPr>
          <w:t>ИЗПЪЛНИТЕЛЯ</w:t>
        </w:r>
        <w:bookmarkEnd w:id="41"/>
      </w:hyperlink>
      <w:bookmarkEnd w:id="42"/>
    </w:p>
    <w:p w14:paraId="61B4AEE9"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snapToGrid w:val="0"/>
          <w:color w:val="000000" w:themeColor="text1"/>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6BA6FF6D" w14:textId="77777777" w:rsidR="00CE63CC" w:rsidRPr="008B1888"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00A1F030"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snapToGrid w:val="0"/>
          <w:color w:val="000000" w:themeColor="text1"/>
          <w:sz w:val="20"/>
          <w:szCs w:val="20"/>
          <w:lang w:val="bg-BG"/>
        </w:rPr>
        <w:lastRenderedPageBreak/>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8B1888">
          <w:rPr>
            <w:rStyle w:val="Hyperlink"/>
            <w:rFonts w:ascii="Verdana" w:hAnsi="Verdana"/>
            <w:snapToGrid w:val="0"/>
            <w:color w:val="000000" w:themeColor="text1"/>
            <w:sz w:val="20"/>
            <w:szCs w:val="20"/>
            <w:lang w:val="bg-BG"/>
          </w:rPr>
          <w:t>договора</w:t>
        </w:r>
      </w:hyperlink>
      <w:r w:rsidRPr="008B1888">
        <w:rPr>
          <w:rFonts w:ascii="Verdana" w:hAnsi="Verdana"/>
          <w:snapToGrid w:val="0"/>
          <w:color w:val="000000" w:themeColor="text1"/>
          <w:sz w:val="20"/>
          <w:szCs w:val="20"/>
          <w:lang w:val="bg-BG"/>
        </w:rPr>
        <w:t>.</w:t>
      </w:r>
    </w:p>
    <w:p w14:paraId="5F881104"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snapToGrid w:val="0"/>
          <w:color w:val="000000" w:themeColor="text1"/>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8B1888">
        <w:rPr>
          <w:rFonts w:ascii="Verdana" w:hAnsi="Verdana"/>
          <w:color w:val="000000" w:themeColor="text1"/>
          <w:sz w:val="20"/>
          <w:szCs w:val="20"/>
          <w:lang w:val="bg-BG"/>
        </w:rPr>
        <w:t>, когато това е необходимо за изпълнение предмета на договора.</w:t>
      </w:r>
    </w:p>
    <w:p w14:paraId="0201AD69"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43" w:name="_Ref46308255"/>
      <w:r w:rsidRPr="008B1888">
        <w:rPr>
          <w:rFonts w:ascii="Verdana" w:hAnsi="Verdana"/>
          <w:color w:val="000000" w:themeColor="text1"/>
          <w:sz w:val="20"/>
          <w:szCs w:val="20"/>
          <w:lang w:val="bg-BG"/>
        </w:rPr>
        <w:t>УВЕДОМЯВАНЕ ЗА ИНЦИДЕНТИ</w:t>
      </w:r>
      <w:bookmarkEnd w:id="43"/>
    </w:p>
    <w:p w14:paraId="156643C1" w14:textId="77777777" w:rsidR="00CE63CC" w:rsidRPr="008B1888"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snapToGrid/>
          <w:color w:val="000000" w:themeColor="text1"/>
          <w:sz w:val="20"/>
          <w:szCs w:val="20"/>
          <w:lang w:val="bg-BG"/>
        </w:rPr>
      </w:pPr>
      <w:r w:rsidRPr="008B1888">
        <w:rPr>
          <w:rFonts w:ascii="Verdana" w:hAnsi="Verdana"/>
          <w:snapToGrid/>
          <w:color w:val="000000" w:themeColor="text1"/>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F41F5D8" w14:textId="77777777" w:rsidR="00CE63CC" w:rsidRPr="008B1888"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snapToGrid/>
          <w:color w:val="000000" w:themeColor="text1"/>
          <w:sz w:val="20"/>
          <w:szCs w:val="20"/>
          <w:lang w:val="bg-BG"/>
        </w:rPr>
      </w:pPr>
      <w:r w:rsidRPr="008B1888">
        <w:rPr>
          <w:rFonts w:ascii="Verdana" w:hAnsi="Verdana"/>
          <w:snapToGrid/>
          <w:color w:val="000000" w:themeColor="text1"/>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08128D2"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44" w:name="_Ref46308260"/>
      <w:r w:rsidRPr="008B1888">
        <w:rPr>
          <w:rFonts w:ascii="Verdana" w:hAnsi="Verdana"/>
          <w:color w:val="000000" w:themeColor="text1"/>
          <w:sz w:val="20"/>
          <w:szCs w:val="20"/>
          <w:lang w:val="bg-BG"/>
        </w:rPr>
        <w:t>ПРИЕМАНЕ</w:t>
      </w:r>
      <w:bookmarkEnd w:id="44"/>
    </w:p>
    <w:p w14:paraId="2607F9D3" w14:textId="77777777" w:rsidR="00CE63CC" w:rsidRPr="008B1888" w:rsidRDefault="00CE63CC" w:rsidP="00CE63CC">
      <w:pPr>
        <w:spacing w:before="60" w:after="60"/>
        <w:ind w:left="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1B07DF1C"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НЕИЗПЪЛНЕНИЕ </w:t>
      </w:r>
    </w:p>
    <w:p w14:paraId="1806E547"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5B969FCB" w14:textId="77777777" w:rsidR="00CE63CC" w:rsidRPr="008B1888"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3C7D2821"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45" w:name="_Ref46308268"/>
      <w:r w:rsidRPr="008B1888">
        <w:rPr>
          <w:rFonts w:ascii="Verdana" w:hAnsi="Verdana"/>
          <w:color w:val="000000" w:themeColor="text1"/>
          <w:sz w:val="20"/>
          <w:szCs w:val="20"/>
          <w:lang w:val="bg-BG"/>
        </w:rPr>
        <w:t>ФОРС МАЖОР</w:t>
      </w:r>
      <w:bookmarkEnd w:id="45"/>
      <w:r w:rsidRPr="008B1888">
        <w:rPr>
          <w:rFonts w:ascii="Verdana" w:hAnsi="Verdana"/>
          <w:color w:val="000000" w:themeColor="text1"/>
          <w:sz w:val="20"/>
          <w:szCs w:val="20"/>
          <w:lang w:val="bg-BG"/>
        </w:rPr>
        <w:t xml:space="preserve"> </w:t>
      </w:r>
    </w:p>
    <w:p w14:paraId="28795DB8"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w:t>
      </w:r>
    </w:p>
    <w:p w14:paraId="530D2C9E" w14:textId="77777777" w:rsidR="00CE63CC" w:rsidRPr="008B1888" w:rsidRDefault="008B1888"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hyperlink w:anchor="изпълнител" w:history="1">
        <w:r w:rsidR="00CE63CC" w:rsidRPr="008B1888">
          <w:rPr>
            <w:rStyle w:val="Hyperlink"/>
            <w:rFonts w:ascii="Verdana" w:hAnsi="Verdana"/>
            <w:color w:val="000000" w:themeColor="text1"/>
            <w:sz w:val="20"/>
            <w:szCs w:val="20"/>
            <w:lang w:val="bg-BG"/>
          </w:rPr>
          <w:t>Изпълнителят</w:t>
        </w:r>
      </w:hyperlink>
      <w:r w:rsidR="00CE63CC" w:rsidRPr="008B1888">
        <w:rPr>
          <w:rFonts w:ascii="Verdana" w:hAnsi="Verdana"/>
          <w:color w:val="000000" w:themeColor="text1"/>
          <w:sz w:val="20"/>
          <w:szCs w:val="20"/>
          <w:lang w:val="bg-BG"/>
        </w:rPr>
        <w:t xml:space="preserve"> или неговите представители трябва да направят това уведомление до 3 (три) дни от настъпването на обстоятелствата.  </w:t>
      </w:r>
    </w:p>
    <w:p w14:paraId="3B757BE5"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46" w:name="_Ref46308269"/>
      <w:bookmarkStart w:id="47" w:name="_Ref88445393"/>
      <w:r w:rsidRPr="008B1888">
        <w:rPr>
          <w:rFonts w:ascii="Verdana" w:hAnsi="Verdana"/>
          <w:color w:val="000000" w:themeColor="text1"/>
          <w:sz w:val="20"/>
          <w:szCs w:val="20"/>
          <w:lang w:val="bg-BG"/>
        </w:rPr>
        <w:t xml:space="preserve">ЗАСТРАХОВАНЕ И </w:t>
      </w:r>
      <w:bookmarkEnd w:id="46"/>
      <w:r w:rsidRPr="008B1888">
        <w:rPr>
          <w:rFonts w:ascii="Verdana" w:hAnsi="Verdana"/>
          <w:color w:val="000000" w:themeColor="text1"/>
          <w:sz w:val="20"/>
          <w:szCs w:val="20"/>
          <w:lang w:val="bg-BG"/>
        </w:rPr>
        <w:t>ОТГОВОРНОСТ</w:t>
      </w:r>
      <w:bookmarkEnd w:id="47"/>
    </w:p>
    <w:p w14:paraId="251ED982"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2B8B177C" w14:textId="77777777" w:rsidR="00CE63CC" w:rsidRPr="008B1888" w:rsidRDefault="00CE63CC" w:rsidP="00CE63CC">
      <w:pPr>
        <w:numPr>
          <w:ilvl w:val="2"/>
          <w:numId w:val="7"/>
        </w:numPr>
        <w:tabs>
          <w:tab w:val="left" w:pos="720"/>
          <w:tab w:val="left" w:pos="1620"/>
        </w:tabs>
        <w:spacing w:before="60" w:after="6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210BFEC" w14:textId="77777777" w:rsidR="00CE63CC" w:rsidRPr="008B1888" w:rsidRDefault="00CE63CC" w:rsidP="00CE63CC">
      <w:pPr>
        <w:numPr>
          <w:ilvl w:val="2"/>
          <w:numId w:val="7"/>
        </w:numPr>
        <w:tabs>
          <w:tab w:val="left" w:pos="720"/>
          <w:tab w:val="left" w:pos="1620"/>
        </w:tabs>
        <w:spacing w:before="60" w:after="6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Повреда или погиване имуществото на Възложителя или на трети лица, намиращи се в границите на обекта.</w:t>
      </w:r>
    </w:p>
    <w:p w14:paraId="279F8C57" w14:textId="77777777" w:rsidR="00CE63CC" w:rsidRPr="008B1888" w:rsidRDefault="00CE63CC" w:rsidP="00CE63CC">
      <w:pPr>
        <w:spacing w:before="60" w:after="60"/>
        <w:ind w:left="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ED7A3A6"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1ADDA11" w14:textId="77777777" w:rsidR="00CE63CC" w:rsidRPr="008B1888" w:rsidRDefault="00CE63CC" w:rsidP="00CE63CC">
      <w:pPr>
        <w:numPr>
          <w:ilvl w:val="1"/>
          <w:numId w:val="7"/>
        </w:numPr>
        <w:tabs>
          <w:tab w:val="left" w:pos="720"/>
          <w:tab w:val="num" w:pos="1430"/>
          <w:tab w:val="left" w:pos="720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Застрахователните полици се представят на Възложителя при поискване.</w:t>
      </w:r>
    </w:p>
    <w:p w14:paraId="259391F3"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48" w:name="_Ref46308278"/>
      <w:bookmarkStart w:id="49" w:name="_Ref88445399"/>
      <w:r w:rsidRPr="008B1888">
        <w:rPr>
          <w:rFonts w:ascii="Verdana" w:hAnsi="Verdana"/>
          <w:color w:val="000000" w:themeColor="text1"/>
          <w:sz w:val="20"/>
          <w:szCs w:val="20"/>
          <w:lang w:val="bg-BG"/>
        </w:rPr>
        <w:t>ПРЕОТСТЪПВАНЕ И ПРЕХВЪРЛЯНЕ НА ЗАДЪЛЖЕНИЯ</w:t>
      </w:r>
      <w:bookmarkEnd w:id="48"/>
      <w:bookmarkEnd w:id="49"/>
    </w:p>
    <w:p w14:paraId="2952CD9A"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Договорът не може да бъде прехвърлен или преотстъпен като цяло на трето лице. </w:t>
      </w:r>
    </w:p>
    <w:p w14:paraId="68A65ADE"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50" w:name="_Ref46308280"/>
      <w:r w:rsidRPr="008B1888">
        <w:rPr>
          <w:rFonts w:ascii="Verdana" w:hAnsi="Verdana"/>
          <w:color w:val="000000" w:themeColor="text1"/>
          <w:sz w:val="20"/>
          <w:szCs w:val="20"/>
          <w:lang w:val="bg-BG"/>
        </w:rPr>
        <w:t>ПРЕКРАТЯВАНЕ</w:t>
      </w:r>
      <w:bookmarkEnd w:id="50"/>
    </w:p>
    <w:p w14:paraId="50F8F341"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7998E112" w14:textId="77777777" w:rsidR="00CE63CC" w:rsidRPr="008B1888" w:rsidRDefault="00CE63CC" w:rsidP="00CE63CC">
      <w:pPr>
        <w:numPr>
          <w:ilvl w:val="2"/>
          <w:numId w:val="7"/>
        </w:numPr>
        <w:tabs>
          <w:tab w:val="left" w:pos="1620"/>
        </w:tabs>
        <w:spacing w:before="60" w:after="60"/>
        <w:ind w:left="1620" w:hanging="90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78FF7548" w14:textId="77777777" w:rsidR="00CE63CC" w:rsidRPr="008B1888" w:rsidRDefault="00CE63CC" w:rsidP="00CE63CC">
      <w:pPr>
        <w:numPr>
          <w:ilvl w:val="2"/>
          <w:numId w:val="7"/>
        </w:numPr>
        <w:tabs>
          <w:tab w:val="left" w:pos="1620"/>
        </w:tabs>
        <w:spacing w:before="60" w:after="60"/>
        <w:ind w:left="1620" w:hanging="90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ако за Изпълнителя е започнала процедура е открито производство по несъстоятелност.</w:t>
      </w:r>
    </w:p>
    <w:p w14:paraId="7B435432"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1020AE8"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8B1888">
          <w:rPr>
            <w:rStyle w:val="Hyperlink"/>
            <w:rFonts w:ascii="Verdana" w:hAnsi="Verdana"/>
            <w:color w:val="000000" w:themeColor="text1"/>
            <w:sz w:val="20"/>
            <w:szCs w:val="20"/>
            <w:lang w:val="bg-BG"/>
          </w:rPr>
          <w:t>Изпълнителя</w:t>
        </w:r>
      </w:hyperlink>
      <w:r w:rsidRPr="008B1888">
        <w:rPr>
          <w:rFonts w:ascii="Verdana" w:hAnsi="Verdana"/>
          <w:color w:val="000000" w:themeColor="text1"/>
          <w:sz w:val="20"/>
          <w:szCs w:val="20"/>
          <w:lang w:val="bg-BG"/>
        </w:rPr>
        <w:t>.</w:t>
      </w:r>
    </w:p>
    <w:p w14:paraId="26695327"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Възложителят има право да прекрати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с едномесечно писмено предизвестие. Възложителят не носи отговорност за разходи след срока на предизвестието.</w:t>
      </w:r>
    </w:p>
    <w:p w14:paraId="31A7D616"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Страните могат да прекратят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по всяко време по взаимно съгласие.</w:t>
      </w:r>
    </w:p>
    <w:p w14:paraId="0ECCD872"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Прекратяването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всяка страна връща на другата цялата информация, материали и друга собственост.</w:t>
      </w:r>
    </w:p>
    <w:p w14:paraId="639847B5" w14:textId="77777777" w:rsidR="00CE63CC" w:rsidRPr="008B1888" w:rsidRDefault="00CE63CC" w:rsidP="00CE63CC">
      <w:pPr>
        <w:numPr>
          <w:ilvl w:val="1"/>
          <w:numId w:val="7"/>
        </w:numPr>
        <w:tabs>
          <w:tab w:val="left" w:pos="720"/>
          <w:tab w:val="num" w:pos="1430"/>
        </w:tabs>
        <w:spacing w:before="60" w:after="60"/>
        <w:ind w:left="720" w:hanging="720"/>
        <w:jc w:val="both"/>
        <w:outlineLvl w:val="0"/>
        <w:rPr>
          <w:rFonts w:ascii="Verdana" w:hAnsi="Verdana"/>
          <w:color w:val="000000" w:themeColor="text1"/>
          <w:sz w:val="20"/>
          <w:szCs w:val="20"/>
          <w:lang w:val="bg-BG"/>
        </w:rPr>
      </w:pPr>
      <w:r w:rsidRPr="008B1888">
        <w:rPr>
          <w:rFonts w:ascii="Verdana" w:hAnsi="Verdana"/>
          <w:color w:val="000000" w:themeColor="text1"/>
          <w:sz w:val="20"/>
          <w:szCs w:val="20"/>
          <w:lang w:val="bg-BG"/>
        </w:rPr>
        <w:t xml:space="preserve">При изтичане или прекратяване на </w:t>
      </w:r>
      <w:hyperlink w:anchor="договор" w:history="1">
        <w:r w:rsidRPr="008B1888">
          <w:rPr>
            <w:rStyle w:val="Hyperlink"/>
            <w:rFonts w:ascii="Verdana" w:hAnsi="Verdana"/>
            <w:color w:val="000000" w:themeColor="text1"/>
            <w:sz w:val="20"/>
            <w:szCs w:val="20"/>
            <w:lang w:val="bg-BG"/>
          </w:rPr>
          <w:t>договора</w:t>
        </w:r>
      </w:hyperlink>
      <w:r w:rsidRPr="008B1888">
        <w:rPr>
          <w:rFonts w:ascii="Verdana" w:hAnsi="Verdana"/>
          <w:color w:val="000000" w:themeColor="text1"/>
          <w:sz w:val="20"/>
          <w:szCs w:val="20"/>
          <w:lang w:val="bg-BG"/>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8B1888">
          <w:rPr>
            <w:rStyle w:val="Hyperlink"/>
            <w:rFonts w:ascii="Verdana" w:hAnsi="Verdana"/>
            <w:color w:val="000000" w:themeColor="text1"/>
            <w:sz w:val="20"/>
            <w:szCs w:val="20"/>
            <w:lang w:val="bg-BG"/>
          </w:rPr>
          <w:t>Възложителя</w:t>
        </w:r>
      </w:hyperlink>
      <w:r w:rsidRPr="008B1888">
        <w:rPr>
          <w:rFonts w:ascii="Verdana" w:hAnsi="Verdana"/>
          <w:color w:val="000000" w:themeColor="text1"/>
          <w:sz w:val="20"/>
          <w:szCs w:val="20"/>
          <w:lang w:val="bg-BG"/>
        </w:rPr>
        <w:t>. Направените от Изпълнителя разходи за това се поемат от Възложителя, след неговото предварително одобрение.</w:t>
      </w:r>
    </w:p>
    <w:p w14:paraId="6403D0BB"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51" w:name="_Ref46308288"/>
      <w:r w:rsidRPr="008B1888">
        <w:rPr>
          <w:rFonts w:ascii="Verdana" w:hAnsi="Verdana"/>
          <w:color w:val="000000" w:themeColor="text1"/>
          <w:sz w:val="20"/>
          <w:szCs w:val="20"/>
          <w:lang w:val="bg-BG"/>
        </w:rPr>
        <w:t>РАЗДЕЛНОСТ</w:t>
      </w:r>
      <w:bookmarkEnd w:id="51"/>
    </w:p>
    <w:p w14:paraId="016B77F2" w14:textId="77777777" w:rsidR="00CE63CC" w:rsidRPr="008B1888" w:rsidRDefault="00CE63CC" w:rsidP="00CE63CC">
      <w:pPr>
        <w:pStyle w:val="p50"/>
        <w:tabs>
          <w:tab w:val="clear" w:pos="760"/>
        </w:tabs>
        <w:spacing w:before="60" w:after="60" w:line="240" w:lineRule="auto"/>
        <w:ind w:firstLine="0"/>
        <w:outlineLvl w:val="0"/>
        <w:rPr>
          <w:rFonts w:ascii="Verdana" w:hAnsi="Verdana"/>
          <w:snapToGrid/>
          <w:color w:val="000000" w:themeColor="text1"/>
          <w:sz w:val="20"/>
          <w:szCs w:val="20"/>
          <w:lang w:val="bg-BG"/>
        </w:rPr>
      </w:pPr>
      <w:r w:rsidRPr="008B1888">
        <w:rPr>
          <w:rFonts w:ascii="Verdana" w:hAnsi="Verdana"/>
          <w:snapToGrid/>
          <w:color w:val="000000" w:themeColor="text1"/>
          <w:sz w:val="20"/>
          <w:szCs w:val="20"/>
          <w:lang w:val="bg-BG"/>
        </w:rPr>
        <w:t xml:space="preserve">В случай, че някоя разпоредба или </w:t>
      </w:r>
      <w:proofErr w:type="spellStart"/>
      <w:r w:rsidRPr="008B1888">
        <w:rPr>
          <w:rFonts w:ascii="Verdana" w:hAnsi="Verdana"/>
          <w:snapToGrid/>
          <w:color w:val="000000" w:themeColor="text1"/>
          <w:sz w:val="20"/>
          <w:szCs w:val="20"/>
          <w:lang w:val="bg-BG"/>
        </w:rPr>
        <w:t>последваща</w:t>
      </w:r>
      <w:proofErr w:type="spellEnd"/>
      <w:r w:rsidRPr="008B1888">
        <w:rPr>
          <w:rFonts w:ascii="Verdana" w:hAnsi="Verdana"/>
          <w:snapToGrid/>
          <w:color w:val="000000" w:themeColor="text1"/>
          <w:sz w:val="20"/>
          <w:szCs w:val="20"/>
          <w:lang w:val="bg-BG"/>
        </w:rPr>
        <w:t xml:space="preserve"> промяна в </w:t>
      </w:r>
      <w:hyperlink w:anchor="договор" w:history="1">
        <w:r w:rsidRPr="008B1888">
          <w:rPr>
            <w:rStyle w:val="Hyperlink"/>
            <w:rFonts w:ascii="Verdana" w:hAnsi="Verdana"/>
            <w:snapToGrid/>
            <w:color w:val="000000" w:themeColor="text1"/>
            <w:sz w:val="20"/>
            <w:szCs w:val="20"/>
            <w:lang w:val="bg-BG"/>
          </w:rPr>
          <w:t>договора</w:t>
        </w:r>
      </w:hyperlink>
      <w:r w:rsidRPr="008B1888">
        <w:rPr>
          <w:rFonts w:ascii="Verdana" w:hAnsi="Verdana"/>
          <w:snapToGrid/>
          <w:color w:val="000000" w:themeColor="text1"/>
          <w:sz w:val="20"/>
          <w:szCs w:val="20"/>
          <w:lang w:val="bg-BG"/>
        </w:rPr>
        <w:t xml:space="preserve"> се окаже недействителна, останалите разпоредби продължават да бъдат валидни и подлежащи на изпълнение.</w:t>
      </w:r>
    </w:p>
    <w:p w14:paraId="12E52282" w14:textId="77777777" w:rsidR="00CE63CC" w:rsidRPr="008B1888"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52" w:name="_Ref46308289"/>
      <w:r w:rsidRPr="008B1888">
        <w:rPr>
          <w:rFonts w:ascii="Verdana" w:hAnsi="Verdana"/>
          <w:color w:val="000000" w:themeColor="text1"/>
          <w:sz w:val="20"/>
          <w:szCs w:val="20"/>
          <w:lang w:val="bg-BG"/>
        </w:rPr>
        <w:t>ПРИЛОЖИМО ПРАВО</w:t>
      </w:r>
      <w:bookmarkEnd w:id="52"/>
    </w:p>
    <w:p w14:paraId="7B69936A" w14:textId="77777777" w:rsidR="00CE63CC" w:rsidRPr="008B1888" w:rsidRDefault="00CE63CC" w:rsidP="00CE63CC">
      <w:pPr>
        <w:pStyle w:val="p50"/>
        <w:tabs>
          <w:tab w:val="clear" w:pos="760"/>
        </w:tabs>
        <w:spacing w:before="60" w:after="60" w:line="240" w:lineRule="auto"/>
        <w:ind w:firstLine="0"/>
        <w:outlineLvl w:val="0"/>
        <w:rPr>
          <w:rFonts w:ascii="Verdana" w:hAnsi="Verdana"/>
          <w:snapToGrid/>
          <w:color w:val="000000" w:themeColor="text1"/>
          <w:sz w:val="20"/>
          <w:szCs w:val="20"/>
          <w:lang w:val="bg-BG"/>
        </w:rPr>
      </w:pPr>
      <w:r w:rsidRPr="008B1888">
        <w:rPr>
          <w:rFonts w:ascii="Verdana" w:hAnsi="Verdana"/>
          <w:snapToGrid/>
          <w:color w:val="000000" w:themeColor="text1"/>
          <w:sz w:val="20"/>
          <w:szCs w:val="20"/>
          <w:lang w:val="bg-BG"/>
        </w:rPr>
        <w:t xml:space="preserve">Към този </w:t>
      </w:r>
      <w:hyperlink w:anchor="договор" w:history="1">
        <w:r w:rsidRPr="008B1888">
          <w:rPr>
            <w:rStyle w:val="Hyperlink"/>
            <w:rFonts w:ascii="Verdana" w:hAnsi="Verdana"/>
            <w:snapToGrid/>
            <w:color w:val="000000" w:themeColor="text1"/>
            <w:sz w:val="20"/>
            <w:szCs w:val="20"/>
            <w:lang w:val="bg-BG"/>
          </w:rPr>
          <w:t>договор</w:t>
        </w:r>
      </w:hyperlink>
      <w:r w:rsidRPr="008B1888">
        <w:rPr>
          <w:rFonts w:ascii="Verdana" w:hAnsi="Verdana"/>
          <w:snapToGrid/>
          <w:color w:val="000000" w:themeColor="text1"/>
          <w:sz w:val="20"/>
          <w:szCs w:val="20"/>
          <w:lang w:val="bg-BG"/>
        </w:rPr>
        <w:t xml:space="preserve"> ще се прилагат и той ще се тълкува съобразно разпоредбите на българското право. </w:t>
      </w:r>
    </w:p>
    <w:p w14:paraId="1C494C13" w14:textId="77777777" w:rsidR="00CE63CC" w:rsidRPr="008B1888" w:rsidRDefault="00CE63CC" w:rsidP="00CE63CC">
      <w:pPr>
        <w:rPr>
          <w:rFonts w:ascii="Verdana" w:hAnsi="Verdana"/>
          <w:color w:val="000000" w:themeColor="text1"/>
          <w:sz w:val="20"/>
          <w:szCs w:val="20"/>
          <w:lang w:val="bg-BG"/>
        </w:rPr>
      </w:pPr>
    </w:p>
    <w:p w14:paraId="12CF63D7" w14:textId="77777777" w:rsidR="0065087C" w:rsidRPr="008B1888" w:rsidRDefault="0065087C">
      <w:pPr>
        <w:spacing w:after="200" w:line="276" w:lineRule="auto"/>
        <w:rPr>
          <w:rFonts w:ascii="Verdana" w:hAnsi="Verdana"/>
          <w:b/>
          <w:color w:val="000000" w:themeColor="text1"/>
          <w:sz w:val="20"/>
          <w:szCs w:val="20"/>
          <w:lang w:val="bg-BG"/>
        </w:rPr>
      </w:pPr>
    </w:p>
    <w:p w14:paraId="10840959" w14:textId="40D05165" w:rsidR="00D44D49" w:rsidRPr="008B1888" w:rsidRDefault="00D44D49" w:rsidP="00E358DA">
      <w:pPr>
        <w:keepLines/>
        <w:spacing w:after="200" w:line="276" w:lineRule="auto"/>
        <w:jc w:val="center"/>
        <w:rPr>
          <w:rFonts w:ascii="Verdana" w:hAnsi="Verdana"/>
          <w:b/>
          <w:color w:val="000000" w:themeColor="text1"/>
          <w:sz w:val="20"/>
          <w:szCs w:val="20"/>
          <w:lang w:val="bg-BG"/>
        </w:rPr>
      </w:pPr>
      <w:r w:rsidRPr="008B1888">
        <w:rPr>
          <w:rFonts w:ascii="Verdana" w:hAnsi="Verdana"/>
          <w:b/>
          <w:color w:val="000000" w:themeColor="text1"/>
          <w:sz w:val="20"/>
          <w:szCs w:val="20"/>
          <w:lang w:val="bg-BG"/>
        </w:rPr>
        <w:lastRenderedPageBreak/>
        <w:t>ПРИЛОЖЕНИЯ/ОБРАЗЦИ</w:t>
      </w:r>
    </w:p>
    <w:p w14:paraId="4C69DB9E" w14:textId="77777777" w:rsidR="00260496" w:rsidRPr="008B1888" w:rsidRDefault="00260496" w:rsidP="00E358DA">
      <w:pPr>
        <w:pStyle w:val="Heading1"/>
        <w:keepNext w:val="0"/>
        <w:keepLines/>
        <w:jc w:val="center"/>
        <w:rPr>
          <w:rFonts w:ascii="Verdana" w:hAnsi="Verdana"/>
          <w:color w:val="000000" w:themeColor="text1"/>
          <w:sz w:val="20"/>
          <w:szCs w:val="20"/>
          <w:lang w:val="bg-BG"/>
        </w:rPr>
        <w:sectPr w:rsidR="00260496" w:rsidRPr="008B1888" w:rsidSect="00595B68">
          <w:headerReference w:type="default" r:id="rId20"/>
          <w:pgSz w:w="11906" w:h="16838" w:code="9"/>
          <w:pgMar w:top="425" w:right="1440" w:bottom="1559" w:left="1440" w:header="709" w:footer="329" w:gutter="0"/>
          <w:cols w:space="708"/>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3"/>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4"/>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5"/>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0E59AC2C"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Название или кратко описание на поръчката</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54272AA0" w14:textId="6D958146" w:rsidR="00834739" w:rsidRPr="00475B8B" w:rsidRDefault="002051A9" w:rsidP="00F461AC">
            <w:pPr>
              <w:rPr>
                <w:rFonts w:ascii="Verdana" w:hAnsi="Verdana"/>
                <w:sz w:val="20"/>
                <w:szCs w:val="20"/>
                <w:lang w:val="bg-BG"/>
              </w:rPr>
            </w:pPr>
            <w:r>
              <w:rPr>
                <w:rFonts w:ascii="Verdana" w:hAnsi="Verdana"/>
                <w:sz w:val="20"/>
                <w:szCs w:val="20"/>
                <w:lang w:val="bg-BG"/>
              </w:rPr>
              <w:t xml:space="preserve">Извънгаранционна хардуерна поддръжка и софтуерна осигуровка на оборудване за </w:t>
            </w:r>
            <w:proofErr w:type="spellStart"/>
            <w:r>
              <w:rPr>
                <w:rFonts w:ascii="Verdana" w:hAnsi="Verdana"/>
                <w:sz w:val="20"/>
                <w:szCs w:val="20"/>
                <w:lang w:val="bg-BG"/>
              </w:rPr>
              <w:t>защите</w:t>
            </w:r>
            <w:proofErr w:type="spellEnd"/>
            <w:r>
              <w:rPr>
                <w:rFonts w:ascii="Verdana" w:hAnsi="Verdana"/>
                <w:sz w:val="20"/>
                <w:szCs w:val="20"/>
                <w:lang w:val="bg-BG"/>
              </w:rPr>
              <w:t xml:space="preserve"> на периметъра на ИТ инфраструктурата на „Софийска вода“ АД</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7"/>
            </w:r>
            <w:r w:rsidRPr="00475B8B">
              <w:rPr>
                <w:rFonts w:ascii="Verdana" w:hAnsi="Verdana"/>
                <w:sz w:val="20"/>
                <w:szCs w:val="20"/>
                <w:lang w:val="bg-BG"/>
              </w:rPr>
              <w:t>:</w:t>
            </w:r>
          </w:p>
        </w:tc>
        <w:tc>
          <w:tcPr>
            <w:tcW w:w="4645" w:type="dxa"/>
            <w:shd w:val="clear" w:color="auto" w:fill="auto"/>
          </w:tcPr>
          <w:p w14:paraId="498050D6" w14:textId="3245F249" w:rsidR="00834739" w:rsidRPr="002051A9" w:rsidRDefault="002051A9" w:rsidP="00F461AC">
            <w:pPr>
              <w:rPr>
                <w:rFonts w:ascii="Verdana" w:hAnsi="Verdana"/>
                <w:sz w:val="20"/>
                <w:szCs w:val="20"/>
                <w:lang w:val="en-US"/>
              </w:rPr>
            </w:pPr>
            <w:r>
              <w:rPr>
                <w:rFonts w:ascii="Verdana" w:hAnsi="Verdana"/>
                <w:sz w:val="20"/>
                <w:szCs w:val="20"/>
                <w:lang w:val="bg-BG"/>
              </w:rPr>
              <w:t>ТТ001559</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8"/>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Икономическият оператор </w:t>
            </w:r>
            <w:proofErr w:type="spellStart"/>
            <w:r w:rsidRPr="00475B8B">
              <w:rPr>
                <w:rFonts w:ascii="Verdana" w:hAnsi="Verdana"/>
                <w:sz w:val="20"/>
                <w:szCs w:val="20"/>
              </w:rPr>
              <w:t>микро-</w:t>
            </w:r>
            <w:proofErr w:type="spellEnd"/>
            <w:r w:rsidRPr="00475B8B">
              <w:rPr>
                <w:rFonts w:ascii="Verdana" w:hAnsi="Verdana"/>
                <w:sz w:val="20"/>
                <w:szCs w:val="20"/>
              </w:rPr>
              <w:t>, малко или средно предприятие ли е</w:t>
            </w:r>
            <w:r w:rsidRPr="00475B8B">
              <w:rPr>
                <w:rStyle w:val="FootnoteReference"/>
                <w:rFonts w:ascii="Verdana" w:hAnsi="Verdana"/>
                <w:sz w:val="20"/>
                <w:szCs w:val="20"/>
              </w:rPr>
              <w:footnoteReference w:id="9"/>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10"/>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1"/>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475B8B"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75B8B">
              <w:rPr>
                <w:rFonts w:ascii="Verdana" w:hAnsi="Verdana"/>
                <w:sz w:val="20"/>
                <w:szCs w:val="20"/>
              </w:rPr>
              <w:t>система</w:t>
            </w:r>
            <w:proofErr w:type="spellEnd"/>
            <w:r w:rsidRPr="00475B8B">
              <w:rPr>
                <w:rFonts w:ascii="Verdana" w:hAnsi="Verdana"/>
                <w:sz w:val="20"/>
                <w:szCs w:val="20"/>
              </w:rPr>
              <w:t xml:space="preserve">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475B8B"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w:t>
            </w:r>
            <w:proofErr w:type="spellStart"/>
            <w:r w:rsidRPr="00475B8B">
              <w:rPr>
                <w:rFonts w:ascii="Verdana" w:hAnsi="Verdana"/>
                <w:b/>
                <w:sz w:val="20"/>
                <w:szCs w:val="20"/>
                <w:u w:val="single"/>
              </w:rPr>
              <w:t>раздел</w:t>
            </w:r>
            <w:proofErr w:type="spellEnd"/>
            <w:r w:rsidRPr="00475B8B">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475B8B">
              <w:rPr>
                <w:rFonts w:ascii="Verdana" w:hAnsi="Verdana"/>
                <w:sz w:val="20"/>
                <w:szCs w:val="20"/>
              </w:rPr>
              <w:t>сертификационен</w:t>
            </w:r>
            <w:proofErr w:type="spellEnd"/>
            <w:r w:rsidRPr="00475B8B">
              <w:rPr>
                <w:rFonts w:ascii="Verdana" w:hAnsi="Verdana"/>
                <w:sz w:val="20"/>
                <w:szCs w:val="20"/>
              </w:rPr>
              <w:t xml:space="preserve">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 xml:space="preserve">в) Моля, посочете препратки към документите, от които става ясно на какво се основава регистрацията или </w:t>
            </w:r>
            <w:r w:rsidRPr="00475B8B">
              <w:rPr>
                <w:rFonts w:ascii="Verdana" w:hAnsi="Verdana"/>
                <w:sz w:val="20"/>
                <w:szCs w:val="20"/>
              </w:rPr>
              <w:lastRenderedPageBreak/>
              <w:t>сертифицирането и, ако е приложимо, класификацията в официалния списък</w:t>
            </w:r>
            <w:r w:rsidRPr="00475B8B">
              <w:rPr>
                <w:rStyle w:val="FootnoteReference"/>
                <w:rFonts w:ascii="Verdana" w:hAnsi="Verdana"/>
                <w:sz w:val="20"/>
                <w:szCs w:val="20"/>
              </w:rPr>
              <w:footnoteReference w:id="12"/>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3"/>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lastRenderedPageBreak/>
              <w:t>Когато е приложимо, означение на обособената/</w:t>
            </w:r>
            <w:proofErr w:type="spellStart"/>
            <w:r w:rsidRPr="00475B8B">
              <w:rPr>
                <w:rFonts w:ascii="Verdana" w:hAnsi="Verdana"/>
                <w:sz w:val="20"/>
                <w:szCs w:val="20"/>
              </w:rPr>
              <w:t>ите</w:t>
            </w:r>
            <w:proofErr w:type="spellEnd"/>
            <w:r w:rsidRPr="00475B8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w:t>
      </w:r>
      <w:proofErr w:type="spellStart"/>
      <w:r w:rsidRPr="00475B8B">
        <w:rPr>
          <w:rFonts w:ascii="Verdana" w:hAnsi="Verdana"/>
          <w:i/>
          <w:sz w:val="20"/>
          <w:szCs w:val="20"/>
          <w:lang w:val="bg-BG"/>
        </w:rPr>
        <w:t>ната</w:t>
      </w:r>
      <w:proofErr w:type="spellEnd"/>
      <w:r w:rsidRPr="00475B8B">
        <w:rPr>
          <w:rFonts w:ascii="Verdana" w:hAnsi="Verdana"/>
          <w:i/>
          <w:sz w:val="20"/>
          <w:szCs w:val="20"/>
          <w:lang w:val="bg-BG"/>
        </w:rPr>
        <w:t xml:space="preserve"> и адреса/</w:t>
      </w:r>
      <w:proofErr w:type="spellStart"/>
      <w:r w:rsidRPr="00475B8B">
        <w:rPr>
          <w:rFonts w:ascii="Verdana" w:hAnsi="Verdana"/>
          <w:i/>
          <w:sz w:val="20"/>
          <w:szCs w:val="20"/>
          <w:lang w:val="bg-BG"/>
        </w:rPr>
        <w:t>ите</w:t>
      </w:r>
      <w:proofErr w:type="spellEnd"/>
      <w:r w:rsidRPr="00475B8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4"/>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5"/>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6"/>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7"/>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8"/>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9"/>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lastRenderedPageBreak/>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1"/>
            </w:r>
          </w:p>
        </w:tc>
      </w:tr>
      <w:tr w:rsidR="00834739" w:rsidRPr="00475B8B"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2"/>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w:t>
            </w:r>
            <w:proofErr w:type="spellStart"/>
            <w:r w:rsidRPr="00475B8B">
              <w:rPr>
                <w:rFonts w:ascii="Verdana" w:hAnsi="Verdana"/>
                <w:sz w:val="20"/>
                <w:szCs w:val="20"/>
                <w:lang w:val="bg-BG"/>
              </w:rPr>
              <w:t>ите</w:t>
            </w:r>
            <w:proofErr w:type="spellEnd"/>
            <w:r w:rsidRPr="00475B8B">
              <w:rPr>
                <w:rFonts w:ascii="Verdana" w:hAnsi="Verdana"/>
                <w:sz w:val="20"/>
                <w:szCs w:val="20"/>
                <w:lang w:val="bg-BG"/>
              </w:rPr>
              <w:t>)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3"/>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В случай на присъда, икономическият оператор взел ли е мерки, с които да докаже своята надеждност въпреки </w:t>
            </w:r>
            <w:r w:rsidRPr="00475B8B">
              <w:rPr>
                <w:rFonts w:ascii="Verdana" w:hAnsi="Verdana"/>
                <w:sz w:val="20"/>
                <w:szCs w:val="20"/>
                <w:lang w:val="bg-BG"/>
              </w:rPr>
              <w:lastRenderedPageBreak/>
              <w:t>наличието на съответните основания за изключване</w:t>
            </w:r>
            <w:r w:rsidRPr="00475B8B">
              <w:rPr>
                <w:rStyle w:val="FootnoteReference"/>
                <w:rFonts w:ascii="Verdana" w:hAnsi="Verdana"/>
                <w:sz w:val="20"/>
                <w:szCs w:val="20"/>
                <w:lang w:val="bg-BG"/>
              </w:rPr>
              <w:footnoteReference w:id="24"/>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095DFD34" w:rsidR="0002427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 Да [] Не </w:t>
            </w:r>
          </w:p>
          <w:p w14:paraId="0391C91F" w14:textId="77777777" w:rsidR="0002427B" w:rsidRPr="0002427B" w:rsidRDefault="0002427B" w:rsidP="0002427B">
            <w:pPr>
              <w:rPr>
                <w:rFonts w:ascii="Verdana" w:hAnsi="Verdana"/>
                <w:sz w:val="20"/>
                <w:szCs w:val="20"/>
                <w:lang w:val="bg-BG"/>
              </w:rPr>
            </w:pPr>
          </w:p>
          <w:p w14:paraId="6762445A" w14:textId="77777777" w:rsidR="0002427B" w:rsidRPr="0002427B" w:rsidRDefault="0002427B" w:rsidP="0002427B">
            <w:pPr>
              <w:rPr>
                <w:rFonts w:ascii="Verdana" w:hAnsi="Verdana"/>
                <w:sz w:val="20"/>
                <w:szCs w:val="20"/>
                <w:lang w:val="bg-BG"/>
              </w:rPr>
            </w:pPr>
          </w:p>
          <w:p w14:paraId="75C76D48" w14:textId="3FE50EBB" w:rsidR="0002427B" w:rsidRDefault="0002427B" w:rsidP="0002427B">
            <w:pPr>
              <w:rPr>
                <w:rFonts w:ascii="Verdana" w:hAnsi="Verdana"/>
                <w:sz w:val="20"/>
                <w:szCs w:val="20"/>
                <w:lang w:val="bg-BG"/>
              </w:rPr>
            </w:pPr>
          </w:p>
          <w:p w14:paraId="5172F433" w14:textId="420F2151" w:rsidR="00834739" w:rsidRPr="0002427B" w:rsidRDefault="0002427B" w:rsidP="0002427B">
            <w:pPr>
              <w:tabs>
                <w:tab w:val="left" w:pos="1275"/>
              </w:tabs>
              <w:rPr>
                <w:rFonts w:ascii="Verdana" w:hAnsi="Verdana"/>
                <w:sz w:val="20"/>
                <w:szCs w:val="20"/>
                <w:lang w:val="bg-BG"/>
              </w:rPr>
            </w:pPr>
            <w:r>
              <w:rPr>
                <w:rFonts w:ascii="Verdana" w:hAnsi="Verdana"/>
                <w:sz w:val="20"/>
                <w:szCs w:val="20"/>
                <w:lang w:val="bg-BG"/>
              </w:rPr>
              <w:tab/>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lastRenderedPageBreak/>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5"/>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 xml:space="preserve">Плащане на данъци или </w:t>
            </w:r>
            <w:proofErr w:type="spellStart"/>
            <w:r w:rsidRPr="00475B8B">
              <w:rPr>
                <w:rFonts w:ascii="Verdana" w:hAnsi="Verdana"/>
                <w:b/>
                <w:i/>
                <w:sz w:val="20"/>
                <w:szCs w:val="20"/>
                <w:lang w:val="bg-BG"/>
              </w:rPr>
              <w:t>социалноосигурителни</w:t>
            </w:r>
            <w:proofErr w:type="spellEnd"/>
            <w:r w:rsidRPr="00475B8B">
              <w:rPr>
                <w:rFonts w:ascii="Verdana" w:hAnsi="Verdana"/>
                <w:b/>
                <w:i/>
                <w:sz w:val="20"/>
                <w:szCs w:val="20"/>
                <w:lang w:val="bg-BG"/>
              </w:rPr>
              <w:t xml:space="preserve">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 xml:space="preserve">задължения, свързани с плащането на данъци или </w:t>
            </w: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75B8B">
              <w:rPr>
                <w:rFonts w:ascii="Verdana" w:hAnsi="Verdana"/>
                <w:sz w:val="20"/>
                <w:szCs w:val="20"/>
                <w:lang w:val="bg-BG"/>
              </w:rPr>
              <w:lastRenderedPageBreak/>
              <w:t>социалноосигурителни</w:t>
            </w:r>
            <w:proofErr w:type="spellEnd"/>
            <w:r w:rsidRPr="00475B8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p>
        </w:tc>
      </w:tr>
      <w:tr w:rsidR="00834739" w:rsidRPr="00475B8B"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475B8B"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475B8B">
              <w:rPr>
                <w:rFonts w:ascii="Verdana" w:hAnsi="Verdana"/>
                <w:i/>
                <w:sz w:val="20"/>
                <w:szCs w:val="20"/>
                <w:lang w:val="bg-BG"/>
              </w:rPr>
              <w:t>социалноосигурителни</w:t>
            </w:r>
            <w:proofErr w:type="spellEnd"/>
            <w:r w:rsidRPr="00475B8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6"/>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7"/>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8"/>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 xml:space="preserve">г) всякаква аналогична ситуация, </w:t>
            </w:r>
            <w:r w:rsidRPr="00475B8B">
              <w:rPr>
                <w:rFonts w:ascii="Verdana" w:hAnsi="Verdana"/>
                <w:sz w:val="20"/>
                <w:szCs w:val="20"/>
              </w:rPr>
              <w:lastRenderedPageBreak/>
              <w:t>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9"/>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30"/>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1"/>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475B8B" w:rsidRDefault="00834739" w:rsidP="00F461AC">
            <w:pPr>
              <w:pStyle w:val="NormalLeft"/>
              <w:rPr>
                <w:rStyle w:val="NormalBoldChar"/>
                <w:rFonts w:ascii="Verdana" w:eastAsia="Calibri" w:hAnsi="Verdana"/>
                <w:b w:val="0"/>
                <w:sz w:val="20"/>
                <w:szCs w:val="20"/>
                <w:rPrChange w:id="53" w:author="Krasteva, Vera" w:date="2016-06-10T13:09:00Z">
                  <w:rPr>
                    <w:rStyle w:val="NormalBoldChar"/>
                    <w:rFonts w:ascii="Verdana" w:eastAsia="Calibri" w:hAnsi="Verdana"/>
                    <w:b w:val="0"/>
                    <w:sz w:val="20"/>
                    <w:szCs w:val="20"/>
                    <w:lang w:val="en-GB"/>
                  </w:rPr>
                </w:rPrChange>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A95BF5">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A95BF5"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2"/>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lastRenderedPageBreak/>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A95BF5"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lastRenderedPageBreak/>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A95BF5" w:rsidRDefault="00834739" w:rsidP="00F461AC">
            <w:pPr>
              <w:pStyle w:val="NormalLeft"/>
              <w:rPr>
                <w:rStyle w:val="NormalBoldChar"/>
                <w:rFonts w:ascii="Verdana" w:eastAsia="Calibri" w:hAnsi="Verdana"/>
                <w:b w:val="0"/>
                <w:sz w:val="20"/>
                <w:szCs w:val="20"/>
              </w:rPr>
            </w:pPr>
            <w:r w:rsidRPr="00A95BF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3"/>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4"/>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 xml:space="preserve">оборот за броя години, изисквани в съответното обявление или в </w:t>
            </w:r>
            <w:r w:rsidRPr="00475B8B">
              <w:rPr>
                <w:rFonts w:ascii="Verdana" w:hAnsi="Verdana"/>
                <w:b/>
                <w:sz w:val="20"/>
                <w:szCs w:val="20"/>
                <w:lang w:val="bg-BG"/>
              </w:rPr>
              <w:lastRenderedPageBreak/>
              <w:t>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 xml:space="preserve">(уеб адрес, орган или служба, издаващи документа, точно позоваване на </w:t>
            </w:r>
            <w:r w:rsidRPr="00475B8B">
              <w:rPr>
                <w:rFonts w:ascii="Verdana" w:hAnsi="Verdana"/>
                <w:i/>
                <w:sz w:val="20"/>
                <w:szCs w:val="20"/>
                <w:lang w:val="bg-BG"/>
              </w:rPr>
              <w:lastRenderedPageBreak/>
              <w:t>документа): [……][……][……][……]</w:t>
            </w:r>
          </w:p>
        </w:tc>
      </w:tr>
      <w:tr w:rsidR="00834739" w:rsidRPr="00475B8B"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lastRenderedPageBreak/>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6"/>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7"/>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8"/>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9"/>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xml:space="preserve">, които може да са посочени в съответното </w:t>
            </w:r>
            <w:r w:rsidRPr="00475B8B">
              <w:rPr>
                <w:rFonts w:ascii="Verdana" w:hAnsi="Verdana"/>
                <w:sz w:val="20"/>
                <w:szCs w:val="20"/>
                <w:lang w:val="bg-BG"/>
              </w:rPr>
              <w:lastRenderedPageBreak/>
              <w:t>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475B8B"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1"/>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2"/>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особено тези, отговарящи за контрола на </w:t>
            </w:r>
            <w:r w:rsidRPr="00475B8B">
              <w:rPr>
                <w:rFonts w:ascii="Verdana" w:hAnsi="Verdana"/>
                <w:sz w:val="20"/>
                <w:szCs w:val="20"/>
                <w:lang w:val="bg-BG"/>
              </w:rPr>
              <w:lastRenderedPageBreak/>
              <w:t>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4"/>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9) Следните </w:t>
            </w:r>
            <w:r w:rsidRPr="00475B8B">
              <w:rPr>
                <w:rFonts w:ascii="Verdana" w:hAnsi="Verdana"/>
                <w:b/>
                <w:sz w:val="20"/>
                <w:szCs w:val="20"/>
                <w:lang w:val="bg-BG"/>
              </w:rPr>
              <w:t xml:space="preserve">инструменти, </w:t>
            </w:r>
            <w:r w:rsidRPr="00475B8B">
              <w:rPr>
                <w:rFonts w:ascii="Verdana" w:hAnsi="Verdana"/>
                <w:b/>
                <w:sz w:val="20"/>
                <w:szCs w:val="20"/>
                <w:lang w:val="bg-BG"/>
              </w:rPr>
              <w:lastRenderedPageBreak/>
              <w:t>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5"/>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475B8B"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w:t>
      </w:r>
      <w:r w:rsidRPr="00475B8B">
        <w:rPr>
          <w:rFonts w:ascii="Verdana" w:hAnsi="Verdana"/>
          <w:b/>
          <w:i/>
          <w:sz w:val="20"/>
          <w:szCs w:val="20"/>
          <w:lang w:val="bg-BG"/>
        </w:rPr>
        <w:lastRenderedPageBreak/>
        <w:t>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w:t>
            </w:r>
            <w:r w:rsidRPr="00475B8B">
              <w:rPr>
                <w:rFonts w:ascii="Verdana" w:hAnsi="Verdana"/>
                <w:sz w:val="20"/>
                <w:szCs w:val="20"/>
                <w:lang w:val="bg-BG"/>
              </w:rPr>
              <w:lastRenderedPageBreak/>
              <w:t>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6"/>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 [] Да [] Не</w:t>
            </w:r>
            <w:r w:rsidRPr="00475B8B">
              <w:rPr>
                <w:rStyle w:val="FootnoteReference"/>
                <w:rFonts w:ascii="Verdana" w:hAnsi="Verdana"/>
                <w:sz w:val="20"/>
                <w:szCs w:val="20"/>
                <w:lang w:val="bg-BG"/>
              </w:rPr>
              <w:footnoteReference w:id="47"/>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8"/>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50"/>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C87766"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502C15A0" w14:textId="77777777" w:rsidR="00834739" w:rsidRPr="00475B8B"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2B33A608" w14:textId="66EE7F31" w:rsidR="00E13640" w:rsidRPr="00475B8B" w:rsidRDefault="00E13640" w:rsidP="00E13640">
      <w:pPr>
        <w:shd w:val="clear" w:color="auto" w:fill="FFFFFF"/>
        <w:spacing w:line="276" w:lineRule="auto"/>
        <w:jc w:val="right"/>
        <w:outlineLvl w:val="0"/>
        <w:rPr>
          <w:rFonts w:ascii="Verdana" w:hAnsi="Verdana"/>
          <w:b/>
          <w:bCs/>
          <w:sz w:val="20"/>
          <w:szCs w:val="20"/>
          <w:lang w:val="bg-BG"/>
        </w:rPr>
      </w:pPr>
      <w:r w:rsidRPr="00475B8B">
        <w:rPr>
          <w:rFonts w:ascii="Verdana" w:hAnsi="Verdana"/>
          <w:b/>
          <w:bCs/>
          <w:sz w:val="20"/>
          <w:szCs w:val="20"/>
          <w:lang w:val="bg-BG"/>
        </w:rPr>
        <w:lastRenderedPageBreak/>
        <w:t>Образец</w:t>
      </w:r>
    </w:p>
    <w:p w14:paraId="29CE9136" w14:textId="77777777" w:rsidR="006A78DA" w:rsidRPr="00475B8B" w:rsidRDefault="006A78DA" w:rsidP="006A78DA">
      <w:pPr>
        <w:jc w:val="center"/>
        <w:rPr>
          <w:rFonts w:ascii="Verdana" w:hAnsi="Verdana"/>
          <w:b/>
          <w:bCs/>
          <w:sz w:val="20"/>
          <w:szCs w:val="20"/>
          <w:lang w:val="bg-BG"/>
        </w:rPr>
      </w:pPr>
      <w:r w:rsidRPr="00475B8B">
        <w:rPr>
          <w:rFonts w:ascii="Verdana" w:hAnsi="Verdana"/>
          <w:b/>
          <w:bCs/>
          <w:sz w:val="20"/>
          <w:szCs w:val="20"/>
          <w:lang w:val="bg-BG"/>
        </w:rPr>
        <w:t>Д Е К Л А Р А Ц И Я</w:t>
      </w:r>
    </w:p>
    <w:p w14:paraId="74A588F3" w14:textId="77777777" w:rsidR="006A78DA" w:rsidRPr="00475B8B" w:rsidRDefault="006A78DA" w:rsidP="006A78DA">
      <w:pPr>
        <w:jc w:val="center"/>
        <w:textAlignment w:val="center"/>
        <w:rPr>
          <w:rFonts w:ascii="Verdana" w:hAnsi="Verdana"/>
          <w:b/>
          <w:bCs/>
          <w:sz w:val="20"/>
          <w:szCs w:val="20"/>
          <w:lang w:val="bg-BG" w:eastAsia="bg-BG"/>
        </w:rPr>
      </w:pPr>
      <w:r w:rsidRPr="00475B8B">
        <w:rPr>
          <w:rFonts w:ascii="Verdana" w:hAnsi="Verdana"/>
          <w:b/>
          <w:sz w:val="20"/>
          <w:szCs w:val="20"/>
          <w:lang w:val="bg-BG" w:eastAsia="bg-BG"/>
        </w:rPr>
        <w:t xml:space="preserve">По чл.3, т. 8 и чл. 4 от </w:t>
      </w:r>
      <w:r w:rsidRPr="00475B8B">
        <w:rPr>
          <w:rFonts w:ascii="Verdana" w:hAnsi="Verdana"/>
          <w:b/>
          <w:bCs/>
          <w:sz w:val="20"/>
          <w:szCs w:val="20"/>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D83C54C" w14:textId="77777777" w:rsidR="006A78DA" w:rsidRPr="00475B8B" w:rsidRDefault="006A78DA" w:rsidP="006A78DA">
      <w:pPr>
        <w:jc w:val="center"/>
        <w:rPr>
          <w:rFonts w:ascii="Verdana" w:hAnsi="Verdana"/>
          <w:b/>
          <w:bCs/>
          <w:sz w:val="20"/>
          <w:szCs w:val="20"/>
          <w:lang w:val="bg-BG"/>
        </w:rPr>
      </w:pPr>
    </w:p>
    <w:p w14:paraId="1334A132" w14:textId="77777777" w:rsidR="006A78DA" w:rsidRPr="00475B8B" w:rsidRDefault="006A78DA" w:rsidP="006A78DA">
      <w:pPr>
        <w:jc w:val="both"/>
        <w:rPr>
          <w:rFonts w:ascii="Verdana" w:hAnsi="Verdana"/>
          <w:b/>
          <w:bCs/>
          <w:sz w:val="20"/>
          <w:szCs w:val="20"/>
          <w:lang w:val="bg-BG"/>
        </w:rPr>
      </w:pPr>
    </w:p>
    <w:p w14:paraId="6518B18F" w14:textId="77777777" w:rsidR="006A78DA" w:rsidRPr="00475B8B" w:rsidRDefault="006A78DA" w:rsidP="006A78DA">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t>…………………………………………………………………………………...</w:t>
      </w:r>
    </w:p>
    <w:p w14:paraId="7F60B634" w14:textId="77777777" w:rsidR="006A78DA" w:rsidRPr="00475B8B" w:rsidRDefault="006A78DA" w:rsidP="006A78DA">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3C3AE160" w14:textId="77777777" w:rsidR="006A78DA" w:rsidRPr="00475B8B" w:rsidRDefault="006A78DA" w:rsidP="006A78DA">
      <w:pPr>
        <w:jc w:val="both"/>
        <w:rPr>
          <w:rFonts w:ascii="Verdana" w:hAnsi="Verdana"/>
          <w:sz w:val="20"/>
          <w:szCs w:val="20"/>
          <w:lang w:val="bg-BG"/>
        </w:rPr>
      </w:pPr>
    </w:p>
    <w:p w14:paraId="39E4FCB6" w14:textId="77777777" w:rsidR="006A78DA" w:rsidRPr="00475B8B" w:rsidRDefault="006A78DA" w:rsidP="006A78DA">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20BFADFB" w14:textId="77777777" w:rsidR="006A78DA" w:rsidRPr="00475B8B" w:rsidRDefault="006A78DA" w:rsidP="006A78DA">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 - съдружник, неограничено отговорен съдружник, управител, член на СД или УС, пр.</w:t>
      </w:r>
      <w:r w:rsidRPr="00475B8B">
        <w:rPr>
          <w:rFonts w:ascii="Verdana" w:hAnsi="Verdana"/>
          <w:sz w:val="20"/>
          <w:szCs w:val="20"/>
          <w:vertAlign w:val="superscript"/>
          <w:lang w:val="bg-BG"/>
        </w:rPr>
        <w:t>/</w:t>
      </w:r>
    </w:p>
    <w:p w14:paraId="7482442E" w14:textId="77777777" w:rsidR="006A78DA" w:rsidRPr="00475B8B" w:rsidRDefault="006A78DA" w:rsidP="006A78DA">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447E9C49" w14:textId="77777777" w:rsidR="006A78DA" w:rsidRPr="00475B8B" w:rsidRDefault="006A78DA" w:rsidP="006A78DA">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юридическото лице, физическото лице и вид на търговеца/</w:t>
      </w:r>
    </w:p>
    <w:p w14:paraId="483E74DC" w14:textId="77777777" w:rsidR="006A78DA" w:rsidRPr="00475B8B" w:rsidRDefault="006A78DA" w:rsidP="006A78DA">
      <w:pPr>
        <w:jc w:val="both"/>
        <w:rPr>
          <w:rFonts w:ascii="Verdana" w:hAnsi="Verdana"/>
          <w:sz w:val="20"/>
          <w:szCs w:val="20"/>
          <w:lang w:val="bg-BG"/>
        </w:rPr>
      </w:pPr>
      <w:r w:rsidRPr="00475B8B">
        <w:rPr>
          <w:rFonts w:ascii="Verdana" w:hAnsi="Verdana"/>
          <w:sz w:val="20"/>
          <w:szCs w:val="20"/>
          <w:lang w:val="bg-BG"/>
        </w:rPr>
        <w:t>регистриран/вписан в Търговския регистър при Агенция по вписванията с ЕИК/БУЛСТАТ</w:t>
      </w:r>
    </w:p>
    <w:p w14:paraId="1F15FBAF" w14:textId="77777777" w:rsidR="006A78DA" w:rsidRPr="00475B8B" w:rsidRDefault="006A78DA" w:rsidP="006A78DA">
      <w:pPr>
        <w:jc w:val="both"/>
        <w:rPr>
          <w:rFonts w:ascii="Verdana" w:hAnsi="Verdana"/>
          <w:sz w:val="20"/>
          <w:szCs w:val="20"/>
          <w:lang w:val="bg-BG"/>
        </w:rPr>
      </w:pPr>
      <w:r w:rsidRPr="00475B8B">
        <w:rPr>
          <w:rFonts w:ascii="Verdana" w:hAnsi="Verdana"/>
          <w:sz w:val="20"/>
          <w:szCs w:val="20"/>
          <w:lang w:val="bg-BG"/>
        </w:rPr>
        <w:t>____________________</w:t>
      </w:r>
    </w:p>
    <w:p w14:paraId="2965214C" w14:textId="77777777" w:rsidR="006A78DA" w:rsidRPr="00475B8B" w:rsidRDefault="006A78DA" w:rsidP="006A78DA">
      <w:pPr>
        <w:jc w:val="both"/>
        <w:rPr>
          <w:rFonts w:ascii="Verdana" w:hAnsi="Verdana"/>
          <w:b/>
          <w:sz w:val="20"/>
          <w:szCs w:val="20"/>
          <w:lang w:val="bg-BG"/>
        </w:rPr>
      </w:pPr>
    </w:p>
    <w:p w14:paraId="77939EC0" w14:textId="77F8F288" w:rsidR="00E22487" w:rsidRPr="00096FED" w:rsidRDefault="006A78DA" w:rsidP="00096FED">
      <w:pPr>
        <w:pStyle w:val="Footer"/>
        <w:tabs>
          <w:tab w:val="right" w:pos="9000"/>
        </w:tabs>
        <w:jc w:val="both"/>
        <w:rPr>
          <w:rFonts w:ascii="Verdana" w:hAnsi="Verdana"/>
          <w:b/>
          <w:sz w:val="20"/>
          <w:szCs w:val="20"/>
          <w:lang w:val="bg-BG"/>
        </w:rPr>
      </w:pPr>
      <w:r w:rsidRPr="00096FED">
        <w:rPr>
          <w:rFonts w:ascii="Verdana" w:hAnsi="Verdana"/>
          <w:sz w:val="20"/>
          <w:szCs w:val="20"/>
          <w:lang w:val="bg-BG"/>
        </w:rPr>
        <w:t>Относно: Процедура за възлагане на обществена поръчка</w:t>
      </w:r>
      <w:r w:rsidRPr="00096FED">
        <w:rPr>
          <w:rFonts w:ascii="Verdana" w:hAnsi="Verdana"/>
          <w:bCs/>
          <w:sz w:val="20"/>
          <w:szCs w:val="20"/>
          <w:lang w:val="bg-BG"/>
        </w:rPr>
        <w:t xml:space="preserve">: </w:t>
      </w:r>
      <w:r w:rsidR="00E22487" w:rsidRPr="00096FED">
        <w:rPr>
          <w:rFonts w:ascii="Verdana" w:hAnsi="Verdana"/>
          <w:sz w:val="20"/>
          <w:szCs w:val="20"/>
          <w:lang w:val="bg-BG"/>
        </w:rPr>
        <w:t>ТТ00</w:t>
      </w:r>
      <w:r w:rsidR="00AF5AE7" w:rsidRPr="00096FED">
        <w:rPr>
          <w:rFonts w:ascii="Verdana" w:hAnsi="Verdana"/>
          <w:sz w:val="20"/>
          <w:szCs w:val="20"/>
          <w:lang w:val="bg-BG"/>
        </w:rPr>
        <w:t>1559</w:t>
      </w:r>
      <w:r w:rsidR="00E22487" w:rsidRPr="00096FED">
        <w:rPr>
          <w:rFonts w:ascii="Verdana" w:hAnsi="Verdana"/>
          <w:sz w:val="20"/>
          <w:szCs w:val="20"/>
          <w:lang w:val="bg-BG"/>
        </w:rPr>
        <w:t xml:space="preserve"> с</w:t>
      </w:r>
      <w:r w:rsidR="00E22487" w:rsidRPr="00096FED">
        <w:rPr>
          <w:rFonts w:ascii="Verdana" w:hAnsi="Verdana"/>
          <w:bCs/>
          <w:sz w:val="20"/>
          <w:szCs w:val="20"/>
          <w:lang w:val="bg-BG"/>
        </w:rPr>
        <w:t xml:space="preserve"> предмет</w:t>
      </w:r>
      <w:r w:rsidR="00E22487" w:rsidRPr="00096FED">
        <w:rPr>
          <w:rFonts w:ascii="Verdana" w:hAnsi="Verdana"/>
          <w:b/>
          <w:sz w:val="20"/>
          <w:szCs w:val="20"/>
          <w:lang w:val="bg-BG"/>
        </w:rPr>
        <w:t xml:space="preserve"> „</w:t>
      </w:r>
      <w:r w:rsidR="00AF5AE7" w:rsidRPr="00096FED">
        <w:rPr>
          <w:rFonts w:ascii="Verdana" w:hAnsi="Verdana"/>
          <w:b/>
          <w:sz w:val="20"/>
          <w:szCs w:val="20"/>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r w:rsidR="00E22487" w:rsidRPr="00096FED">
        <w:rPr>
          <w:rFonts w:ascii="Verdana" w:hAnsi="Verdana"/>
          <w:b/>
          <w:sz w:val="20"/>
          <w:szCs w:val="20"/>
          <w:lang w:val="bg-BG"/>
        </w:rPr>
        <w:t>“</w:t>
      </w:r>
    </w:p>
    <w:p w14:paraId="6DC15A75" w14:textId="77777777" w:rsidR="00E22487" w:rsidRDefault="00E22487" w:rsidP="00E22487">
      <w:pPr>
        <w:pStyle w:val="Footer"/>
        <w:tabs>
          <w:tab w:val="right" w:pos="9000"/>
        </w:tabs>
        <w:rPr>
          <w:rFonts w:ascii="Verdana" w:hAnsi="Verdana"/>
          <w:b/>
          <w:sz w:val="16"/>
          <w:szCs w:val="16"/>
          <w:lang w:val="bg-BG"/>
        </w:rPr>
      </w:pPr>
    </w:p>
    <w:p w14:paraId="44A5DE0C" w14:textId="753E2FEC" w:rsidR="006A78DA" w:rsidRPr="00475B8B" w:rsidRDefault="006A78DA" w:rsidP="00E22487">
      <w:pPr>
        <w:pStyle w:val="Footer"/>
        <w:tabs>
          <w:tab w:val="right" w:pos="9000"/>
        </w:tabs>
        <w:jc w:val="center"/>
        <w:rPr>
          <w:rFonts w:ascii="Verdana" w:hAnsi="Verdana"/>
          <w:b/>
          <w:bCs/>
          <w:sz w:val="20"/>
          <w:szCs w:val="20"/>
          <w:lang w:val="bg-BG"/>
        </w:rPr>
      </w:pPr>
      <w:r w:rsidRPr="00475B8B">
        <w:rPr>
          <w:rFonts w:ascii="Verdana" w:hAnsi="Verdana"/>
          <w:b/>
          <w:bCs/>
          <w:sz w:val="20"/>
          <w:szCs w:val="20"/>
          <w:lang w:val="bg-BG"/>
        </w:rPr>
        <w:t>Д Е К Л А Р И Р А М, Ч Е:</w:t>
      </w:r>
    </w:p>
    <w:p w14:paraId="2A445424" w14:textId="77777777" w:rsidR="006A78DA" w:rsidRPr="00475B8B" w:rsidRDefault="006A78DA" w:rsidP="006A78DA">
      <w:pPr>
        <w:ind w:firstLine="900"/>
        <w:jc w:val="both"/>
        <w:rPr>
          <w:rFonts w:ascii="Verdana" w:hAnsi="Verdana"/>
          <w:b/>
          <w:bCs/>
          <w:sz w:val="20"/>
          <w:szCs w:val="20"/>
          <w:lang w:val="bg-BG"/>
        </w:rPr>
      </w:pPr>
    </w:p>
    <w:p w14:paraId="1A5CC47E" w14:textId="77777777" w:rsidR="006A78DA" w:rsidRPr="00475B8B" w:rsidRDefault="006A78DA" w:rsidP="006A78DA">
      <w:pPr>
        <w:ind w:firstLine="720"/>
        <w:jc w:val="both"/>
        <w:rPr>
          <w:rFonts w:ascii="Verdana" w:hAnsi="Verdana"/>
          <w:sz w:val="20"/>
          <w:szCs w:val="20"/>
          <w:lang w:val="bg-BG"/>
        </w:rPr>
      </w:pPr>
      <w:r w:rsidRPr="00475B8B">
        <w:rPr>
          <w:rFonts w:ascii="Verdana" w:hAnsi="Verdana"/>
          <w:sz w:val="20"/>
          <w:szCs w:val="20"/>
          <w:lang w:val="bg-BG"/>
        </w:rPr>
        <w:t xml:space="preserve">1. Представляваното от мен дружество </w:t>
      </w:r>
      <w:r w:rsidRPr="00475B8B">
        <w:rPr>
          <w:rFonts w:ascii="Verdana" w:hAnsi="Verdana"/>
          <w:b/>
          <w:sz w:val="20"/>
          <w:szCs w:val="20"/>
          <w:lang w:val="bg-BG"/>
        </w:rPr>
        <w:t>е /не</w:t>
      </w:r>
      <w:r w:rsidRPr="00475B8B">
        <w:rPr>
          <w:rFonts w:ascii="Verdana" w:hAnsi="Verdana"/>
          <w:sz w:val="20"/>
          <w:szCs w:val="20"/>
          <w:lang w:val="bg-BG"/>
        </w:rPr>
        <w:t xml:space="preserve"> е регистрирано в юрисдикция с </w:t>
      </w:r>
    </w:p>
    <w:p w14:paraId="73EAE053" w14:textId="77777777" w:rsidR="006A78DA" w:rsidRPr="00475B8B" w:rsidRDefault="006A78DA" w:rsidP="006A78DA">
      <w:pPr>
        <w:ind w:firstLine="720"/>
        <w:jc w:val="both"/>
        <w:rPr>
          <w:rFonts w:ascii="Verdana" w:hAnsi="Verdana"/>
          <w:sz w:val="20"/>
          <w:szCs w:val="20"/>
          <w:lang w:val="bg-BG"/>
        </w:rPr>
      </w:pPr>
      <w:r w:rsidRPr="00475B8B">
        <w:rPr>
          <w:rFonts w:ascii="Verdana" w:hAnsi="Verdana"/>
          <w:sz w:val="20"/>
          <w:szCs w:val="20"/>
          <w:lang w:val="bg-BG"/>
        </w:rPr>
        <w:t xml:space="preserve">                                                      /ненужното се зачертава/</w:t>
      </w:r>
    </w:p>
    <w:p w14:paraId="14ACC618" w14:textId="2E6CF56C" w:rsidR="006A78DA" w:rsidRPr="00475B8B" w:rsidRDefault="006A78DA" w:rsidP="006A78DA">
      <w:pPr>
        <w:jc w:val="both"/>
        <w:rPr>
          <w:rFonts w:ascii="Verdana" w:hAnsi="Verdana"/>
          <w:sz w:val="20"/>
          <w:szCs w:val="20"/>
          <w:lang w:val="bg-BG"/>
        </w:rPr>
      </w:pPr>
      <w:r w:rsidRPr="00475B8B">
        <w:rPr>
          <w:rFonts w:ascii="Verdana" w:hAnsi="Verdana"/>
          <w:sz w:val="20"/>
          <w:szCs w:val="20"/>
          <w:lang w:val="bg-BG"/>
        </w:rPr>
        <w:t>преференциален данъчен режим, а именно: ______</w:t>
      </w:r>
      <w:r w:rsidR="0089377E">
        <w:rPr>
          <w:rFonts w:ascii="Verdana" w:hAnsi="Verdana"/>
          <w:sz w:val="20"/>
          <w:szCs w:val="20"/>
          <w:lang w:val="bg-BG"/>
        </w:rPr>
        <w:t>__________________________</w:t>
      </w:r>
      <w:r w:rsidRPr="00475B8B">
        <w:rPr>
          <w:rFonts w:ascii="Verdana" w:hAnsi="Verdana"/>
          <w:sz w:val="20"/>
          <w:szCs w:val="20"/>
          <w:lang w:val="bg-BG"/>
        </w:rPr>
        <w:t>.</w:t>
      </w:r>
    </w:p>
    <w:p w14:paraId="43383699" w14:textId="77777777" w:rsidR="006A78DA" w:rsidRPr="00475B8B" w:rsidRDefault="006A78DA" w:rsidP="006A78DA">
      <w:pPr>
        <w:ind w:firstLine="720"/>
        <w:jc w:val="both"/>
        <w:rPr>
          <w:rFonts w:ascii="Verdana" w:hAnsi="Verdana"/>
          <w:sz w:val="20"/>
          <w:szCs w:val="20"/>
          <w:lang w:val="bg-BG"/>
        </w:rPr>
      </w:pPr>
    </w:p>
    <w:p w14:paraId="5E93680B" w14:textId="77777777" w:rsidR="006A78DA" w:rsidRPr="00475B8B" w:rsidRDefault="006A78DA" w:rsidP="006A78DA">
      <w:pPr>
        <w:ind w:firstLine="720"/>
        <w:jc w:val="both"/>
        <w:rPr>
          <w:rFonts w:ascii="Verdana" w:hAnsi="Verdana"/>
          <w:sz w:val="20"/>
          <w:szCs w:val="20"/>
          <w:lang w:val="bg-BG"/>
        </w:rPr>
      </w:pPr>
      <w:r w:rsidRPr="00475B8B">
        <w:rPr>
          <w:rFonts w:ascii="Verdana" w:hAnsi="Verdana"/>
          <w:sz w:val="20"/>
          <w:szCs w:val="20"/>
          <w:lang w:val="bg-BG"/>
        </w:rPr>
        <w:t xml:space="preserve">2. Представляваното от мен дружество </w:t>
      </w:r>
      <w:r w:rsidRPr="00475B8B">
        <w:rPr>
          <w:rFonts w:ascii="Verdana" w:hAnsi="Verdana"/>
          <w:b/>
          <w:sz w:val="20"/>
          <w:szCs w:val="20"/>
          <w:lang w:val="bg-BG"/>
        </w:rPr>
        <w:t>е / не е</w:t>
      </w:r>
      <w:r w:rsidRPr="00475B8B">
        <w:rPr>
          <w:rFonts w:ascii="Verdana" w:hAnsi="Verdana"/>
          <w:sz w:val="20"/>
          <w:szCs w:val="20"/>
          <w:lang w:val="bg-BG"/>
        </w:rPr>
        <w:t xml:space="preserve"> свързано с лица, регистрирани в </w:t>
      </w:r>
    </w:p>
    <w:p w14:paraId="580B4D61" w14:textId="77777777" w:rsidR="006A78DA" w:rsidRPr="00475B8B" w:rsidRDefault="006A78DA" w:rsidP="006A78DA">
      <w:pPr>
        <w:ind w:firstLine="720"/>
        <w:jc w:val="both"/>
        <w:rPr>
          <w:rFonts w:ascii="Verdana" w:hAnsi="Verdana"/>
          <w:sz w:val="20"/>
          <w:szCs w:val="20"/>
          <w:lang w:val="bg-BG"/>
        </w:rPr>
      </w:pPr>
      <w:r w:rsidRPr="00475B8B">
        <w:rPr>
          <w:rFonts w:ascii="Verdana" w:hAnsi="Verdana"/>
          <w:sz w:val="20"/>
          <w:szCs w:val="20"/>
          <w:lang w:val="bg-BG"/>
        </w:rPr>
        <w:t xml:space="preserve">                                                                   /ненужното се зачертава/</w:t>
      </w:r>
    </w:p>
    <w:p w14:paraId="44A464D8" w14:textId="32D8F6FA" w:rsidR="006A78DA" w:rsidRPr="00475B8B" w:rsidRDefault="006A78DA" w:rsidP="006A78DA">
      <w:pPr>
        <w:jc w:val="both"/>
        <w:rPr>
          <w:rFonts w:ascii="Verdana" w:hAnsi="Verdana"/>
          <w:sz w:val="20"/>
          <w:szCs w:val="20"/>
          <w:lang w:val="bg-BG"/>
        </w:rPr>
      </w:pPr>
      <w:r w:rsidRPr="00475B8B">
        <w:rPr>
          <w:rFonts w:ascii="Verdana" w:hAnsi="Verdana"/>
          <w:sz w:val="20"/>
          <w:szCs w:val="20"/>
          <w:lang w:val="bg-BG"/>
        </w:rPr>
        <w:t>юрисдикции с преференциален данъчен режим, а им</w:t>
      </w:r>
      <w:r w:rsidR="0089377E">
        <w:rPr>
          <w:rFonts w:ascii="Verdana" w:hAnsi="Verdana"/>
          <w:sz w:val="20"/>
          <w:szCs w:val="20"/>
          <w:lang w:val="bg-BG"/>
        </w:rPr>
        <w:t>енно: ____________________</w:t>
      </w:r>
      <w:r w:rsidRPr="00475B8B">
        <w:rPr>
          <w:rFonts w:ascii="Verdana" w:hAnsi="Verdana"/>
          <w:sz w:val="20"/>
          <w:szCs w:val="20"/>
          <w:lang w:val="bg-BG"/>
        </w:rPr>
        <w:t>.</w:t>
      </w:r>
    </w:p>
    <w:p w14:paraId="71BD8DCE" w14:textId="77777777" w:rsidR="006A78DA" w:rsidRPr="00475B8B" w:rsidRDefault="006A78DA" w:rsidP="006A78DA">
      <w:pPr>
        <w:ind w:firstLine="720"/>
        <w:jc w:val="both"/>
        <w:rPr>
          <w:rFonts w:ascii="Verdana" w:hAnsi="Verdana"/>
          <w:sz w:val="20"/>
          <w:szCs w:val="20"/>
          <w:lang w:val="bg-BG"/>
        </w:rPr>
      </w:pPr>
    </w:p>
    <w:p w14:paraId="0FF601CA" w14:textId="77777777" w:rsidR="006A78DA" w:rsidRPr="00475B8B" w:rsidRDefault="006A78DA" w:rsidP="006A78DA">
      <w:pPr>
        <w:ind w:firstLine="720"/>
        <w:jc w:val="both"/>
        <w:rPr>
          <w:rFonts w:ascii="Verdana" w:hAnsi="Verdana"/>
          <w:sz w:val="20"/>
          <w:szCs w:val="20"/>
          <w:lang w:val="bg-BG"/>
        </w:rPr>
      </w:pPr>
      <w:r w:rsidRPr="00475B8B">
        <w:rPr>
          <w:rFonts w:ascii="Verdana" w:hAnsi="Verdana"/>
          <w:sz w:val="20"/>
          <w:szCs w:val="20"/>
          <w:lang w:val="bg-BG"/>
        </w:rPr>
        <w:t xml:space="preserve">3. Представляваното от мен дружество попада в изключението на </w:t>
      </w:r>
      <w:r w:rsidRPr="00475B8B">
        <w:rPr>
          <w:rFonts w:ascii="Verdana" w:hAnsi="Verdana"/>
          <w:b/>
          <w:sz w:val="20"/>
          <w:szCs w:val="20"/>
          <w:lang w:val="bg-BG"/>
        </w:rPr>
        <w:t>чл. 4, т. ______</w:t>
      </w:r>
    </w:p>
    <w:p w14:paraId="6BAF4FDD" w14:textId="77777777" w:rsidR="006A78DA" w:rsidRPr="00475B8B" w:rsidRDefault="006A78DA" w:rsidP="006A78DA">
      <w:pPr>
        <w:jc w:val="both"/>
        <w:rPr>
          <w:rFonts w:ascii="Verdana" w:hAnsi="Verdana"/>
          <w:sz w:val="20"/>
          <w:szCs w:val="20"/>
          <w:lang w:val="bg-BG"/>
        </w:rPr>
      </w:pPr>
      <w:r w:rsidRPr="00475B8B">
        <w:rPr>
          <w:rFonts w:ascii="Verdana" w:hAnsi="Verdana"/>
          <w:sz w:val="20"/>
          <w:szCs w:val="20"/>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F97B4F1" w14:textId="77777777" w:rsidR="006A78DA" w:rsidRPr="00475B8B" w:rsidRDefault="006A78DA" w:rsidP="006A78DA">
      <w:pPr>
        <w:jc w:val="both"/>
        <w:rPr>
          <w:rFonts w:ascii="Verdana" w:hAnsi="Verdana"/>
          <w:sz w:val="20"/>
          <w:szCs w:val="20"/>
          <w:lang w:val="bg-BG"/>
        </w:rPr>
      </w:pPr>
      <w:r w:rsidRPr="00475B8B">
        <w:rPr>
          <w:rFonts w:ascii="Verdana" w:hAnsi="Verdana"/>
          <w:sz w:val="20"/>
          <w:szCs w:val="20"/>
          <w:lang w:val="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A054B81" w14:textId="77777777" w:rsidR="006A78DA" w:rsidRPr="00475B8B" w:rsidRDefault="006A78DA" w:rsidP="006A78DA">
      <w:pPr>
        <w:jc w:val="both"/>
        <w:textAlignment w:val="center"/>
        <w:rPr>
          <w:rFonts w:ascii="Verdana" w:hAnsi="Verdana"/>
          <w:bCs/>
          <w:sz w:val="20"/>
          <w:szCs w:val="20"/>
          <w:lang w:val="bg-BG" w:eastAsia="bg-BG"/>
        </w:rPr>
      </w:pPr>
      <w:r w:rsidRPr="00475B8B">
        <w:rPr>
          <w:rFonts w:ascii="Verdana" w:hAnsi="Verdana"/>
          <w:b/>
          <w:bCs/>
          <w:sz w:val="20"/>
          <w:szCs w:val="20"/>
          <w:lang w:val="bg-BG" w:eastAsia="bg-BG"/>
        </w:rPr>
        <w:tab/>
      </w:r>
    </w:p>
    <w:p w14:paraId="782E786A" w14:textId="77777777" w:rsidR="006A78DA" w:rsidRPr="00475B8B" w:rsidRDefault="006A78DA" w:rsidP="006A78DA">
      <w:pPr>
        <w:ind w:firstLine="720"/>
        <w:jc w:val="both"/>
        <w:rPr>
          <w:rFonts w:ascii="Verdana" w:hAnsi="Verdana"/>
          <w:sz w:val="20"/>
          <w:szCs w:val="20"/>
          <w:lang w:val="bg-BG"/>
        </w:rPr>
      </w:pPr>
      <w:r w:rsidRPr="00475B8B">
        <w:rPr>
          <w:rFonts w:ascii="Verdana" w:hAnsi="Verdana"/>
          <w:sz w:val="20"/>
          <w:szCs w:val="20"/>
          <w:lang w:val="bg-BG"/>
        </w:rPr>
        <w:t>Известно ми е, че за неверни данни нося наказателна отговорност по чл.313 от Наказателния кодекс.</w:t>
      </w:r>
    </w:p>
    <w:p w14:paraId="29CE7192" w14:textId="77777777" w:rsidR="006A78DA" w:rsidRPr="00475B8B" w:rsidRDefault="006A78DA" w:rsidP="006A78DA">
      <w:pPr>
        <w:ind w:firstLine="900"/>
        <w:jc w:val="both"/>
        <w:rPr>
          <w:rFonts w:ascii="Verdana" w:hAnsi="Verdana"/>
          <w:sz w:val="20"/>
          <w:szCs w:val="20"/>
          <w:lang w:val="bg-BG"/>
        </w:rPr>
      </w:pPr>
    </w:p>
    <w:p w14:paraId="6FE7B9A4" w14:textId="77777777" w:rsidR="006A78DA" w:rsidRPr="00475B8B" w:rsidRDefault="006A78DA" w:rsidP="006A78DA">
      <w:pPr>
        <w:jc w:val="both"/>
        <w:rPr>
          <w:rFonts w:ascii="Verdana" w:hAnsi="Verdana"/>
          <w:sz w:val="20"/>
          <w:szCs w:val="20"/>
          <w:lang w:val="bg-BG"/>
        </w:rPr>
      </w:pPr>
      <w:r w:rsidRPr="00475B8B">
        <w:rPr>
          <w:rFonts w:ascii="Verdana" w:hAnsi="Verdana"/>
          <w:sz w:val="20"/>
          <w:szCs w:val="20"/>
          <w:lang w:val="bg-BG"/>
        </w:rPr>
        <w:t xml:space="preserve">Дата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 xml:space="preserve">    ДЕКЛАРАТОР: </w:t>
      </w:r>
      <w:r w:rsidRPr="00475B8B">
        <w:rPr>
          <w:rFonts w:ascii="Verdana" w:hAnsi="Verdana"/>
          <w:sz w:val="20"/>
          <w:szCs w:val="20"/>
          <w:lang w:val="bg-BG"/>
        </w:rPr>
        <w:tab/>
      </w:r>
      <w:r w:rsidRPr="00475B8B">
        <w:rPr>
          <w:rFonts w:ascii="Verdana" w:hAnsi="Verdana"/>
          <w:sz w:val="20"/>
          <w:szCs w:val="20"/>
          <w:lang w:val="bg-BG"/>
        </w:rPr>
        <w:tab/>
        <w:t>_________</w:t>
      </w:r>
    </w:p>
    <w:p w14:paraId="27C9ACFC" w14:textId="77777777" w:rsidR="006A78DA" w:rsidRPr="00475B8B" w:rsidRDefault="006A78DA" w:rsidP="006A78DA">
      <w:pPr>
        <w:jc w:val="both"/>
        <w:rPr>
          <w:rFonts w:ascii="Verdana" w:hAnsi="Verdana"/>
          <w:sz w:val="20"/>
          <w:szCs w:val="20"/>
          <w:lang w:val="bg-BG"/>
        </w:rPr>
      </w:pPr>
    </w:p>
    <w:p w14:paraId="7EFE024E" w14:textId="77777777" w:rsidR="006A78DA" w:rsidRPr="00475B8B" w:rsidRDefault="006A78DA" w:rsidP="006A78DA">
      <w:pPr>
        <w:jc w:val="both"/>
        <w:rPr>
          <w:rFonts w:ascii="Verdana" w:hAnsi="Verdana"/>
          <w:sz w:val="20"/>
          <w:szCs w:val="20"/>
          <w:lang w:val="bg-BG"/>
        </w:rPr>
      </w:pPr>
      <w:r w:rsidRPr="00475B8B">
        <w:rPr>
          <w:rFonts w:ascii="Verdana" w:hAnsi="Verdana"/>
          <w:sz w:val="20"/>
          <w:szCs w:val="20"/>
          <w:lang w:val="bg-BG"/>
        </w:rPr>
        <w:t>Гр.</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 xml:space="preserve">               /подпис/</w:t>
      </w:r>
    </w:p>
    <w:p w14:paraId="71AB6477" w14:textId="77777777" w:rsidR="006A78DA" w:rsidRPr="00475B8B" w:rsidRDefault="006A78DA" w:rsidP="006A78DA">
      <w:pPr>
        <w:ind w:right="141"/>
        <w:jc w:val="both"/>
        <w:rPr>
          <w:rFonts w:ascii="Verdana" w:hAnsi="Verdana"/>
          <w:bCs/>
          <w:sz w:val="20"/>
          <w:szCs w:val="20"/>
          <w:lang w:val="bg-BG"/>
        </w:rPr>
      </w:pPr>
    </w:p>
    <w:p w14:paraId="573A2C6E" w14:textId="77777777" w:rsidR="006A78DA" w:rsidRPr="00475B8B" w:rsidRDefault="006A78DA" w:rsidP="006A78DA">
      <w:pPr>
        <w:jc w:val="both"/>
        <w:rPr>
          <w:rFonts w:ascii="Verdana" w:hAnsi="Verdana"/>
          <w:i/>
          <w:sz w:val="18"/>
          <w:szCs w:val="18"/>
          <w:lang w:val="bg-BG"/>
        </w:rPr>
      </w:pPr>
      <w:r w:rsidRPr="00475B8B">
        <w:rPr>
          <w:rFonts w:ascii="Verdana" w:hAnsi="Verdana"/>
          <w:i/>
          <w:sz w:val="18"/>
          <w:szCs w:val="18"/>
          <w:lang w:val="bg-BG"/>
        </w:rPr>
        <w:t>Декларацията се подписва от законния представител на участника.</w:t>
      </w:r>
    </w:p>
    <w:p w14:paraId="6DC753E5" w14:textId="77777777" w:rsidR="006A78DA" w:rsidRPr="00475B8B" w:rsidRDefault="006A78DA" w:rsidP="006A78DA">
      <w:pPr>
        <w:ind w:right="141"/>
        <w:jc w:val="both"/>
        <w:rPr>
          <w:rFonts w:ascii="Verdana" w:hAnsi="Verdana"/>
          <w:b/>
          <w:bCs/>
          <w:sz w:val="18"/>
          <w:szCs w:val="18"/>
          <w:lang w:val="bg-BG"/>
        </w:rPr>
      </w:pPr>
      <w:r w:rsidRPr="00475B8B">
        <w:rPr>
          <w:rFonts w:ascii="Verdana" w:hAnsi="Verdana"/>
          <w:b/>
          <w:sz w:val="18"/>
          <w:szCs w:val="18"/>
          <w:lang w:val="bg-BG"/>
        </w:rPr>
        <w:tab/>
      </w:r>
      <w:r w:rsidRPr="00475B8B">
        <w:rPr>
          <w:rFonts w:ascii="Verdana" w:hAnsi="Verdana"/>
          <w:b/>
          <w:sz w:val="18"/>
          <w:szCs w:val="18"/>
          <w:lang w:val="bg-BG"/>
        </w:rPr>
        <w:tab/>
      </w:r>
      <w:r w:rsidRPr="00475B8B">
        <w:rPr>
          <w:rFonts w:ascii="Verdana" w:hAnsi="Verdana"/>
          <w:b/>
          <w:sz w:val="18"/>
          <w:szCs w:val="18"/>
          <w:lang w:val="bg-BG"/>
        </w:rPr>
        <w:tab/>
      </w:r>
      <w:r w:rsidRPr="00475B8B">
        <w:rPr>
          <w:rFonts w:ascii="Verdana" w:hAnsi="Verdana"/>
          <w:b/>
          <w:sz w:val="18"/>
          <w:szCs w:val="18"/>
          <w:lang w:val="bg-BG"/>
        </w:rPr>
        <w:tab/>
      </w:r>
    </w:p>
    <w:p w14:paraId="12EA7387" w14:textId="77777777" w:rsidR="006A78DA" w:rsidRPr="00475B8B" w:rsidRDefault="006A78DA" w:rsidP="006A78DA">
      <w:pPr>
        <w:jc w:val="both"/>
        <w:rPr>
          <w:rFonts w:ascii="Verdana" w:hAnsi="Verdana"/>
          <w:i/>
          <w:sz w:val="18"/>
          <w:szCs w:val="18"/>
          <w:lang w:val="bg-BG"/>
        </w:rPr>
      </w:pPr>
      <w:r w:rsidRPr="00475B8B">
        <w:rPr>
          <w:rFonts w:ascii="Verdana" w:hAnsi="Verdana"/>
          <w:sz w:val="18"/>
          <w:szCs w:val="18"/>
          <w:lang w:val="bg-BG"/>
        </w:rPr>
        <w:tab/>
      </w:r>
      <w:r w:rsidRPr="00475B8B">
        <w:rPr>
          <w:rFonts w:ascii="Verdana" w:hAnsi="Verdana"/>
          <w:i/>
          <w:sz w:val="18"/>
          <w:szCs w:val="18"/>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75EB4EB" w14:textId="77777777" w:rsidR="006A78DA" w:rsidRPr="00475B8B" w:rsidRDefault="006A78DA" w:rsidP="006A78DA">
      <w:pPr>
        <w:ind w:firstLine="720"/>
        <w:jc w:val="both"/>
        <w:textAlignment w:val="center"/>
        <w:rPr>
          <w:rFonts w:ascii="Verdana" w:hAnsi="Verdana"/>
          <w:i/>
          <w:sz w:val="18"/>
          <w:szCs w:val="18"/>
          <w:lang w:val="bg-BG"/>
        </w:rPr>
      </w:pPr>
      <w:r w:rsidRPr="00475B8B">
        <w:rPr>
          <w:rFonts w:ascii="Verdana" w:hAnsi="Verdana"/>
          <w:i/>
          <w:sz w:val="18"/>
          <w:szCs w:val="18"/>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w:t>
      </w:r>
      <w:r w:rsidRPr="00475B8B">
        <w:rPr>
          <w:rFonts w:ascii="Verdana" w:hAnsi="Verdana"/>
          <w:i/>
          <w:sz w:val="18"/>
          <w:szCs w:val="18"/>
          <w:lang w:val="bg-BG"/>
        </w:rPr>
        <w:lastRenderedPageBreak/>
        <w:t>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174F8207" w14:textId="77777777" w:rsidR="006A78DA" w:rsidRPr="00475B8B" w:rsidRDefault="006A78DA" w:rsidP="006A78DA">
      <w:pPr>
        <w:ind w:firstLine="720"/>
        <w:jc w:val="both"/>
        <w:textAlignment w:val="center"/>
        <w:rPr>
          <w:rFonts w:ascii="Verdana" w:hAnsi="Verdana"/>
          <w:i/>
          <w:sz w:val="18"/>
          <w:szCs w:val="18"/>
          <w:lang w:val="bg-BG"/>
        </w:rPr>
      </w:pPr>
      <w:r w:rsidRPr="00475B8B">
        <w:rPr>
          <w:rFonts w:ascii="Verdana" w:hAnsi="Verdana"/>
          <w:i/>
          <w:sz w:val="18"/>
          <w:szCs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603BF42C" w14:textId="77777777" w:rsidR="006A78DA" w:rsidRPr="00475B8B" w:rsidRDefault="006A78DA" w:rsidP="006A78DA">
      <w:pPr>
        <w:ind w:firstLine="720"/>
        <w:jc w:val="both"/>
        <w:textAlignment w:val="center"/>
        <w:rPr>
          <w:rFonts w:ascii="Verdana" w:hAnsi="Verdana"/>
          <w:i/>
          <w:sz w:val="18"/>
          <w:szCs w:val="18"/>
          <w:lang w:val="bg-BG"/>
        </w:rPr>
      </w:pPr>
      <w:r w:rsidRPr="00475B8B">
        <w:rPr>
          <w:rFonts w:ascii="Verdana" w:hAnsi="Verdana"/>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7132D93" w14:textId="77777777" w:rsidR="006A78DA" w:rsidRPr="00475B8B" w:rsidRDefault="006A78DA" w:rsidP="006A78DA">
      <w:pPr>
        <w:ind w:firstLine="720"/>
        <w:jc w:val="both"/>
        <w:textAlignment w:val="center"/>
        <w:rPr>
          <w:rFonts w:ascii="Verdana" w:hAnsi="Verdana"/>
          <w:b/>
          <w:i/>
          <w:sz w:val="18"/>
          <w:szCs w:val="18"/>
          <w:lang w:val="bg-BG"/>
        </w:rPr>
      </w:pPr>
      <w:r w:rsidRPr="00475B8B">
        <w:rPr>
          <w:rFonts w:ascii="Verdana" w:hAnsi="Verdana"/>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5C84854" w14:textId="77777777" w:rsidR="006A78DA" w:rsidRPr="00475B8B" w:rsidRDefault="006A78DA" w:rsidP="006A78DA">
      <w:pPr>
        <w:keepLines/>
        <w:spacing w:after="240"/>
        <w:jc w:val="both"/>
        <w:rPr>
          <w:rFonts w:ascii="Verdana" w:hAnsi="Verdana"/>
          <w:b/>
          <w:sz w:val="20"/>
          <w:szCs w:val="20"/>
          <w:lang w:val="bg-BG"/>
        </w:rPr>
      </w:pPr>
    </w:p>
    <w:p w14:paraId="718C783E" w14:textId="77777777" w:rsidR="006A78DA" w:rsidRPr="00475B8B" w:rsidRDefault="006A78DA"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6A78DA" w:rsidRPr="00475B8B" w:rsidSect="00260496">
          <w:headerReference w:type="default" r:id="rId21"/>
          <w:pgSz w:w="11906" w:h="16838" w:code="9"/>
          <w:pgMar w:top="425" w:right="1440" w:bottom="1559" w:left="1440" w:header="425" w:footer="539" w:gutter="0"/>
          <w:cols w:space="708"/>
          <w:docGrid w:linePitch="360"/>
        </w:sectPr>
      </w:pPr>
    </w:p>
    <w:p w14:paraId="5D199E0F" w14:textId="385D622F" w:rsidR="00671AF5" w:rsidRPr="00475B8B" w:rsidRDefault="00671AF5"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475B8B">
        <w:rPr>
          <w:rFonts w:ascii="Verdana" w:hAnsi="Verdana"/>
          <w:b/>
          <w:sz w:val="20"/>
          <w:szCs w:val="20"/>
          <w:lang w:val="bg-BG"/>
        </w:rPr>
        <w:lastRenderedPageBreak/>
        <w:t xml:space="preserve">ДЕКЛАРАЦИЯ </w:t>
      </w:r>
    </w:p>
    <w:p w14:paraId="3AD18AAE" w14:textId="0BBC3609" w:rsidR="00671AF5" w:rsidRPr="00475B8B" w:rsidRDefault="00671AF5"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475B8B">
        <w:rPr>
          <w:rFonts w:ascii="Verdana" w:hAnsi="Verdana"/>
          <w:b/>
          <w:color w:val="000000"/>
          <w:sz w:val="20"/>
          <w:szCs w:val="20"/>
          <w:lang w:val="bg-BG" w:eastAsia="bg-BG"/>
        </w:rPr>
        <w:t>по чл. 101, ал.11 от ЗОП</w:t>
      </w:r>
      <w:r w:rsidR="00DD303A" w:rsidRPr="0062044F">
        <w:rPr>
          <w:rFonts w:ascii="Verdana" w:hAnsi="Verdana"/>
          <w:b/>
          <w:color w:val="000000"/>
          <w:sz w:val="20"/>
          <w:szCs w:val="20"/>
          <w:lang w:val="bg-BG" w:eastAsia="bg-BG"/>
        </w:rPr>
        <w:t xml:space="preserve"> за липса на свързаност с друг участник</w:t>
      </w:r>
    </w:p>
    <w:p w14:paraId="13C1F7E6" w14:textId="77777777" w:rsidR="00671AF5" w:rsidRPr="00475B8B" w:rsidRDefault="00671AF5" w:rsidP="00671AF5">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134FFF5C" w14:textId="77777777" w:rsidR="00671AF5" w:rsidRPr="00475B8B" w:rsidRDefault="00671AF5" w:rsidP="00671AF5">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0426DD" w14:textId="77777777" w:rsidR="00671AF5" w:rsidRPr="00475B8B" w:rsidRDefault="00671AF5" w:rsidP="00671AF5">
      <w:pPr>
        <w:jc w:val="both"/>
        <w:rPr>
          <w:rFonts w:ascii="Verdana" w:hAnsi="Verdana"/>
          <w:sz w:val="20"/>
          <w:szCs w:val="20"/>
          <w:lang w:val="bg-BG"/>
        </w:rPr>
      </w:pPr>
    </w:p>
    <w:p w14:paraId="5D53E033" w14:textId="77777777" w:rsidR="00671AF5" w:rsidRPr="00475B8B" w:rsidRDefault="00671AF5" w:rsidP="00671AF5">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75CCDE5D" w14:textId="77777777" w:rsidR="00671AF5" w:rsidRPr="00475B8B" w:rsidRDefault="00671AF5" w:rsidP="00671AF5">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4F7B8DD2" w14:textId="77777777" w:rsidR="00671AF5" w:rsidRPr="00475B8B" w:rsidRDefault="00671AF5" w:rsidP="00671AF5">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51FC8AD4" w14:textId="77777777" w:rsidR="00671AF5" w:rsidRPr="00475B8B" w:rsidRDefault="00671AF5" w:rsidP="00671AF5">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6066C32D" w14:textId="77777777" w:rsidR="00671AF5" w:rsidRPr="00475B8B" w:rsidRDefault="00671AF5" w:rsidP="00671AF5">
      <w:pPr>
        <w:jc w:val="both"/>
        <w:rPr>
          <w:rFonts w:ascii="Verdana" w:hAnsi="Verdana"/>
          <w:b/>
          <w:sz w:val="20"/>
          <w:szCs w:val="20"/>
          <w:lang w:val="bg-BG"/>
        </w:rPr>
      </w:pPr>
    </w:p>
    <w:p w14:paraId="52C86A07" w14:textId="3BF9C4A0" w:rsidR="00E22487" w:rsidRPr="00E22487" w:rsidRDefault="00671AF5" w:rsidP="00E22487">
      <w:pPr>
        <w:pStyle w:val="Footer"/>
        <w:tabs>
          <w:tab w:val="right" w:pos="9000"/>
        </w:tabs>
        <w:rPr>
          <w:rFonts w:ascii="Verdana" w:hAnsi="Verdana"/>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E22487" w:rsidRPr="00DA7BD9">
        <w:rPr>
          <w:rFonts w:ascii="Verdana" w:hAnsi="Verdana"/>
          <w:sz w:val="18"/>
          <w:szCs w:val="18"/>
          <w:lang w:val="bg-BG"/>
        </w:rPr>
        <w:t>ТТ00</w:t>
      </w:r>
      <w:r w:rsidR="00AF5AE7">
        <w:rPr>
          <w:rFonts w:ascii="Verdana" w:hAnsi="Verdana"/>
          <w:sz w:val="18"/>
          <w:szCs w:val="18"/>
          <w:lang w:val="bg-BG"/>
        </w:rPr>
        <w:t>1559</w:t>
      </w:r>
      <w:r w:rsidR="00E22487">
        <w:rPr>
          <w:rFonts w:ascii="Verdana" w:hAnsi="Verdana"/>
          <w:sz w:val="18"/>
          <w:szCs w:val="18"/>
          <w:lang w:val="bg-BG"/>
        </w:rPr>
        <w:t xml:space="preserve"> </w:t>
      </w:r>
      <w:r w:rsidR="00E22487" w:rsidRPr="00475B8B">
        <w:rPr>
          <w:rFonts w:ascii="Verdana" w:hAnsi="Verdana"/>
          <w:sz w:val="20"/>
          <w:szCs w:val="20"/>
          <w:lang w:val="bg-BG"/>
        </w:rPr>
        <w:t>с</w:t>
      </w:r>
      <w:r w:rsidR="00E22487" w:rsidRPr="00475B8B">
        <w:rPr>
          <w:rFonts w:ascii="Verdana" w:hAnsi="Verdana"/>
          <w:bCs/>
          <w:sz w:val="20"/>
          <w:szCs w:val="20"/>
          <w:lang w:val="bg-BG"/>
        </w:rPr>
        <w:t xml:space="preserve"> предмет</w:t>
      </w:r>
      <w:r w:rsidR="00E22487" w:rsidRPr="00FF2AAD">
        <w:rPr>
          <w:rFonts w:ascii="Verdana" w:hAnsi="Verdana"/>
          <w:b/>
          <w:sz w:val="16"/>
          <w:szCs w:val="16"/>
          <w:lang w:val="bg-BG"/>
        </w:rPr>
        <w:t xml:space="preserve"> </w:t>
      </w:r>
      <w:r w:rsidR="00E22487" w:rsidRPr="00E22487">
        <w:rPr>
          <w:rFonts w:ascii="Verdana" w:hAnsi="Verdana"/>
          <w:b/>
          <w:sz w:val="20"/>
          <w:szCs w:val="20"/>
          <w:lang w:val="bg-BG"/>
        </w:rPr>
        <w:t>„</w:t>
      </w:r>
      <w:r w:rsidR="00AF5AE7">
        <w:rPr>
          <w:rFonts w:ascii="Verdana" w:hAnsi="Verdana"/>
          <w:b/>
          <w:sz w:val="20"/>
          <w:szCs w:val="20"/>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r w:rsidR="00E22487" w:rsidRPr="00E22487">
        <w:rPr>
          <w:rFonts w:ascii="Verdana" w:hAnsi="Verdana"/>
          <w:b/>
          <w:sz w:val="20"/>
          <w:szCs w:val="20"/>
          <w:lang w:val="bg-BG"/>
        </w:rPr>
        <w:t>“</w:t>
      </w:r>
    </w:p>
    <w:p w14:paraId="615A7F38" w14:textId="01DB3D39" w:rsidR="00671AF5" w:rsidRPr="00E22487" w:rsidRDefault="00671AF5" w:rsidP="00671AF5">
      <w:pPr>
        <w:jc w:val="both"/>
        <w:rPr>
          <w:rFonts w:ascii="Verdana" w:hAnsi="Verdana"/>
          <w:sz w:val="20"/>
          <w:szCs w:val="20"/>
          <w:lang w:val="bg-BG"/>
        </w:rPr>
      </w:pPr>
    </w:p>
    <w:p w14:paraId="67CF7A6E" w14:textId="77777777" w:rsidR="00671AF5" w:rsidRPr="00475B8B" w:rsidRDefault="00671AF5" w:rsidP="00671AF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1D98CE2A" w14:textId="77777777" w:rsidR="00671AF5" w:rsidRPr="00475B8B" w:rsidRDefault="00671AF5" w:rsidP="00671AF5">
      <w:pPr>
        <w:pStyle w:val="Footer"/>
        <w:tabs>
          <w:tab w:val="right" w:pos="9000"/>
        </w:tabs>
        <w:jc w:val="center"/>
        <w:rPr>
          <w:rFonts w:ascii="Verdana" w:hAnsi="Verdana" w:cs="Arial"/>
          <w:bCs/>
          <w:sz w:val="20"/>
          <w:szCs w:val="20"/>
          <w:lang w:val="bg-BG"/>
        </w:rPr>
      </w:pPr>
      <w:r w:rsidRPr="00475B8B">
        <w:rPr>
          <w:rFonts w:ascii="Verdana" w:hAnsi="Verdana" w:cs="Arial"/>
          <w:bCs/>
          <w:sz w:val="20"/>
          <w:szCs w:val="20"/>
          <w:lang w:val="bg-BG"/>
        </w:rPr>
        <w:t>Д Е К Л А Р И Р А М:</w:t>
      </w:r>
    </w:p>
    <w:p w14:paraId="0A29F2EF" w14:textId="77777777" w:rsidR="00671AF5" w:rsidRPr="00475B8B" w:rsidRDefault="00671AF5" w:rsidP="00671AF5">
      <w:pPr>
        <w:pStyle w:val="Footer"/>
        <w:tabs>
          <w:tab w:val="right" w:pos="9000"/>
        </w:tabs>
        <w:jc w:val="center"/>
        <w:rPr>
          <w:rFonts w:ascii="Verdana" w:hAnsi="Verdana" w:cs="Arial"/>
          <w:bCs/>
          <w:sz w:val="20"/>
          <w:szCs w:val="20"/>
          <w:lang w:val="bg-BG"/>
        </w:rPr>
      </w:pPr>
    </w:p>
    <w:p w14:paraId="06596DDB" w14:textId="77777777" w:rsidR="00671AF5" w:rsidRPr="00475B8B" w:rsidRDefault="00671AF5" w:rsidP="0062044F">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475B8B">
        <w:rPr>
          <w:rFonts w:ascii="Verdana" w:hAnsi="Verdana"/>
          <w:sz w:val="20"/>
          <w:szCs w:val="20"/>
          <w:lang w:val="bg-BG"/>
        </w:rPr>
        <w:t>Представляваният от мен участник не е свързано лице по смисъла на §2, т.</w:t>
      </w:r>
      <w:r w:rsidRPr="00475B8B">
        <w:rPr>
          <w:rStyle w:val="alcapt2"/>
          <w:rFonts w:ascii="Verdana" w:hAnsi="Verdana" w:cs="Tahoma"/>
          <w:i w:val="0"/>
          <w:color w:val="000000"/>
          <w:sz w:val="20"/>
          <w:szCs w:val="20"/>
          <w:lang w:val="bg-BG"/>
        </w:rPr>
        <w:t>45.</w:t>
      </w:r>
      <w:r w:rsidRPr="00475B8B">
        <w:rPr>
          <w:rFonts w:ascii="Verdana" w:hAnsi="Verdana" w:cs="Tahoma"/>
          <w:color w:val="000000"/>
          <w:sz w:val="20"/>
          <w:szCs w:val="20"/>
          <w:lang w:val="bg-BG"/>
        </w:rPr>
        <w:t xml:space="preserve"> от Допълнителни разпоредби на </w:t>
      </w:r>
      <w:r w:rsidRPr="00475B8B">
        <w:rPr>
          <w:rFonts w:ascii="Verdana" w:hAnsi="Verdana" w:cs="Tahoma"/>
          <w:sz w:val="20"/>
          <w:szCs w:val="20"/>
          <w:lang w:val="bg-BG"/>
        </w:rPr>
        <w:t xml:space="preserve">ЗОП </w:t>
      </w:r>
      <w:r w:rsidRPr="00475B8B">
        <w:rPr>
          <w:rStyle w:val="ldef2"/>
          <w:rFonts w:ascii="Verdana" w:hAnsi="Verdana" w:cs="Tahoma"/>
          <w:color w:val="auto"/>
          <w:sz w:val="20"/>
          <w:szCs w:val="20"/>
          <w:lang w:val="bg-BG"/>
        </w:rPr>
        <w:t>във връзка с</w:t>
      </w:r>
      <w:r w:rsidRPr="00475B8B">
        <w:rPr>
          <w:rFonts w:ascii="Verdana" w:hAnsi="Verdana" w:cs="Tahoma"/>
          <w:sz w:val="20"/>
          <w:szCs w:val="20"/>
          <w:lang w:val="bg-BG"/>
        </w:rPr>
        <w:t xml:space="preserve"> § 1, т.13 и 14 от допълнителните разпоредби на Закона</w:t>
      </w:r>
      <w:r w:rsidRPr="00475B8B">
        <w:rPr>
          <w:rFonts w:ascii="Verdana" w:hAnsi="Verdana" w:cs="Tahoma"/>
          <w:color w:val="000000"/>
          <w:sz w:val="20"/>
          <w:szCs w:val="20"/>
          <w:lang w:val="bg-BG"/>
        </w:rPr>
        <w:t xml:space="preserve"> за публичното предлагане на ценни книжа</w:t>
      </w:r>
      <w:r w:rsidRPr="00475B8B">
        <w:rPr>
          <w:rFonts w:ascii="Verdana" w:hAnsi="Verdana"/>
          <w:sz w:val="20"/>
          <w:szCs w:val="20"/>
          <w:lang w:val="bg-BG"/>
        </w:rPr>
        <w:t xml:space="preserve"> от допълнителните разпоредби на ЗОП с друг участник в настоящата процедура.</w:t>
      </w:r>
    </w:p>
    <w:p w14:paraId="2FD8126C" w14:textId="77777777" w:rsidR="00671AF5" w:rsidRPr="00475B8B" w:rsidRDefault="00671AF5" w:rsidP="00671AF5">
      <w:pPr>
        <w:overflowPunct w:val="0"/>
        <w:autoSpaceDE w:val="0"/>
        <w:autoSpaceDN w:val="0"/>
        <w:adjustRightInd w:val="0"/>
        <w:ind w:left="-57" w:firstLine="57"/>
        <w:jc w:val="both"/>
        <w:outlineLvl w:val="0"/>
        <w:rPr>
          <w:rFonts w:ascii="Verdana" w:hAnsi="Verdana"/>
          <w:sz w:val="20"/>
          <w:szCs w:val="20"/>
          <w:lang w:val="bg-BG"/>
        </w:rPr>
      </w:pPr>
    </w:p>
    <w:p w14:paraId="0F4784FD" w14:textId="77777777" w:rsidR="00671AF5" w:rsidRPr="00475B8B" w:rsidRDefault="00671AF5" w:rsidP="00671AF5">
      <w:pPr>
        <w:shd w:val="clear" w:color="auto" w:fill="FFFFFF"/>
        <w:spacing w:line="276" w:lineRule="auto"/>
        <w:ind w:firstLine="360"/>
        <w:jc w:val="both"/>
        <w:rPr>
          <w:rFonts w:ascii="Verdana" w:hAnsi="Verdana"/>
          <w:sz w:val="20"/>
          <w:szCs w:val="20"/>
          <w:lang w:val="bg-BG"/>
        </w:rPr>
      </w:pPr>
    </w:p>
    <w:p w14:paraId="45C5A9E3" w14:textId="77777777" w:rsidR="00671AF5" w:rsidRPr="00475B8B" w:rsidRDefault="00671AF5" w:rsidP="00671AF5">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4B134A59" w14:textId="77777777" w:rsidR="00671AF5" w:rsidRPr="00475B8B" w:rsidRDefault="00671AF5" w:rsidP="00671AF5">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E180CDA" w14:textId="77777777" w:rsidR="00671AF5" w:rsidRPr="00475B8B" w:rsidRDefault="00671AF5" w:rsidP="00671AF5">
      <w:pPr>
        <w:overflowPunct w:val="0"/>
        <w:autoSpaceDE w:val="0"/>
        <w:autoSpaceDN w:val="0"/>
        <w:adjustRightInd w:val="0"/>
        <w:spacing w:before="1080" w:after="600"/>
        <w:jc w:val="both"/>
        <w:outlineLvl w:val="0"/>
        <w:rPr>
          <w:rFonts w:ascii="Verdana" w:hAnsi="Verdana" w:cs="Arial"/>
          <w:bCs/>
          <w:sz w:val="20"/>
          <w:szCs w:val="20"/>
          <w:lang w:val="bg-BG"/>
        </w:rPr>
      </w:pPr>
      <w:r w:rsidRPr="00475B8B">
        <w:rPr>
          <w:rFonts w:ascii="Verdana" w:hAnsi="Verdana"/>
          <w:sz w:val="20"/>
          <w:szCs w:val="20"/>
          <w:lang w:val="bg-BG"/>
        </w:rPr>
        <w:t xml:space="preserve"> Дата: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Декларатор: ...........................</w:t>
      </w:r>
    </w:p>
    <w:p w14:paraId="3BB1DCD7" w14:textId="77777777" w:rsidR="00671AF5" w:rsidRPr="00475B8B" w:rsidRDefault="00671AF5" w:rsidP="00671AF5">
      <w:pPr>
        <w:keepLines/>
        <w:spacing w:after="240"/>
        <w:jc w:val="both"/>
        <w:rPr>
          <w:rFonts w:ascii="Verdana" w:hAnsi="Verdana"/>
          <w:b/>
          <w:sz w:val="20"/>
          <w:szCs w:val="20"/>
          <w:lang w:val="bg-BG"/>
        </w:rPr>
      </w:pPr>
    </w:p>
    <w:p w14:paraId="3171EF2F" w14:textId="77777777" w:rsidR="00671AF5" w:rsidRPr="00475B8B" w:rsidRDefault="00671AF5" w:rsidP="00671AF5">
      <w:pPr>
        <w:spacing w:after="200" w:line="276" w:lineRule="auto"/>
        <w:rPr>
          <w:rFonts w:ascii="Verdana" w:hAnsi="Verdana"/>
          <w:b/>
          <w:sz w:val="20"/>
          <w:szCs w:val="20"/>
          <w:lang w:val="bg-BG"/>
        </w:rPr>
      </w:pPr>
    </w:p>
    <w:p w14:paraId="52A51861" w14:textId="77777777" w:rsidR="00671AF5" w:rsidRPr="00475B8B" w:rsidRDefault="00671AF5" w:rsidP="00BC7876">
      <w:pPr>
        <w:shd w:val="clear" w:color="auto" w:fill="FFFFFF"/>
        <w:spacing w:line="276" w:lineRule="auto"/>
        <w:jc w:val="center"/>
        <w:outlineLvl w:val="0"/>
        <w:rPr>
          <w:rFonts w:ascii="Verdana" w:hAnsi="Verdana"/>
          <w:b/>
          <w:sz w:val="20"/>
          <w:szCs w:val="20"/>
          <w:lang w:val="bg-BG"/>
        </w:rPr>
        <w:sectPr w:rsidR="00671AF5" w:rsidRPr="00475B8B" w:rsidSect="00260496">
          <w:pgSz w:w="11906" w:h="16838" w:code="9"/>
          <w:pgMar w:top="425" w:right="1440" w:bottom="1559" w:left="1440" w:header="425" w:footer="539" w:gutter="0"/>
          <w:cols w:space="708"/>
          <w:docGrid w:linePitch="360"/>
        </w:sectPr>
      </w:pPr>
    </w:p>
    <w:p w14:paraId="1776EEC4" w14:textId="2F1EFB8D"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lastRenderedPageBreak/>
        <w:t>ПРЕДЛОЖЕНИЕ ЗА ИЗПЪЛНЕНИЕ НА ПОРЪЧКАТА</w:t>
      </w:r>
    </w:p>
    <w:p w14:paraId="48B29E42"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076E27A4"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593DCE36" w14:textId="3AC7F323"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331CC908" w14:textId="77777777"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2590275" w14:textId="77777777" w:rsidR="00222B84" w:rsidRPr="00475B8B" w:rsidRDefault="00222B84" w:rsidP="00222B84">
      <w:pPr>
        <w:jc w:val="both"/>
        <w:rPr>
          <w:rFonts w:ascii="Verdana" w:hAnsi="Verdana"/>
          <w:sz w:val="20"/>
          <w:szCs w:val="20"/>
          <w:lang w:val="bg-BG"/>
        </w:rPr>
      </w:pPr>
    </w:p>
    <w:p w14:paraId="5BC03871" w14:textId="77777777" w:rsidR="00222B84" w:rsidRPr="00475B8B" w:rsidRDefault="00222B84" w:rsidP="00222B84">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78421D4A" w14:textId="6D2448C5" w:rsidR="00222B84" w:rsidRPr="00475B8B" w:rsidRDefault="00222B84" w:rsidP="00222B84">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 xml:space="preserve">/посочва се </w:t>
      </w:r>
      <w:r w:rsidR="008D2181" w:rsidRPr="00475B8B">
        <w:rPr>
          <w:rFonts w:ascii="Verdana" w:hAnsi="Verdana"/>
          <w:i/>
          <w:sz w:val="20"/>
          <w:szCs w:val="20"/>
          <w:vertAlign w:val="superscript"/>
          <w:lang w:val="bg-BG"/>
        </w:rPr>
        <w:t>качеството на лицето</w:t>
      </w:r>
      <w:r w:rsidRPr="00475B8B">
        <w:rPr>
          <w:rFonts w:ascii="Verdana" w:hAnsi="Verdana"/>
          <w:sz w:val="20"/>
          <w:szCs w:val="20"/>
          <w:vertAlign w:val="superscript"/>
          <w:lang w:val="bg-BG"/>
        </w:rPr>
        <w:t>/</w:t>
      </w:r>
    </w:p>
    <w:p w14:paraId="1B6AA2B6" w14:textId="2B0C8617"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F0D949" w14:textId="73A2DDE4"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 xml:space="preserve">/наименование на </w:t>
      </w:r>
      <w:r w:rsidR="00C01227" w:rsidRPr="00475B8B">
        <w:rPr>
          <w:rFonts w:ascii="Verdana" w:hAnsi="Verdana"/>
          <w:sz w:val="20"/>
          <w:szCs w:val="20"/>
          <w:vertAlign w:val="superscript"/>
          <w:lang w:val="bg-BG"/>
        </w:rPr>
        <w:t>участника</w:t>
      </w:r>
      <w:r w:rsidRPr="00475B8B">
        <w:rPr>
          <w:rFonts w:ascii="Verdana" w:hAnsi="Verdana"/>
          <w:sz w:val="20"/>
          <w:szCs w:val="20"/>
          <w:vertAlign w:val="superscript"/>
          <w:lang w:val="bg-BG"/>
        </w:rPr>
        <w:t>/</w:t>
      </w:r>
    </w:p>
    <w:p w14:paraId="751FECFA" w14:textId="77777777" w:rsidR="00222B84" w:rsidRPr="00475B8B" w:rsidRDefault="00222B84" w:rsidP="00222B84">
      <w:pPr>
        <w:jc w:val="both"/>
        <w:rPr>
          <w:rFonts w:ascii="Verdana" w:hAnsi="Verdana"/>
          <w:b/>
          <w:sz w:val="20"/>
          <w:szCs w:val="20"/>
          <w:lang w:val="bg-BG"/>
        </w:rPr>
      </w:pPr>
    </w:p>
    <w:p w14:paraId="4DDAEFFE" w14:textId="3F15A222" w:rsidR="00E22487" w:rsidRPr="00E22487" w:rsidRDefault="00222B84" w:rsidP="00FE0CEF">
      <w:pPr>
        <w:pStyle w:val="Footer"/>
        <w:tabs>
          <w:tab w:val="right" w:pos="9000"/>
        </w:tabs>
        <w:jc w:val="both"/>
        <w:rPr>
          <w:rFonts w:ascii="Verdana" w:hAnsi="Verdana"/>
          <w:sz w:val="20"/>
          <w:szCs w:val="20"/>
          <w:lang w:val="bg-BG"/>
        </w:rPr>
      </w:pPr>
      <w:r w:rsidRPr="00475B8B">
        <w:rPr>
          <w:rFonts w:ascii="Verdana" w:hAnsi="Verdana"/>
          <w:sz w:val="20"/>
          <w:szCs w:val="20"/>
          <w:lang w:val="bg-BG"/>
        </w:rPr>
        <w:t xml:space="preserve">Относно: Процедура </w:t>
      </w:r>
      <w:r w:rsidR="002643B0" w:rsidRPr="00475B8B">
        <w:rPr>
          <w:rFonts w:ascii="Verdana" w:hAnsi="Verdana"/>
          <w:sz w:val="20"/>
          <w:szCs w:val="20"/>
          <w:lang w:val="bg-BG"/>
        </w:rPr>
        <w:t xml:space="preserve">за възлагане на обществена поръчка </w:t>
      </w:r>
      <w:r w:rsidRPr="00475B8B">
        <w:rPr>
          <w:rFonts w:ascii="Verdana" w:hAnsi="Verdana"/>
          <w:sz w:val="20"/>
          <w:szCs w:val="20"/>
          <w:lang w:val="bg-BG"/>
        </w:rPr>
        <w:t>с</w:t>
      </w:r>
      <w:r w:rsidRPr="00475B8B">
        <w:rPr>
          <w:rFonts w:ascii="Verdana" w:hAnsi="Verdana"/>
          <w:bCs/>
          <w:sz w:val="20"/>
          <w:szCs w:val="20"/>
          <w:lang w:val="bg-BG"/>
        </w:rPr>
        <w:t xml:space="preserve"> предмет: </w:t>
      </w:r>
      <w:r w:rsidR="00E22487" w:rsidRPr="00DA7BD9">
        <w:rPr>
          <w:rFonts w:ascii="Verdana" w:hAnsi="Verdana"/>
          <w:sz w:val="18"/>
          <w:szCs w:val="18"/>
          <w:lang w:val="bg-BG"/>
        </w:rPr>
        <w:t>ТТ00</w:t>
      </w:r>
      <w:r w:rsidR="00AF5AE7">
        <w:rPr>
          <w:rFonts w:ascii="Verdana" w:hAnsi="Verdana"/>
          <w:sz w:val="18"/>
          <w:szCs w:val="18"/>
          <w:lang w:val="bg-BG"/>
        </w:rPr>
        <w:t>1559</w:t>
      </w:r>
      <w:r w:rsidR="00E22487">
        <w:rPr>
          <w:rFonts w:ascii="Verdana" w:hAnsi="Verdana"/>
          <w:sz w:val="18"/>
          <w:szCs w:val="18"/>
          <w:lang w:val="bg-BG"/>
        </w:rPr>
        <w:t xml:space="preserve"> </w:t>
      </w:r>
      <w:r w:rsidR="00E22487" w:rsidRPr="00475B8B">
        <w:rPr>
          <w:rFonts w:ascii="Verdana" w:hAnsi="Verdana"/>
          <w:sz w:val="20"/>
          <w:szCs w:val="20"/>
          <w:lang w:val="bg-BG"/>
        </w:rPr>
        <w:t>с</w:t>
      </w:r>
      <w:r w:rsidR="00E22487" w:rsidRPr="00475B8B">
        <w:rPr>
          <w:rFonts w:ascii="Verdana" w:hAnsi="Verdana"/>
          <w:bCs/>
          <w:sz w:val="20"/>
          <w:szCs w:val="20"/>
          <w:lang w:val="bg-BG"/>
        </w:rPr>
        <w:t xml:space="preserve"> предмет</w:t>
      </w:r>
      <w:r w:rsidR="00E22487" w:rsidRPr="00FF2AAD">
        <w:rPr>
          <w:rFonts w:ascii="Verdana" w:hAnsi="Verdana"/>
          <w:b/>
          <w:sz w:val="16"/>
          <w:szCs w:val="16"/>
          <w:lang w:val="bg-BG"/>
        </w:rPr>
        <w:t xml:space="preserve"> </w:t>
      </w:r>
      <w:r w:rsidR="00E22487" w:rsidRPr="00E22487">
        <w:rPr>
          <w:rFonts w:ascii="Verdana" w:hAnsi="Verdana"/>
          <w:b/>
          <w:sz w:val="20"/>
          <w:szCs w:val="20"/>
          <w:lang w:val="bg-BG"/>
        </w:rPr>
        <w:t>„</w:t>
      </w:r>
      <w:r w:rsidR="00AF5AE7">
        <w:rPr>
          <w:rFonts w:ascii="Verdana" w:hAnsi="Verdana"/>
          <w:b/>
          <w:sz w:val="20"/>
          <w:szCs w:val="20"/>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r w:rsidR="00E22487" w:rsidRPr="00E22487">
        <w:rPr>
          <w:rFonts w:ascii="Verdana" w:hAnsi="Verdana"/>
          <w:b/>
          <w:sz w:val="20"/>
          <w:szCs w:val="20"/>
          <w:lang w:val="bg-BG"/>
        </w:rPr>
        <w:t>“</w:t>
      </w:r>
    </w:p>
    <w:p w14:paraId="00C63107" w14:textId="772B2943" w:rsidR="00BC7876" w:rsidRPr="00475B8B" w:rsidRDefault="00BC7876" w:rsidP="00FE0CEF">
      <w:pPr>
        <w:jc w:val="both"/>
        <w:rPr>
          <w:rFonts w:ascii="Verdana" w:hAnsi="Verdana"/>
          <w:sz w:val="20"/>
          <w:szCs w:val="20"/>
          <w:lang w:val="bg-BG"/>
        </w:rPr>
      </w:pPr>
    </w:p>
    <w:p w14:paraId="4F98499F" w14:textId="01502B54" w:rsidR="00BC7876" w:rsidRPr="00475B8B" w:rsidRDefault="00E13640" w:rsidP="00E13640">
      <w:pPr>
        <w:shd w:val="clear" w:color="auto" w:fill="FFFFFF"/>
        <w:spacing w:line="276" w:lineRule="auto"/>
        <w:jc w:val="center"/>
        <w:rPr>
          <w:rFonts w:ascii="Verdana" w:hAnsi="Verdana"/>
          <w:color w:val="808080"/>
          <w:sz w:val="20"/>
          <w:szCs w:val="20"/>
          <w:lang w:val="bg-BG"/>
        </w:rPr>
      </w:pPr>
      <w:r w:rsidRPr="00475B8B">
        <w:rPr>
          <w:rFonts w:ascii="Verdana" w:hAnsi="Verdana"/>
          <w:i/>
          <w:color w:val="333333"/>
          <w:sz w:val="20"/>
          <w:szCs w:val="20"/>
          <w:lang w:val="bg-BG"/>
        </w:rPr>
        <w:t xml:space="preserve"> </w:t>
      </w:r>
    </w:p>
    <w:p w14:paraId="204D33BA" w14:textId="77777777" w:rsidR="00BC7876" w:rsidRPr="00475B8B" w:rsidRDefault="00BC7876" w:rsidP="00BC7876">
      <w:pPr>
        <w:pStyle w:val="BodyText"/>
        <w:shd w:val="clear" w:color="auto" w:fill="FFFFFF"/>
        <w:spacing w:line="276" w:lineRule="auto"/>
        <w:ind w:firstLine="720"/>
        <w:outlineLvl w:val="0"/>
        <w:rPr>
          <w:rFonts w:ascii="Verdana" w:hAnsi="Verdana"/>
          <w:b w:val="0"/>
          <w:bCs/>
          <w:sz w:val="20"/>
          <w:lang w:val="bg-BG"/>
        </w:rPr>
      </w:pPr>
      <w:r w:rsidRPr="00475B8B">
        <w:rPr>
          <w:rFonts w:ascii="Verdana" w:hAnsi="Verdana"/>
          <w:b w:val="0"/>
          <w:bCs/>
          <w:sz w:val="20"/>
          <w:lang w:val="bg-BG"/>
        </w:rPr>
        <w:t>УВАЖАЕМИ ДАМИ И ГОСПОДА,</w:t>
      </w:r>
    </w:p>
    <w:p w14:paraId="6C578B2D" w14:textId="77777777" w:rsidR="004E5DDA" w:rsidRPr="00475B8B" w:rsidRDefault="004E5DDA" w:rsidP="00BC7876">
      <w:pPr>
        <w:pStyle w:val="BodyText"/>
        <w:shd w:val="clear" w:color="auto" w:fill="FFFFFF"/>
        <w:spacing w:line="276" w:lineRule="auto"/>
        <w:ind w:firstLine="720"/>
        <w:outlineLvl w:val="0"/>
        <w:rPr>
          <w:rFonts w:ascii="Verdana" w:hAnsi="Verdana"/>
          <w:b w:val="0"/>
          <w:bCs/>
          <w:sz w:val="20"/>
          <w:lang w:val="bg-BG"/>
        </w:rPr>
      </w:pPr>
    </w:p>
    <w:p w14:paraId="4CC62DAD" w14:textId="486EDDB5" w:rsidR="00BC7876" w:rsidRPr="00475B8B" w:rsidRDefault="00BC7876" w:rsidP="00C45817">
      <w:pPr>
        <w:shd w:val="clear" w:color="auto" w:fill="FFFFFF"/>
        <w:spacing w:before="120" w:after="120" w:line="360" w:lineRule="auto"/>
        <w:ind w:firstLine="709"/>
        <w:jc w:val="both"/>
        <w:rPr>
          <w:rFonts w:ascii="Verdana" w:hAnsi="Verdana"/>
          <w:b/>
          <w:sz w:val="20"/>
          <w:szCs w:val="20"/>
          <w:lang w:val="bg-BG"/>
        </w:rPr>
      </w:pPr>
      <w:r w:rsidRPr="00475B8B">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475B8B">
        <w:rPr>
          <w:rFonts w:ascii="Verdana" w:hAnsi="Verdana"/>
          <w:sz w:val="20"/>
          <w:szCs w:val="20"/>
          <w:lang w:val="bg-BG"/>
        </w:rPr>
        <w:t xml:space="preserve"> за възлагане на обществена поръчка</w:t>
      </w:r>
      <w:r w:rsidRPr="00475B8B">
        <w:rPr>
          <w:rFonts w:ascii="Verdana" w:hAnsi="Verdana"/>
          <w:sz w:val="20"/>
          <w:szCs w:val="20"/>
          <w:lang w:val="bg-BG"/>
        </w:rPr>
        <w:t>, потвърждаваме, че</w:t>
      </w:r>
      <w:r w:rsidR="00D401E8" w:rsidRPr="00475B8B">
        <w:rPr>
          <w:rFonts w:ascii="Verdana" w:hAnsi="Verdana"/>
          <w:sz w:val="20"/>
          <w:szCs w:val="20"/>
          <w:lang w:val="bg-BG"/>
        </w:rPr>
        <w:t xml:space="preserve"> в случай, че бъдем избрани за изпълнител</w:t>
      </w:r>
      <w:r w:rsidR="00E15D06" w:rsidRPr="00475B8B">
        <w:rPr>
          <w:rFonts w:ascii="Verdana" w:hAnsi="Verdana"/>
          <w:sz w:val="20"/>
          <w:szCs w:val="20"/>
          <w:lang w:val="bg-BG"/>
        </w:rPr>
        <w:t>,</w:t>
      </w:r>
      <w:r w:rsidR="00D401E8" w:rsidRPr="00475B8B">
        <w:rPr>
          <w:rFonts w:ascii="Verdana" w:hAnsi="Verdana"/>
          <w:sz w:val="20"/>
          <w:szCs w:val="20"/>
          <w:lang w:val="bg-BG"/>
        </w:rPr>
        <w:t xml:space="preserve"> ще изпълним </w:t>
      </w:r>
      <w:r w:rsidR="0098780C" w:rsidRPr="00475B8B">
        <w:rPr>
          <w:rFonts w:ascii="Verdana" w:hAnsi="Verdana"/>
          <w:sz w:val="20"/>
          <w:szCs w:val="20"/>
          <w:lang w:val="bg-BG"/>
        </w:rPr>
        <w:t>поръчката, съобразно заложените</w:t>
      </w:r>
      <w:r w:rsidR="00D401E8" w:rsidRPr="00475B8B">
        <w:rPr>
          <w:rFonts w:ascii="Verdana" w:hAnsi="Verdana" w:cs="Tahoma"/>
          <w:color w:val="000000"/>
          <w:sz w:val="20"/>
          <w:szCs w:val="20"/>
          <w:lang w:val="bg-BG"/>
        </w:rPr>
        <w:t xml:space="preserve"> </w:t>
      </w:r>
      <w:r w:rsidR="00C45817" w:rsidRPr="00475B8B">
        <w:rPr>
          <w:rFonts w:ascii="Verdana" w:hAnsi="Verdana" w:cs="Tahoma"/>
          <w:color w:val="000000"/>
          <w:sz w:val="20"/>
          <w:szCs w:val="20"/>
          <w:lang w:val="bg-BG"/>
        </w:rPr>
        <w:t xml:space="preserve">в </w:t>
      </w:r>
      <w:r w:rsidR="00FE0A36" w:rsidRPr="00475B8B">
        <w:rPr>
          <w:rFonts w:ascii="Verdana" w:hAnsi="Verdana" w:cs="Tahoma"/>
          <w:color w:val="000000"/>
          <w:sz w:val="20"/>
          <w:szCs w:val="20"/>
          <w:lang w:val="bg-BG"/>
        </w:rPr>
        <w:t xml:space="preserve">проекта на </w:t>
      </w:r>
      <w:r w:rsidR="00C45817" w:rsidRPr="00475B8B">
        <w:rPr>
          <w:rFonts w:ascii="Verdana" w:hAnsi="Verdana" w:cs="Tahoma"/>
          <w:color w:val="000000"/>
          <w:sz w:val="20"/>
          <w:szCs w:val="20"/>
          <w:lang w:val="bg-BG"/>
        </w:rPr>
        <w:t xml:space="preserve">договор и неговите раздели - </w:t>
      </w:r>
      <w:r w:rsidR="0098780C" w:rsidRPr="00475B8B">
        <w:rPr>
          <w:rFonts w:ascii="Verdana" w:hAnsi="Verdana" w:cs="Tahoma"/>
          <w:color w:val="000000"/>
          <w:sz w:val="20"/>
          <w:szCs w:val="20"/>
          <w:lang w:val="bg-BG"/>
        </w:rPr>
        <w:t xml:space="preserve">срокове, </w:t>
      </w:r>
      <w:r w:rsidR="00D401E8" w:rsidRPr="00475B8B">
        <w:rPr>
          <w:rFonts w:ascii="Verdana" w:hAnsi="Verdana" w:cs="Tahoma"/>
          <w:color w:val="000000"/>
          <w:sz w:val="20"/>
          <w:szCs w:val="20"/>
          <w:lang w:val="bg-BG"/>
        </w:rPr>
        <w:t>технически спецификации и изисквания на възложителя</w:t>
      </w:r>
      <w:r w:rsidR="00E13640" w:rsidRPr="00475B8B">
        <w:rPr>
          <w:rFonts w:ascii="Verdana" w:hAnsi="Verdana"/>
          <w:sz w:val="20"/>
          <w:szCs w:val="20"/>
          <w:lang w:val="bg-BG"/>
        </w:rPr>
        <w:t>.</w:t>
      </w:r>
    </w:p>
    <w:p w14:paraId="09AA7572" w14:textId="158C33AC" w:rsidR="00BC7876" w:rsidRPr="00475B8B" w:rsidRDefault="00BC7876" w:rsidP="004E5DDA">
      <w:pPr>
        <w:shd w:val="clear" w:color="auto" w:fill="FFFFFF"/>
        <w:spacing w:line="276" w:lineRule="auto"/>
        <w:ind w:firstLine="709"/>
        <w:jc w:val="both"/>
        <w:rPr>
          <w:rFonts w:ascii="Verdana" w:hAnsi="Verdana"/>
          <w:bCs/>
          <w:color w:val="000000"/>
          <w:sz w:val="20"/>
          <w:szCs w:val="20"/>
          <w:lang w:val="bg-BG"/>
        </w:rPr>
      </w:pPr>
      <w:r w:rsidRPr="00475B8B">
        <w:rPr>
          <w:rFonts w:ascii="Verdana" w:hAnsi="Verdana"/>
          <w:sz w:val="20"/>
          <w:szCs w:val="20"/>
          <w:lang w:val="bg-BG"/>
        </w:rPr>
        <w:tab/>
      </w:r>
    </w:p>
    <w:p w14:paraId="7A74D47C" w14:textId="77777777" w:rsidR="004044A9" w:rsidRPr="00475B8B" w:rsidRDefault="004044A9" w:rsidP="004044A9">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3F04C6DF" w14:textId="77777777" w:rsidR="00E32123" w:rsidRPr="00475B8B" w:rsidRDefault="00E32123" w:rsidP="00E32123">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475B8B" w:rsidRDefault="00E32123" w:rsidP="00E32123">
      <w:pPr>
        <w:keepLines/>
        <w:tabs>
          <w:tab w:val="left" w:pos="8931"/>
        </w:tabs>
        <w:spacing w:after="240"/>
        <w:jc w:val="both"/>
        <w:rPr>
          <w:rFonts w:ascii="Verdana" w:hAnsi="Verdana"/>
          <w:sz w:val="20"/>
          <w:szCs w:val="20"/>
          <w:lang w:val="bg-BG"/>
        </w:rPr>
      </w:pPr>
    </w:p>
    <w:p w14:paraId="2BD9DC27" w14:textId="2FE217F3" w:rsidR="00BC7876" w:rsidRPr="00475B8B" w:rsidRDefault="00BC7876" w:rsidP="00BC7876">
      <w:pPr>
        <w:shd w:val="clear" w:color="auto" w:fill="FFFFFF"/>
        <w:spacing w:line="276" w:lineRule="auto"/>
        <w:jc w:val="both"/>
        <w:rPr>
          <w:rFonts w:ascii="Verdana" w:hAnsi="Verdana"/>
          <w:b/>
          <w:sz w:val="20"/>
          <w:szCs w:val="20"/>
          <w:lang w:val="bg-BG"/>
        </w:rPr>
      </w:pPr>
      <w:r w:rsidRPr="00475B8B">
        <w:rPr>
          <w:rFonts w:ascii="Verdana" w:hAnsi="Verdana"/>
          <w:b/>
          <w:sz w:val="20"/>
          <w:szCs w:val="20"/>
          <w:lang w:val="bg-BG"/>
        </w:rPr>
        <w:t>Дата: ..........................</w:t>
      </w:r>
      <w:r w:rsidR="00E32123" w:rsidRPr="00475B8B">
        <w:rPr>
          <w:rFonts w:ascii="Verdana" w:hAnsi="Verdana"/>
          <w:b/>
          <w:sz w:val="20"/>
          <w:szCs w:val="20"/>
          <w:lang w:val="bg-BG"/>
        </w:rPr>
        <w:t>....  Подпис и печат</w:t>
      </w:r>
      <w:r w:rsidRPr="00475B8B">
        <w:rPr>
          <w:rFonts w:ascii="Verdana" w:hAnsi="Verdana"/>
          <w:b/>
          <w:sz w:val="20"/>
          <w:szCs w:val="20"/>
          <w:lang w:val="bg-BG"/>
        </w:rPr>
        <w:t>: ................................</w:t>
      </w:r>
    </w:p>
    <w:p w14:paraId="1CE0B0E4" w14:textId="01173ACC" w:rsidR="00BC7876" w:rsidRPr="00475B8B" w:rsidRDefault="00BC7876" w:rsidP="00E32123">
      <w:pPr>
        <w:shd w:val="clear" w:color="auto" w:fill="FFFFFF"/>
        <w:spacing w:line="276" w:lineRule="auto"/>
        <w:ind w:right="70" w:firstLine="709"/>
        <w:jc w:val="both"/>
        <w:rPr>
          <w:rFonts w:ascii="Verdana" w:hAnsi="Verdana"/>
          <w:sz w:val="20"/>
          <w:szCs w:val="20"/>
          <w:lang w:val="bg-BG"/>
        </w:rPr>
      </w:pP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p>
    <w:p w14:paraId="24986000" w14:textId="77777777" w:rsidR="00BC7876" w:rsidRPr="00475B8B" w:rsidRDefault="00BC7876" w:rsidP="00BC7876">
      <w:pPr>
        <w:shd w:val="clear" w:color="auto" w:fill="FFFFFF"/>
        <w:spacing w:line="276" w:lineRule="auto"/>
        <w:outlineLvl w:val="0"/>
        <w:rPr>
          <w:rFonts w:ascii="Verdana" w:hAnsi="Verdana"/>
          <w:b/>
          <w:sz w:val="20"/>
          <w:szCs w:val="20"/>
          <w:lang w:val="bg-BG"/>
        </w:rPr>
      </w:pPr>
    </w:p>
    <w:p w14:paraId="7D7656F6"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5EBA181" w14:textId="77777777" w:rsidR="00A950C7" w:rsidRPr="00475B8B" w:rsidRDefault="0018652D" w:rsidP="00A950C7">
      <w:pPr>
        <w:keepLines/>
        <w:ind w:left="624"/>
        <w:jc w:val="right"/>
        <w:rPr>
          <w:rFonts w:ascii="Verdana" w:hAnsi="Verdana"/>
          <w:b/>
          <w:bCs/>
          <w:sz w:val="20"/>
          <w:szCs w:val="20"/>
          <w:lang w:val="bg-BG"/>
        </w:rPr>
      </w:pPr>
      <w:r w:rsidRPr="00475B8B">
        <w:rPr>
          <w:rFonts w:ascii="Verdana" w:hAnsi="Verdana"/>
          <w:b/>
          <w:sz w:val="20"/>
          <w:szCs w:val="20"/>
          <w:lang w:val="bg-BG"/>
        </w:rPr>
        <w:br w:type="page"/>
      </w:r>
      <w:r w:rsidR="00A950C7" w:rsidRPr="00475B8B">
        <w:rPr>
          <w:rFonts w:ascii="Verdana" w:hAnsi="Verdana"/>
          <w:b/>
          <w:bCs/>
          <w:sz w:val="20"/>
          <w:szCs w:val="20"/>
          <w:lang w:val="bg-BG"/>
        </w:rPr>
        <w:lastRenderedPageBreak/>
        <w:t>Образец</w:t>
      </w:r>
    </w:p>
    <w:p w14:paraId="5B9FA628" w14:textId="77777777"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16B633A3" w14:textId="608A39C6"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ЗА СЪГЛАСИЕ С КЛАУЗИТЕ В ПРОЕКТА НА ДОГОВОР </w:t>
      </w:r>
    </w:p>
    <w:p w14:paraId="66E7A54A" w14:textId="77777777" w:rsidR="00A950C7" w:rsidRPr="00475B8B" w:rsidRDefault="00A950C7" w:rsidP="00A950C7">
      <w:pPr>
        <w:keepLines/>
        <w:spacing w:before="120" w:after="120"/>
        <w:rPr>
          <w:rFonts w:ascii="Verdana" w:hAnsi="Verdana"/>
          <w:b/>
          <w:bCs/>
          <w:sz w:val="20"/>
          <w:szCs w:val="20"/>
          <w:lang w:val="bg-BG"/>
        </w:rPr>
      </w:pPr>
    </w:p>
    <w:p w14:paraId="5FBD071C" w14:textId="77777777" w:rsidR="00A950C7" w:rsidRPr="00475B8B" w:rsidRDefault="00A950C7" w:rsidP="00A950C7">
      <w:pPr>
        <w:keepLines/>
        <w:jc w:val="both"/>
        <w:rPr>
          <w:rFonts w:ascii="Verdana" w:hAnsi="Verdana"/>
          <w:bCs/>
          <w:sz w:val="20"/>
          <w:szCs w:val="20"/>
          <w:lang w:val="bg-BG"/>
        </w:rPr>
      </w:pPr>
    </w:p>
    <w:p w14:paraId="12CB7BCD" w14:textId="488CF1F8"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000F1179" w:rsidRPr="00475B8B">
        <w:rPr>
          <w:rFonts w:ascii="Verdana" w:hAnsi="Verdana"/>
          <w:sz w:val="20"/>
          <w:szCs w:val="20"/>
          <w:lang w:val="bg-BG"/>
        </w:rPr>
        <w:t>…………………………………………………………………………………...</w:t>
      </w:r>
      <w:r w:rsidRPr="00475B8B">
        <w:rPr>
          <w:rFonts w:ascii="Verdana" w:hAnsi="Verdana"/>
          <w:sz w:val="20"/>
          <w:szCs w:val="20"/>
          <w:lang w:val="bg-BG"/>
        </w:rPr>
        <w:tab/>
      </w:r>
    </w:p>
    <w:p w14:paraId="23591003"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2AC800D5" w14:textId="77777777" w:rsidR="00F90A57" w:rsidRPr="00475B8B" w:rsidRDefault="00F90A57" w:rsidP="00F90A57">
      <w:pPr>
        <w:jc w:val="both"/>
        <w:rPr>
          <w:rFonts w:ascii="Verdana" w:hAnsi="Verdana"/>
          <w:sz w:val="20"/>
          <w:szCs w:val="20"/>
          <w:lang w:val="bg-BG"/>
        </w:rPr>
      </w:pPr>
    </w:p>
    <w:p w14:paraId="55D4B8A1" w14:textId="77777777" w:rsidR="00F90A57" w:rsidRPr="00475B8B" w:rsidRDefault="00F90A57" w:rsidP="00F90A57">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5CBBDCBE" w14:textId="77777777" w:rsidR="00F90A57" w:rsidRPr="00475B8B" w:rsidRDefault="00F90A57" w:rsidP="00F90A57">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2E104036" w14:textId="06881380"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0F1179"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407C33A1"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77D5836C" w14:textId="77777777" w:rsidR="00F90A57" w:rsidRPr="00475B8B" w:rsidRDefault="00F90A57" w:rsidP="00F90A57">
      <w:pPr>
        <w:jc w:val="both"/>
        <w:rPr>
          <w:rFonts w:ascii="Verdana" w:hAnsi="Verdana"/>
          <w:b/>
          <w:sz w:val="20"/>
          <w:szCs w:val="20"/>
          <w:lang w:val="bg-BG"/>
        </w:rPr>
      </w:pPr>
    </w:p>
    <w:p w14:paraId="551FC191" w14:textId="058AF640" w:rsidR="00F90A57" w:rsidRPr="00475B8B" w:rsidRDefault="00F90A57" w:rsidP="00574EB6">
      <w:pPr>
        <w:pStyle w:val="Footer"/>
        <w:tabs>
          <w:tab w:val="right" w:pos="9000"/>
        </w:tabs>
        <w:rPr>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E22487" w:rsidRPr="00DA7BD9">
        <w:rPr>
          <w:rFonts w:ascii="Verdana" w:hAnsi="Verdana"/>
          <w:sz w:val="18"/>
          <w:szCs w:val="18"/>
          <w:lang w:val="bg-BG"/>
        </w:rPr>
        <w:t>ТТ00</w:t>
      </w:r>
      <w:r w:rsidR="00AF5AE7">
        <w:rPr>
          <w:rFonts w:ascii="Verdana" w:hAnsi="Verdana"/>
          <w:sz w:val="18"/>
          <w:szCs w:val="18"/>
          <w:lang w:val="bg-BG"/>
        </w:rPr>
        <w:t>1559</w:t>
      </w:r>
      <w:r w:rsidR="00E22487">
        <w:rPr>
          <w:rFonts w:ascii="Verdana" w:hAnsi="Verdana"/>
          <w:sz w:val="18"/>
          <w:szCs w:val="18"/>
          <w:lang w:val="bg-BG"/>
        </w:rPr>
        <w:t xml:space="preserve"> </w:t>
      </w:r>
      <w:r w:rsidR="00E22487" w:rsidRPr="00475B8B">
        <w:rPr>
          <w:rFonts w:ascii="Verdana" w:hAnsi="Verdana"/>
          <w:sz w:val="20"/>
          <w:szCs w:val="20"/>
          <w:lang w:val="bg-BG"/>
        </w:rPr>
        <w:t>с</w:t>
      </w:r>
      <w:r w:rsidR="00E22487" w:rsidRPr="00475B8B">
        <w:rPr>
          <w:rFonts w:ascii="Verdana" w:hAnsi="Verdana"/>
          <w:bCs/>
          <w:sz w:val="20"/>
          <w:szCs w:val="20"/>
          <w:lang w:val="bg-BG"/>
        </w:rPr>
        <w:t xml:space="preserve"> предмет</w:t>
      </w:r>
      <w:r w:rsidR="00E22487" w:rsidRPr="00FF2AAD">
        <w:rPr>
          <w:rFonts w:ascii="Verdana" w:hAnsi="Verdana"/>
          <w:b/>
          <w:sz w:val="16"/>
          <w:szCs w:val="16"/>
          <w:lang w:val="bg-BG"/>
        </w:rPr>
        <w:t xml:space="preserve"> </w:t>
      </w:r>
      <w:r w:rsidR="00E22487" w:rsidRPr="00E22487">
        <w:rPr>
          <w:rFonts w:ascii="Verdana" w:hAnsi="Verdana"/>
          <w:b/>
          <w:sz w:val="20"/>
          <w:szCs w:val="20"/>
          <w:lang w:val="bg-BG"/>
        </w:rPr>
        <w:t>„</w:t>
      </w:r>
      <w:r w:rsidR="00AF5AE7">
        <w:rPr>
          <w:rFonts w:ascii="Verdana" w:hAnsi="Verdana"/>
          <w:b/>
          <w:sz w:val="20"/>
          <w:szCs w:val="20"/>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r w:rsidR="00E22487" w:rsidRPr="00E22487">
        <w:rPr>
          <w:rFonts w:ascii="Verdana" w:hAnsi="Verdana"/>
          <w:b/>
          <w:sz w:val="20"/>
          <w:szCs w:val="20"/>
          <w:lang w:val="bg-BG"/>
        </w:rPr>
        <w:t>“</w:t>
      </w:r>
      <w:r w:rsidRPr="00475B8B">
        <w:rPr>
          <w:lang w:val="bg-BG"/>
        </w:rPr>
        <w:t xml:space="preserve">, </w:t>
      </w:r>
    </w:p>
    <w:p w14:paraId="1F7DD2F0" w14:textId="77777777" w:rsidR="00A950C7" w:rsidRPr="00475B8B" w:rsidRDefault="00A950C7" w:rsidP="00A950C7">
      <w:pPr>
        <w:keepLines/>
        <w:spacing w:before="120" w:after="120"/>
        <w:jc w:val="both"/>
        <w:rPr>
          <w:rFonts w:ascii="Verdana" w:hAnsi="Verdana"/>
          <w:b/>
          <w:sz w:val="20"/>
          <w:szCs w:val="20"/>
          <w:lang w:val="bg-BG"/>
        </w:rPr>
      </w:pPr>
    </w:p>
    <w:p w14:paraId="6FE73824" w14:textId="2545A9E5" w:rsidR="00A950C7" w:rsidRPr="00475B8B" w:rsidRDefault="00A950C7" w:rsidP="006749CD">
      <w:pPr>
        <w:keepLines/>
        <w:spacing w:after="240" w:line="360" w:lineRule="auto"/>
        <w:jc w:val="both"/>
        <w:rPr>
          <w:rFonts w:ascii="Verdana" w:hAnsi="Verdana"/>
          <w:sz w:val="20"/>
          <w:szCs w:val="20"/>
          <w:lang w:val="bg-BG"/>
        </w:rPr>
      </w:pPr>
      <w:r w:rsidRPr="00475B8B">
        <w:rPr>
          <w:rFonts w:ascii="Verdana" w:hAnsi="Verdana"/>
          <w:sz w:val="20"/>
          <w:szCs w:val="20"/>
          <w:lang w:val="bg-BG"/>
        </w:rPr>
        <w:t xml:space="preserve">С подаването на настоящия документ декларираме, че приемаме условията и </w:t>
      </w:r>
      <w:r w:rsidR="00011DD7" w:rsidRPr="00475B8B">
        <w:rPr>
          <w:rFonts w:ascii="Verdana" w:hAnsi="Verdana"/>
          <w:sz w:val="20"/>
          <w:szCs w:val="20"/>
          <w:lang w:val="bg-BG"/>
        </w:rPr>
        <w:t xml:space="preserve">че в случай че бъдем избрани за изпълнител на обществената поръчка </w:t>
      </w:r>
      <w:r w:rsidRPr="00475B8B">
        <w:rPr>
          <w:rFonts w:ascii="Verdana" w:hAnsi="Verdana"/>
          <w:sz w:val="20"/>
          <w:szCs w:val="20"/>
          <w:lang w:val="bg-BG"/>
        </w:rPr>
        <w:t xml:space="preserve">ще подпишем, </w:t>
      </w:r>
      <w:proofErr w:type="spellStart"/>
      <w:r w:rsidRPr="00475B8B">
        <w:rPr>
          <w:rFonts w:ascii="Verdana" w:hAnsi="Verdana"/>
          <w:sz w:val="20"/>
          <w:szCs w:val="20"/>
          <w:lang w:val="bg-BG"/>
        </w:rPr>
        <w:t>Проекто-договора</w:t>
      </w:r>
      <w:proofErr w:type="spellEnd"/>
      <w:r w:rsidRPr="00475B8B">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475B8B">
        <w:rPr>
          <w:rFonts w:ascii="Verdana" w:hAnsi="Verdana"/>
          <w:sz w:val="20"/>
          <w:szCs w:val="20"/>
          <w:lang w:val="bg-BG"/>
        </w:rPr>
        <w:t xml:space="preserve">за участие в </w:t>
      </w:r>
      <w:r w:rsidRPr="00475B8B">
        <w:rPr>
          <w:rFonts w:ascii="Verdana" w:hAnsi="Verdana"/>
          <w:sz w:val="20"/>
          <w:szCs w:val="20"/>
          <w:lang w:val="bg-BG"/>
        </w:rPr>
        <w:t>настоящата процедура.</w:t>
      </w:r>
    </w:p>
    <w:p w14:paraId="113EBF76"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75B8B" w:rsidRDefault="002F2F1C" w:rsidP="002F2F1C">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475B8B" w:rsidRDefault="00A950C7" w:rsidP="002F2F1C">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475B8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75B8B" w:rsidRDefault="00A950C7" w:rsidP="00671AF5">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3DE8D3F2" w14:textId="77777777" w:rsidR="005569FF" w:rsidRPr="00475B8B" w:rsidRDefault="005569FF">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AABD029" w14:textId="6B232254" w:rsidR="00BC7876" w:rsidRPr="00475B8B" w:rsidRDefault="00A950C7" w:rsidP="00BC7876">
      <w:pPr>
        <w:shd w:val="clear" w:color="auto" w:fill="FFFFFF"/>
        <w:spacing w:line="276" w:lineRule="auto"/>
        <w:jc w:val="right"/>
        <w:outlineLvl w:val="0"/>
        <w:rPr>
          <w:rFonts w:ascii="Verdana" w:hAnsi="Verdana"/>
          <w:b/>
          <w:sz w:val="20"/>
          <w:szCs w:val="20"/>
          <w:lang w:val="bg-BG"/>
        </w:rPr>
      </w:pPr>
      <w:r w:rsidRPr="00475B8B">
        <w:rPr>
          <w:rFonts w:ascii="Verdana" w:hAnsi="Verdana"/>
          <w:b/>
          <w:sz w:val="20"/>
          <w:szCs w:val="20"/>
          <w:lang w:val="bg-BG"/>
        </w:rPr>
        <w:lastRenderedPageBreak/>
        <w:t>О</w:t>
      </w:r>
      <w:r w:rsidR="00090CEC" w:rsidRPr="00475B8B">
        <w:rPr>
          <w:rFonts w:ascii="Verdana" w:hAnsi="Verdana"/>
          <w:b/>
          <w:sz w:val="20"/>
          <w:szCs w:val="20"/>
          <w:lang w:val="bg-BG"/>
        </w:rPr>
        <w:t>бразец</w:t>
      </w:r>
    </w:p>
    <w:p w14:paraId="60F5B787" w14:textId="77777777" w:rsidR="00090CEC" w:rsidRPr="00475B8B" w:rsidRDefault="00090CEC" w:rsidP="00090CEC">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0FD72A54" w14:textId="1738122A" w:rsidR="00BC7876" w:rsidRPr="00475B8B" w:rsidRDefault="00BC7876" w:rsidP="00BC7876">
      <w:pPr>
        <w:pStyle w:val="CharCharChar2"/>
        <w:jc w:val="center"/>
        <w:rPr>
          <w:rFonts w:ascii="Verdana" w:hAnsi="Verdana"/>
          <w:b/>
          <w:sz w:val="20"/>
          <w:szCs w:val="20"/>
          <w:lang w:val="bg-BG"/>
        </w:rPr>
      </w:pPr>
      <w:r w:rsidRPr="00475B8B">
        <w:rPr>
          <w:rFonts w:ascii="Verdana" w:hAnsi="Verdana"/>
          <w:b/>
          <w:sz w:val="20"/>
          <w:szCs w:val="20"/>
          <w:lang w:val="bg-BG"/>
        </w:rPr>
        <w:t>ЗА СРОК</w:t>
      </w:r>
      <w:r w:rsidR="00B67786" w:rsidRPr="00475B8B">
        <w:rPr>
          <w:rFonts w:ascii="Verdana" w:hAnsi="Verdana"/>
          <w:b/>
          <w:sz w:val="20"/>
          <w:szCs w:val="20"/>
          <w:lang w:val="bg-BG"/>
        </w:rPr>
        <w:t>А</w:t>
      </w:r>
      <w:r w:rsidRPr="00475B8B">
        <w:rPr>
          <w:rFonts w:ascii="Verdana" w:hAnsi="Verdana"/>
          <w:b/>
          <w:sz w:val="20"/>
          <w:szCs w:val="20"/>
          <w:lang w:val="bg-BG"/>
        </w:rPr>
        <w:t xml:space="preserve"> НА ВАЛИДНОСТ НА ОФЕРТАТА</w:t>
      </w:r>
    </w:p>
    <w:p w14:paraId="4C7F9B47"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9692CB"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8A720C" w14:textId="77777777" w:rsidR="00852E11" w:rsidRPr="00475B8B" w:rsidRDefault="00852E11" w:rsidP="00852E11">
      <w:pPr>
        <w:jc w:val="both"/>
        <w:rPr>
          <w:rFonts w:ascii="Verdana" w:hAnsi="Verdana"/>
          <w:sz w:val="20"/>
          <w:szCs w:val="20"/>
          <w:lang w:val="bg-BG"/>
        </w:rPr>
      </w:pPr>
    </w:p>
    <w:p w14:paraId="7D4643AC" w14:textId="77777777" w:rsidR="00852E11" w:rsidRPr="00475B8B" w:rsidRDefault="00852E11" w:rsidP="00852E11">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0B9F0D81" w14:textId="77777777" w:rsidR="00852E11" w:rsidRPr="00475B8B" w:rsidRDefault="00852E11" w:rsidP="00852E11">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6FD5D69E" w14:textId="7FA69F8D"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997538C"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3D6D0E48" w14:textId="77777777" w:rsidR="00852E11" w:rsidRPr="00475B8B" w:rsidRDefault="00852E11" w:rsidP="00852E11">
      <w:pPr>
        <w:jc w:val="both"/>
        <w:rPr>
          <w:rFonts w:ascii="Verdana" w:hAnsi="Verdana"/>
          <w:b/>
          <w:sz w:val="20"/>
          <w:szCs w:val="20"/>
          <w:lang w:val="bg-BG"/>
        </w:rPr>
      </w:pPr>
    </w:p>
    <w:p w14:paraId="30642899" w14:textId="5B0FBB22" w:rsidR="00E22487" w:rsidRPr="00E22487" w:rsidRDefault="00852E11" w:rsidP="00FE0CEF">
      <w:pPr>
        <w:pStyle w:val="Footer"/>
        <w:tabs>
          <w:tab w:val="right" w:pos="9000"/>
        </w:tabs>
        <w:jc w:val="both"/>
        <w:rPr>
          <w:rFonts w:ascii="Verdana" w:hAnsi="Verdana"/>
          <w:sz w:val="20"/>
          <w:szCs w:val="20"/>
          <w:lang w:val="bg-BG"/>
        </w:rPr>
      </w:pPr>
      <w:bookmarkStart w:id="54" w:name="_GoBack"/>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E22487" w:rsidRPr="00DA7BD9">
        <w:rPr>
          <w:rFonts w:ascii="Verdana" w:hAnsi="Verdana"/>
          <w:sz w:val="18"/>
          <w:szCs w:val="18"/>
          <w:lang w:val="bg-BG"/>
        </w:rPr>
        <w:t>ТТ00</w:t>
      </w:r>
      <w:r w:rsidR="00AF5AE7">
        <w:rPr>
          <w:rFonts w:ascii="Verdana" w:hAnsi="Verdana"/>
          <w:sz w:val="18"/>
          <w:szCs w:val="18"/>
          <w:lang w:val="bg-BG"/>
        </w:rPr>
        <w:t>1559</w:t>
      </w:r>
      <w:r w:rsidR="00E22487">
        <w:rPr>
          <w:rFonts w:ascii="Verdana" w:hAnsi="Verdana"/>
          <w:sz w:val="18"/>
          <w:szCs w:val="18"/>
          <w:lang w:val="bg-BG"/>
        </w:rPr>
        <w:t xml:space="preserve"> </w:t>
      </w:r>
      <w:r w:rsidR="00E22487" w:rsidRPr="00475B8B">
        <w:rPr>
          <w:rFonts w:ascii="Verdana" w:hAnsi="Verdana"/>
          <w:sz w:val="20"/>
          <w:szCs w:val="20"/>
          <w:lang w:val="bg-BG"/>
        </w:rPr>
        <w:t>с</w:t>
      </w:r>
      <w:r w:rsidR="00E22487" w:rsidRPr="00475B8B">
        <w:rPr>
          <w:rFonts w:ascii="Verdana" w:hAnsi="Verdana"/>
          <w:bCs/>
          <w:sz w:val="20"/>
          <w:szCs w:val="20"/>
          <w:lang w:val="bg-BG"/>
        </w:rPr>
        <w:t xml:space="preserve"> предмет</w:t>
      </w:r>
      <w:r w:rsidR="00E22487" w:rsidRPr="00FF2AAD">
        <w:rPr>
          <w:rFonts w:ascii="Verdana" w:hAnsi="Verdana"/>
          <w:b/>
          <w:sz w:val="16"/>
          <w:szCs w:val="16"/>
          <w:lang w:val="bg-BG"/>
        </w:rPr>
        <w:t xml:space="preserve"> </w:t>
      </w:r>
      <w:r w:rsidR="00E22487" w:rsidRPr="00E22487">
        <w:rPr>
          <w:rFonts w:ascii="Verdana" w:hAnsi="Verdana"/>
          <w:b/>
          <w:sz w:val="20"/>
          <w:szCs w:val="20"/>
          <w:lang w:val="bg-BG"/>
        </w:rPr>
        <w:t>„</w:t>
      </w:r>
      <w:r w:rsidR="00AF5AE7">
        <w:rPr>
          <w:rFonts w:ascii="Verdana" w:hAnsi="Verdana"/>
          <w:b/>
          <w:sz w:val="20"/>
          <w:szCs w:val="20"/>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r w:rsidR="00E22487" w:rsidRPr="00E22487">
        <w:rPr>
          <w:rFonts w:ascii="Verdana" w:hAnsi="Verdana"/>
          <w:b/>
          <w:sz w:val="20"/>
          <w:szCs w:val="20"/>
          <w:lang w:val="bg-BG"/>
        </w:rPr>
        <w:t>“</w:t>
      </w:r>
    </w:p>
    <w:p w14:paraId="1BC9B3B4" w14:textId="3F886E76" w:rsidR="00852E11" w:rsidRPr="00FE0CEF" w:rsidRDefault="00852E11" w:rsidP="00FE0CEF">
      <w:pPr>
        <w:jc w:val="both"/>
        <w:rPr>
          <w:rFonts w:ascii="Verdana" w:hAnsi="Verdana"/>
          <w:bCs/>
          <w:sz w:val="20"/>
          <w:szCs w:val="20"/>
          <w:lang w:val="en-US"/>
        </w:rPr>
      </w:pPr>
    </w:p>
    <w:p w14:paraId="21B1B6DB" w14:textId="77777777" w:rsidR="00BC7876" w:rsidRPr="00475B8B" w:rsidRDefault="00BC7876" w:rsidP="00FE0CEF">
      <w:pPr>
        <w:shd w:val="clear" w:color="auto" w:fill="FFFFFF"/>
        <w:spacing w:line="276" w:lineRule="auto"/>
        <w:jc w:val="both"/>
        <w:rPr>
          <w:rFonts w:ascii="Verdana" w:hAnsi="Verdana"/>
          <w:i/>
          <w:color w:val="333333"/>
          <w:sz w:val="20"/>
          <w:szCs w:val="20"/>
          <w:lang w:val="bg-BG"/>
        </w:rPr>
      </w:pPr>
    </w:p>
    <w:bookmarkEnd w:id="54"/>
    <w:p w14:paraId="39C0B132"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Д Е К Л А Р И Р А М, ЧЕ:</w:t>
      </w:r>
    </w:p>
    <w:p w14:paraId="305AA980"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21256147" w14:textId="3A322E4D" w:rsidR="00BC7876" w:rsidRPr="00475B8B" w:rsidRDefault="00090CEC" w:rsidP="001B4C5A">
      <w:pPr>
        <w:tabs>
          <w:tab w:val="left" w:pos="0"/>
        </w:tabs>
        <w:spacing w:after="120" w:line="360" w:lineRule="auto"/>
        <w:jc w:val="both"/>
        <w:rPr>
          <w:rFonts w:ascii="Verdana" w:hAnsi="Verdana"/>
          <w:sz w:val="20"/>
          <w:szCs w:val="20"/>
          <w:lang w:val="bg-BG"/>
        </w:rPr>
      </w:pPr>
      <w:r w:rsidRPr="00475B8B">
        <w:rPr>
          <w:rFonts w:ascii="Verdana" w:hAnsi="Verdana"/>
          <w:sz w:val="20"/>
          <w:szCs w:val="20"/>
          <w:lang w:val="bg-BG"/>
        </w:rPr>
        <w:tab/>
      </w:r>
      <w:r w:rsidR="00BC7876" w:rsidRPr="00475B8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475B8B">
        <w:rPr>
          <w:rFonts w:ascii="Verdana" w:hAnsi="Verdana"/>
          <w:b/>
          <w:sz w:val="20"/>
          <w:szCs w:val="20"/>
          <w:lang w:val="bg-BG"/>
        </w:rPr>
        <w:t>............</w:t>
      </w:r>
      <w:r w:rsidR="001B4C5A" w:rsidRPr="00475B8B">
        <w:rPr>
          <w:rFonts w:ascii="Verdana" w:hAnsi="Verdana"/>
          <w:b/>
          <w:sz w:val="20"/>
          <w:szCs w:val="20"/>
          <w:lang w:val="bg-BG"/>
        </w:rPr>
        <w:t>........</w:t>
      </w:r>
      <w:r w:rsidR="00BC7876" w:rsidRPr="00475B8B">
        <w:rPr>
          <w:rFonts w:ascii="Verdana" w:hAnsi="Verdana"/>
          <w:b/>
          <w:sz w:val="20"/>
          <w:szCs w:val="20"/>
          <w:lang w:val="bg-BG"/>
        </w:rPr>
        <w:t>..</w:t>
      </w:r>
      <w:r w:rsidR="00367B9C" w:rsidRPr="00475B8B">
        <w:rPr>
          <w:rFonts w:ascii="Verdana" w:hAnsi="Verdana"/>
          <w:b/>
          <w:sz w:val="20"/>
          <w:szCs w:val="20"/>
          <w:lang w:val="bg-BG"/>
        </w:rPr>
        <w:t>*</w:t>
      </w:r>
      <w:r w:rsidR="00BC7876" w:rsidRPr="00475B8B">
        <w:rPr>
          <w:rFonts w:ascii="Verdana" w:hAnsi="Verdana"/>
          <w:b/>
          <w:sz w:val="20"/>
          <w:szCs w:val="20"/>
          <w:lang w:val="bg-BG"/>
        </w:rPr>
        <w:t xml:space="preserve"> </w:t>
      </w:r>
      <w:r w:rsidR="00DF6E30">
        <w:rPr>
          <w:rFonts w:ascii="Verdana" w:hAnsi="Verdana"/>
          <w:b/>
          <w:sz w:val="20"/>
          <w:szCs w:val="20"/>
          <w:lang w:val="bg-BG"/>
        </w:rPr>
        <w:t>месеца</w:t>
      </w:r>
      <w:r w:rsidR="001E5CBB" w:rsidRPr="00475B8B">
        <w:rPr>
          <w:rFonts w:ascii="Verdana" w:hAnsi="Verdana"/>
          <w:sz w:val="20"/>
          <w:szCs w:val="20"/>
          <w:lang w:val="bg-BG"/>
        </w:rPr>
        <w:t>.</w:t>
      </w:r>
    </w:p>
    <w:p w14:paraId="14049864" w14:textId="723498F4" w:rsidR="001E5CBB" w:rsidRPr="00475B8B" w:rsidRDefault="00367B9C" w:rsidP="00B222B8">
      <w:pPr>
        <w:keepLines/>
        <w:spacing w:before="120" w:after="120"/>
        <w:ind w:firstLine="360"/>
        <w:jc w:val="both"/>
        <w:rPr>
          <w:rFonts w:ascii="Verdana" w:hAnsi="Verdana"/>
          <w:b/>
          <w:sz w:val="20"/>
          <w:szCs w:val="20"/>
          <w:lang w:val="bg-BG"/>
        </w:rPr>
      </w:pPr>
      <w:r w:rsidRPr="00475B8B">
        <w:rPr>
          <w:rFonts w:ascii="Verdana" w:hAnsi="Verdana"/>
          <w:b/>
          <w:sz w:val="20"/>
          <w:szCs w:val="20"/>
          <w:lang w:val="bg-BG"/>
        </w:rPr>
        <w:t>*</w:t>
      </w:r>
      <w:r w:rsidR="003E677E" w:rsidRPr="00475B8B">
        <w:rPr>
          <w:rFonts w:ascii="Verdana" w:hAnsi="Verdana"/>
          <w:i/>
          <w:sz w:val="20"/>
          <w:szCs w:val="20"/>
          <w:lang w:val="bg-BG"/>
        </w:rPr>
        <w:t xml:space="preserve">Изискването на възложителят е минимум </w:t>
      </w:r>
      <w:r w:rsidR="00DF6E30">
        <w:rPr>
          <w:rFonts w:ascii="Verdana" w:hAnsi="Verdana"/>
          <w:i/>
          <w:sz w:val="20"/>
          <w:szCs w:val="20"/>
          <w:lang w:val="bg-BG"/>
        </w:rPr>
        <w:t>5</w:t>
      </w:r>
      <w:r w:rsidR="00DF6E30" w:rsidRPr="00475B8B">
        <w:rPr>
          <w:rFonts w:ascii="Verdana" w:hAnsi="Verdana"/>
          <w:i/>
          <w:sz w:val="20"/>
          <w:szCs w:val="20"/>
          <w:lang w:val="bg-BG"/>
        </w:rPr>
        <w:t xml:space="preserve"> </w:t>
      </w:r>
      <w:r w:rsidR="00DF6E30">
        <w:rPr>
          <w:rFonts w:ascii="Verdana" w:hAnsi="Verdana"/>
          <w:i/>
          <w:sz w:val="20"/>
          <w:szCs w:val="20"/>
          <w:lang w:val="bg-BG"/>
        </w:rPr>
        <w:t>месеца</w:t>
      </w:r>
      <w:r w:rsidR="00DF6E30" w:rsidRPr="00475B8B">
        <w:rPr>
          <w:rFonts w:ascii="Verdana" w:hAnsi="Verdana"/>
          <w:i/>
          <w:sz w:val="20"/>
          <w:szCs w:val="20"/>
          <w:lang w:val="bg-BG"/>
        </w:rPr>
        <w:t xml:space="preserve"> </w:t>
      </w:r>
      <w:r w:rsidR="001E5CBB" w:rsidRPr="00475B8B">
        <w:rPr>
          <w:rFonts w:ascii="Verdana" w:hAnsi="Verdana"/>
          <w:i/>
          <w:sz w:val="20"/>
          <w:szCs w:val="20"/>
          <w:lang w:val="bg-BG"/>
        </w:rPr>
        <w:t>считано от датата определена за краен срок за получаване на оферти.</w:t>
      </w:r>
    </w:p>
    <w:p w14:paraId="3211A91A"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75B8B" w:rsidRDefault="00BC7876" w:rsidP="00BC7876">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w:t>
      </w:r>
      <w:r w:rsidR="00090CEC" w:rsidRPr="00475B8B">
        <w:rPr>
          <w:rFonts w:ascii="Verdana" w:hAnsi="Verdana"/>
          <w:sz w:val="20"/>
          <w:szCs w:val="20"/>
          <w:lang w:val="bg-BG"/>
        </w:rPr>
        <w:t>остта по чл.</w:t>
      </w:r>
      <w:r w:rsidRPr="00475B8B">
        <w:rPr>
          <w:rFonts w:ascii="Verdana" w:hAnsi="Verdana"/>
          <w:sz w:val="20"/>
          <w:szCs w:val="20"/>
          <w:lang w:val="bg-BG"/>
        </w:rPr>
        <w:t>313 от Наказателния кодекс за посочване на неверни данни.</w:t>
      </w:r>
    </w:p>
    <w:p w14:paraId="590AE5A7"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475B8B" w:rsidRDefault="001B4C5A" w:rsidP="001B4C5A">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475B8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475B8B" w:rsidRDefault="0018652D">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260496">
          <w:headerReference w:type="default" r:id="rId22"/>
          <w:pgSz w:w="11906" w:h="16838" w:code="9"/>
          <w:pgMar w:top="425" w:right="1440" w:bottom="1559" w:left="1440" w:header="425" w:footer="539" w:gutter="0"/>
          <w:cols w:space="708"/>
          <w:docGrid w:linePitch="360"/>
        </w:sectPr>
      </w:pPr>
    </w:p>
    <w:p w14:paraId="10840A43" w14:textId="6EA67F62" w:rsidR="00D44D49" w:rsidRPr="00475B8B" w:rsidRDefault="00D44D49" w:rsidP="00046DE4">
      <w:pPr>
        <w:keepLines/>
        <w:jc w:val="right"/>
        <w:rPr>
          <w:rFonts w:ascii="Verdana" w:hAnsi="Verdana"/>
          <w:sz w:val="20"/>
          <w:szCs w:val="20"/>
          <w:vertAlign w:val="superscript"/>
          <w:lang w:val="bg-BG"/>
        </w:rPr>
      </w:pPr>
      <w:bookmarkStart w:id="55" w:name="%D0%BF%D1%80%D0%B5%D0%B4%D0%BC%D0%B5%D1%"/>
      <w:bookmarkEnd w:id="55"/>
    </w:p>
    <w:p w14:paraId="3EC63E30" w14:textId="77777777" w:rsidR="00AB3BEE" w:rsidRPr="00475B8B" w:rsidRDefault="00AB3BEE" w:rsidP="00E358DA">
      <w:pPr>
        <w:keepLines/>
        <w:spacing w:after="200" w:line="276" w:lineRule="auto"/>
        <w:rPr>
          <w:rFonts w:ascii="Verdana" w:hAnsi="Verdana"/>
          <w:sz w:val="20"/>
          <w:szCs w:val="20"/>
          <w:vertAlign w:val="superscript"/>
          <w:lang w:val="bg-BG"/>
        </w:rPr>
      </w:pPr>
    </w:p>
    <w:p w14:paraId="34D38059" w14:textId="77777777" w:rsidR="00AB3BEE" w:rsidRPr="00475B8B" w:rsidRDefault="00AB3BEE" w:rsidP="00E358DA">
      <w:pPr>
        <w:keepLines/>
        <w:jc w:val="right"/>
        <w:rPr>
          <w:rFonts w:ascii="Verdana" w:hAnsi="Verdana"/>
          <w:b/>
          <w:bCs/>
          <w:sz w:val="20"/>
          <w:szCs w:val="20"/>
          <w:lang w:val="bg-BG"/>
        </w:rPr>
      </w:pPr>
      <w:r w:rsidRPr="0047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4811"/>
        <w:gridCol w:w="2963"/>
      </w:tblGrid>
      <w:tr w:rsidR="001401E6" w:rsidRPr="00475B8B" w14:paraId="10840A48" w14:textId="2A9B47AE" w:rsidTr="001401E6">
        <w:trPr>
          <w:trHeight w:val="597"/>
          <w:tblHeader/>
        </w:trPr>
        <w:tc>
          <w:tcPr>
            <w:tcW w:w="5000" w:type="pct"/>
            <w:gridSpan w:val="3"/>
            <w:shd w:val="clear" w:color="auto" w:fill="E0E0E0"/>
            <w:vAlign w:val="center"/>
          </w:tcPr>
          <w:p w14:paraId="2219B967" w14:textId="2B9D458B" w:rsidR="001401E6" w:rsidRPr="00475B8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475B8B">
              <w:rPr>
                <w:rFonts w:ascii="Verdana" w:hAnsi="Verdana"/>
                <w:b/>
                <w:sz w:val="20"/>
                <w:szCs w:val="20"/>
                <w:lang w:val="bg-BG"/>
              </w:rPr>
              <w:t xml:space="preserve">Опис </w:t>
            </w:r>
            <w:r w:rsidRPr="00475B8B">
              <w:rPr>
                <w:rFonts w:ascii="Verdana" w:hAnsi="Verdana"/>
                <w:b/>
                <w:sz w:val="20"/>
                <w:szCs w:val="20"/>
                <w:lang w:val="bg-BG"/>
              </w:rPr>
              <w:t xml:space="preserve">на </w:t>
            </w:r>
            <w:proofErr w:type="spellStart"/>
            <w:r w:rsidRPr="00475B8B">
              <w:rPr>
                <w:rFonts w:ascii="Verdana" w:hAnsi="Verdana"/>
                <w:b/>
                <w:sz w:val="20"/>
                <w:szCs w:val="20"/>
                <w:lang w:val="bg-BG"/>
              </w:rPr>
              <w:t>на</w:t>
            </w:r>
            <w:proofErr w:type="spellEnd"/>
            <w:r w:rsidRPr="00475B8B">
              <w:rPr>
                <w:rFonts w:ascii="Verdana" w:hAnsi="Verdana"/>
                <w:b/>
                <w:sz w:val="20"/>
                <w:szCs w:val="20"/>
                <w:lang w:val="bg-BG"/>
              </w:rPr>
              <w:t xml:space="preserve"> представените документи в офертата за участие</w:t>
            </w:r>
          </w:p>
        </w:tc>
      </w:tr>
      <w:tr w:rsidR="001401E6" w:rsidRPr="00475B8B" w14:paraId="10840A4C" w14:textId="228C9F82" w:rsidTr="00A21CB7">
        <w:trPr>
          <w:tblHeader/>
        </w:trPr>
        <w:tc>
          <w:tcPr>
            <w:tcW w:w="500" w:type="pct"/>
            <w:shd w:val="clear" w:color="auto" w:fill="E0E0E0"/>
            <w:vAlign w:val="center"/>
          </w:tcPr>
          <w:p w14:paraId="10840A49"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785" w:type="pct"/>
            <w:shd w:val="clear" w:color="auto" w:fill="E0E0E0"/>
            <w:vAlign w:val="center"/>
          </w:tcPr>
          <w:p w14:paraId="10840A4A"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715" w:type="pct"/>
            <w:shd w:val="clear" w:color="auto" w:fill="E0E0E0"/>
          </w:tcPr>
          <w:p w14:paraId="07CFF11B" w14:textId="0C38C84D"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1401E6" w:rsidRPr="00475B8B" w14:paraId="10840A50" w14:textId="7F0B127D" w:rsidTr="00A21CB7">
        <w:trPr>
          <w:trHeight w:val="329"/>
        </w:trPr>
        <w:tc>
          <w:tcPr>
            <w:tcW w:w="500" w:type="pct"/>
            <w:shd w:val="clear" w:color="auto" w:fill="auto"/>
            <w:vAlign w:val="center"/>
          </w:tcPr>
          <w:p w14:paraId="10840A4D"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4E" w14:textId="7433DC93" w:rsidR="001401E6" w:rsidRPr="00475B8B" w:rsidRDefault="002C6BC0" w:rsidP="00922CD0">
            <w:pPr>
              <w:keepLines/>
              <w:tabs>
                <w:tab w:val="num" w:pos="2880"/>
              </w:tabs>
              <w:jc w:val="both"/>
              <w:rPr>
                <w:rFonts w:ascii="Verdana" w:hAnsi="Verdana"/>
                <w:sz w:val="20"/>
                <w:szCs w:val="20"/>
                <w:lang w:val="bg-BG"/>
              </w:rPr>
            </w:pPr>
            <w:r w:rsidRPr="00475B8B">
              <w:rPr>
                <w:rFonts w:ascii="Verdana" w:hAnsi="Verdana"/>
                <w:b/>
                <w:sz w:val="20"/>
                <w:szCs w:val="20"/>
                <w:lang w:val="bg-BG"/>
              </w:rPr>
              <w:t>Единен</w:t>
            </w:r>
            <w:r w:rsidRPr="00475B8B">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715" w:type="pct"/>
          </w:tcPr>
          <w:p w14:paraId="66D153B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4" w14:textId="6D5E8FAD" w:rsidTr="00A21CB7">
        <w:trPr>
          <w:trHeight w:val="300"/>
        </w:trPr>
        <w:tc>
          <w:tcPr>
            <w:tcW w:w="500" w:type="pct"/>
            <w:shd w:val="clear" w:color="auto" w:fill="auto"/>
            <w:vAlign w:val="center"/>
          </w:tcPr>
          <w:p w14:paraId="10840A51" w14:textId="77777777" w:rsidR="001401E6" w:rsidRPr="00475B8B" w:rsidRDefault="001401E6" w:rsidP="00922CD0">
            <w:pPr>
              <w:keepLines/>
              <w:numPr>
                <w:ilvl w:val="0"/>
                <w:numId w:val="9"/>
              </w:numPr>
              <w:jc w:val="center"/>
              <w:rPr>
                <w:rFonts w:ascii="Verdana" w:hAnsi="Verdana"/>
                <w:sz w:val="20"/>
                <w:szCs w:val="20"/>
                <w:lang w:val="bg-BG"/>
              </w:rPr>
            </w:pPr>
          </w:p>
        </w:tc>
        <w:tc>
          <w:tcPr>
            <w:tcW w:w="2785" w:type="pct"/>
            <w:shd w:val="clear" w:color="auto" w:fill="auto"/>
          </w:tcPr>
          <w:p w14:paraId="10840A52" w14:textId="5410B0BB" w:rsidR="001401E6" w:rsidRPr="00475B8B" w:rsidRDefault="002C6BC0" w:rsidP="00922CD0">
            <w:pPr>
              <w:keepLines/>
              <w:tabs>
                <w:tab w:val="num" w:pos="2880"/>
              </w:tabs>
              <w:jc w:val="both"/>
              <w:rPr>
                <w:rFonts w:ascii="Verdana" w:hAnsi="Verdana"/>
                <w:sz w:val="20"/>
                <w:szCs w:val="20"/>
                <w:lang w:val="bg-BG"/>
              </w:rPr>
            </w:pPr>
            <w:r w:rsidRPr="00475B8B">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EB798B">
              <w:rPr>
                <w:rStyle w:val="ala62"/>
                <w:rFonts w:ascii="Verdana" w:hAnsi="Verdana" w:cs="Tahoma"/>
                <w:b/>
                <w:sz w:val="20"/>
                <w:szCs w:val="20"/>
                <w:lang w:val="bg-BG"/>
              </w:rPr>
              <w:t xml:space="preserve">и </w:t>
            </w:r>
            <w:r w:rsidRPr="002C6BC0">
              <w:rPr>
                <w:rStyle w:val="ala62"/>
                <w:rFonts w:ascii="Verdana" w:hAnsi="Verdana" w:cs="Tahoma"/>
                <w:b/>
                <w:sz w:val="20"/>
                <w:szCs w:val="20"/>
                <w:u w:val="single"/>
                <w:lang w:val="bg-BG"/>
              </w:rPr>
              <w:t>списък</w:t>
            </w:r>
            <w:r w:rsidRPr="00475B8B">
              <w:rPr>
                <w:rStyle w:val="ala62"/>
                <w:rFonts w:ascii="Verdana" w:hAnsi="Verdana" w:cs="Tahoma"/>
                <w:sz w:val="20"/>
                <w:szCs w:val="20"/>
                <w:lang w:val="bg-BG"/>
              </w:rPr>
              <w:t xml:space="preserve">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Pr>
                <w:rStyle w:val="ala62"/>
                <w:rFonts w:ascii="Verdana" w:hAnsi="Verdana" w:cs="Tahoma"/>
                <w:sz w:val="20"/>
                <w:szCs w:val="20"/>
                <w:lang w:val="bg-BG"/>
              </w:rPr>
              <w:t>.</w:t>
            </w:r>
          </w:p>
        </w:tc>
        <w:tc>
          <w:tcPr>
            <w:tcW w:w="1715" w:type="pct"/>
          </w:tcPr>
          <w:p w14:paraId="5FBAC872" w14:textId="77777777" w:rsidR="001401E6" w:rsidRPr="00475B8B" w:rsidRDefault="001401E6" w:rsidP="00922CD0">
            <w:pPr>
              <w:keepLines/>
              <w:tabs>
                <w:tab w:val="num" w:pos="2880"/>
              </w:tabs>
              <w:jc w:val="both"/>
              <w:rPr>
                <w:rFonts w:ascii="Verdana" w:hAnsi="Verdana"/>
                <w:sz w:val="20"/>
                <w:szCs w:val="20"/>
                <w:lang w:val="bg-BG"/>
              </w:rPr>
            </w:pPr>
          </w:p>
        </w:tc>
      </w:tr>
      <w:tr w:rsidR="00A21CB7" w:rsidRPr="00475B8B" w14:paraId="10840A58" w14:textId="6BAE13FB" w:rsidTr="00A21CB7">
        <w:trPr>
          <w:trHeight w:val="243"/>
        </w:trPr>
        <w:tc>
          <w:tcPr>
            <w:tcW w:w="500" w:type="pct"/>
            <w:shd w:val="clear" w:color="auto" w:fill="auto"/>
            <w:vAlign w:val="center"/>
          </w:tcPr>
          <w:p w14:paraId="10840A55" w14:textId="77777777"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10840A56" w14:textId="4FF5F0FF" w:rsidR="00A21CB7" w:rsidRPr="00475B8B" w:rsidRDefault="00A21CB7" w:rsidP="00922CD0">
            <w:pPr>
              <w:keepLines/>
              <w:tabs>
                <w:tab w:val="num" w:pos="2880"/>
              </w:tabs>
              <w:jc w:val="both"/>
              <w:rPr>
                <w:rFonts w:ascii="Verdana" w:hAnsi="Verdana"/>
                <w:sz w:val="20"/>
                <w:szCs w:val="20"/>
                <w:lang w:val="bg-BG"/>
              </w:rPr>
            </w:pPr>
            <w:r w:rsidRPr="0093742F">
              <w:rPr>
                <w:rFonts w:ascii="Verdana" w:hAnsi="Verdana"/>
                <w:sz w:val="20"/>
                <w:szCs w:val="20"/>
                <w:lang w:val="bg-BG"/>
              </w:rPr>
              <w:t>Документи</w:t>
            </w:r>
            <w:r w:rsidRPr="0093742F">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1715" w:type="pct"/>
          </w:tcPr>
          <w:p w14:paraId="10417315" w14:textId="77777777" w:rsidR="00A21CB7" w:rsidRPr="00475B8B" w:rsidRDefault="00A21CB7" w:rsidP="00922CD0">
            <w:pPr>
              <w:keepLines/>
              <w:tabs>
                <w:tab w:val="num" w:pos="2880"/>
              </w:tabs>
              <w:jc w:val="both"/>
              <w:rPr>
                <w:rFonts w:ascii="Verdana" w:hAnsi="Verdana"/>
                <w:sz w:val="20"/>
                <w:szCs w:val="20"/>
                <w:lang w:val="bg-BG"/>
              </w:rPr>
            </w:pPr>
          </w:p>
        </w:tc>
      </w:tr>
      <w:tr w:rsidR="00A21CB7" w:rsidRPr="00475B8B" w14:paraId="10840A5C" w14:textId="1E9ECAB2" w:rsidTr="00A21CB7">
        <w:trPr>
          <w:trHeight w:val="271"/>
        </w:trPr>
        <w:tc>
          <w:tcPr>
            <w:tcW w:w="500" w:type="pct"/>
            <w:shd w:val="clear" w:color="auto" w:fill="auto"/>
            <w:vAlign w:val="center"/>
          </w:tcPr>
          <w:p w14:paraId="10840A59" w14:textId="77777777"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10840A5A" w14:textId="292B4CD7" w:rsidR="00A21CB7" w:rsidRPr="00475B8B" w:rsidRDefault="00A21CB7" w:rsidP="00922CD0">
            <w:pPr>
              <w:keepLines/>
              <w:tabs>
                <w:tab w:val="num" w:pos="2880"/>
              </w:tabs>
              <w:jc w:val="both"/>
              <w:rPr>
                <w:rFonts w:ascii="Verdana" w:hAnsi="Verdana"/>
                <w:sz w:val="20"/>
                <w:szCs w:val="20"/>
                <w:lang w:val="bg-BG"/>
              </w:rPr>
            </w:pPr>
            <w:r w:rsidRPr="0093742F">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93742F">
              <w:rPr>
                <w:rFonts w:ascii="Verdana" w:hAnsi="Verdana" w:cs="Tahoma"/>
                <w:sz w:val="20"/>
                <w:szCs w:val="20"/>
                <w:lang w:val="bg-BG"/>
              </w:rPr>
              <w:t>по образец от документацията</w:t>
            </w:r>
            <w:r w:rsidRPr="0093742F">
              <w:rPr>
                <w:rFonts w:ascii="Verdana" w:hAnsi="Verdana"/>
                <w:color w:val="000000"/>
                <w:sz w:val="20"/>
                <w:szCs w:val="20"/>
                <w:lang w:val="bg-BG" w:eastAsia="bg-BG"/>
              </w:rPr>
              <w:t>;</w:t>
            </w:r>
          </w:p>
        </w:tc>
        <w:tc>
          <w:tcPr>
            <w:tcW w:w="1715" w:type="pct"/>
          </w:tcPr>
          <w:p w14:paraId="4CD2E249" w14:textId="77777777" w:rsidR="00A21CB7" w:rsidRPr="00475B8B" w:rsidRDefault="00A21CB7" w:rsidP="00922CD0">
            <w:pPr>
              <w:keepLines/>
              <w:tabs>
                <w:tab w:val="num" w:pos="2880"/>
              </w:tabs>
              <w:jc w:val="both"/>
              <w:rPr>
                <w:rFonts w:ascii="Verdana" w:hAnsi="Verdana"/>
                <w:sz w:val="20"/>
                <w:szCs w:val="20"/>
                <w:lang w:val="bg-BG"/>
              </w:rPr>
            </w:pPr>
          </w:p>
        </w:tc>
      </w:tr>
      <w:tr w:rsidR="00A21CB7" w:rsidRPr="00475B8B" w14:paraId="10840A60" w14:textId="38858D4A" w:rsidTr="00A21CB7">
        <w:trPr>
          <w:trHeight w:val="275"/>
        </w:trPr>
        <w:tc>
          <w:tcPr>
            <w:tcW w:w="500" w:type="pct"/>
            <w:shd w:val="clear" w:color="auto" w:fill="auto"/>
            <w:vAlign w:val="center"/>
          </w:tcPr>
          <w:p w14:paraId="10840A5D" w14:textId="77777777"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10840A5E" w14:textId="7D2FA4A6" w:rsidR="00A21CB7" w:rsidRPr="00475B8B" w:rsidRDefault="00A21CB7" w:rsidP="00922CD0">
            <w:pPr>
              <w:keepLines/>
              <w:tabs>
                <w:tab w:val="num" w:pos="2880"/>
              </w:tabs>
              <w:jc w:val="both"/>
              <w:rPr>
                <w:rFonts w:ascii="Verdana" w:hAnsi="Verdana"/>
                <w:sz w:val="20"/>
                <w:szCs w:val="20"/>
                <w:lang w:val="bg-BG"/>
              </w:rPr>
            </w:pPr>
            <w:r w:rsidRPr="0093742F">
              <w:rPr>
                <w:rFonts w:ascii="Verdana" w:hAnsi="Verdana" w:cs="Tahoma"/>
                <w:sz w:val="20"/>
                <w:szCs w:val="20"/>
                <w:lang w:val="bg-BG"/>
              </w:rPr>
              <w:t>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tc>
        <w:tc>
          <w:tcPr>
            <w:tcW w:w="1715" w:type="pct"/>
          </w:tcPr>
          <w:p w14:paraId="768A3362" w14:textId="77777777" w:rsidR="00A21CB7" w:rsidRPr="00475B8B" w:rsidRDefault="00A21CB7" w:rsidP="00922CD0">
            <w:pPr>
              <w:keepLines/>
              <w:tabs>
                <w:tab w:val="num" w:pos="2880"/>
              </w:tabs>
              <w:jc w:val="both"/>
              <w:rPr>
                <w:rFonts w:ascii="Verdana" w:hAnsi="Verdana"/>
                <w:sz w:val="20"/>
                <w:szCs w:val="20"/>
                <w:lang w:val="bg-BG"/>
              </w:rPr>
            </w:pPr>
          </w:p>
        </w:tc>
      </w:tr>
      <w:tr w:rsidR="00A21CB7" w:rsidRPr="00475B8B" w14:paraId="10840A64" w14:textId="506ADE3E" w:rsidTr="00A21CB7">
        <w:tc>
          <w:tcPr>
            <w:tcW w:w="500" w:type="pct"/>
            <w:shd w:val="clear" w:color="auto" w:fill="auto"/>
            <w:vAlign w:val="center"/>
          </w:tcPr>
          <w:p w14:paraId="10840A61" w14:textId="77777777"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10840A62" w14:textId="27CC7EA0" w:rsidR="00A21CB7" w:rsidRPr="00475B8B" w:rsidRDefault="00A21CB7" w:rsidP="00922CD0">
            <w:pPr>
              <w:keepLines/>
              <w:tabs>
                <w:tab w:val="num" w:pos="2880"/>
              </w:tabs>
              <w:jc w:val="both"/>
              <w:rPr>
                <w:rFonts w:ascii="Verdana" w:hAnsi="Verdana"/>
                <w:sz w:val="20"/>
                <w:szCs w:val="20"/>
                <w:lang w:val="bg-BG"/>
              </w:rPr>
            </w:pPr>
            <w:r w:rsidRPr="0093742F">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715" w:type="pct"/>
          </w:tcPr>
          <w:p w14:paraId="2EDCBE3A" w14:textId="77777777" w:rsidR="00A21CB7" w:rsidRPr="00475B8B" w:rsidRDefault="00A21CB7" w:rsidP="00922CD0">
            <w:pPr>
              <w:keepLines/>
              <w:tabs>
                <w:tab w:val="num" w:pos="2880"/>
              </w:tabs>
              <w:jc w:val="both"/>
              <w:rPr>
                <w:rFonts w:ascii="Verdana" w:hAnsi="Verdana"/>
                <w:sz w:val="20"/>
                <w:szCs w:val="20"/>
                <w:lang w:val="bg-BG"/>
              </w:rPr>
            </w:pPr>
          </w:p>
        </w:tc>
      </w:tr>
      <w:tr w:rsidR="00A21CB7" w:rsidRPr="00475B8B" w14:paraId="10840A68" w14:textId="4EF21691" w:rsidTr="00A21CB7">
        <w:tc>
          <w:tcPr>
            <w:tcW w:w="500" w:type="pct"/>
            <w:shd w:val="clear" w:color="auto" w:fill="auto"/>
            <w:vAlign w:val="center"/>
          </w:tcPr>
          <w:p w14:paraId="10840A65" w14:textId="082DB893"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10840A66" w14:textId="0EE1BFD2" w:rsidR="00A21CB7" w:rsidRPr="00475B8B" w:rsidRDefault="00A21CB7" w:rsidP="00922CD0">
            <w:pPr>
              <w:keepLines/>
              <w:tabs>
                <w:tab w:val="num" w:pos="2880"/>
              </w:tabs>
              <w:jc w:val="both"/>
              <w:rPr>
                <w:rFonts w:ascii="Verdana" w:hAnsi="Verdana"/>
                <w:sz w:val="20"/>
                <w:szCs w:val="20"/>
                <w:lang w:val="bg-BG"/>
              </w:rPr>
            </w:pPr>
            <w:r w:rsidRPr="00DE10B3">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715" w:type="pct"/>
          </w:tcPr>
          <w:p w14:paraId="3858A5D9" w14:textId="7091105D" w:rsidR="00A21CB7" w:rsidRPr="00475B8B" w:rsidRDefault="00A21CB7" w:rsidP="00922CD0">
            <w:pPr>
              <w:keepLines/>
              <w:tabs>
                <w:tab w:val="num" w:pos="2880"/>
              </w:tabs>
              <w:jc w:val="both"/>
              <w:rPr>
                <w:rFonts w:ascii="Verdana" w:hAnsi="Verdana"/>
                <w:sz w:val="20"/>
                <w:szCs w:val="20"/>
                <w:lang w:val="bg-BG"/>
              </w:rPr>
            </w:pPr>
          </w:p>
        </w:tc>
      </w:tr>
      <w:tr w:rsidR="00A21CB7" w:rsidRPr="00475B8B" w14:paraId="10840A6C" w14:textId="67F9D2D6" w:rsidTr="00A21CB7">
        <w:trPr>
          <w:trHeight w:val="327"/>
        </w:trPr>
        <w:tc>
          <w:tcPr>
            <w:tcW w:w="500" w:type="pct"/>
            <w:shd w:val="clear" w:color="auto" w:fill="auto"/>
            <w:vAlign w:val="center"/>
          </w:tcPr>
          <w:p w14:paraId="10840A69" w14:textId="0BE5238A"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10840A6A" w14:textId="05888A59" w:rsidR="00A21CB7" w:rsidRPr="00475B8B" w:rsidRDefault="00A21CB7" w:rsidP="00922CD0">
            <w:pPr>
              <w:keepLines/>
              <w:tabs>
                <w:tab w:val="num" w:pos="2880"/>
              </w:tabs>
              <w:jc w:val="both"/>
              <w:rPr>
                <w:rFonts w:ascii="Verdana" w:hAnsi="Verdana"/>
                <w:sz w:val="20"/>
                <w:szCs w:val="20"/>
                <w:lang w:val="bg-BG"/>
              </w:rPr>
            </w:pPr>
            <w:r w:rsidRPr="00DE10B3">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DE10B3">
              <w:rPr>
                <w:rFonts w:ascii="Verdana" w:hAnsi="Verdana"/>
                <w:bCs/>
                <w:sz w:val="20"/>
                <w:szCs w:val="20"/>
                <w:lang w:val="bg-BG"/>
              </w:rPr>
              <w:t>(по образец)</w:t>
            </w:r>
            <w:r w:rsidRPr="00DE10B3">
              <w:rPr>
                <w:rFonts w:ascii="Verdana" w:hAnsi="Verdana" w:cs="Tahoma"/>
                <w:sz w:val="20"/>
                <w:szCs w:val="20"/>
                <w:lang w:val="bg-BG"/>
              </w:rPr>
              <w:t xml:space="preserve">; </w:t>
            </w:r>
          </w:p>
        </w:tc>
        <w:tc>
          <w:tcPr>
            <w:tcW w:w="1715" w:type="pct"/>
          </w:tcPr>
          <w:p w14:paraId="761A4EE7" w14:textId="0EE5406C" w:rsidR="00A21CB7" w:rsidRPr="00475B8B" w:rsidRDefault="00A21CB7" w:rsidP="00922CD0">
            <w:pPr>
              <w:keepLines/>
              <w:tabs>
                <w:tab w:val="num" w:pos="2880"/>
              </w:tabs>
              <w:jc w:val="both"/>
              <w:rPr>
                <w:rFonts w:ascii="Verdana" w:hAnsi="Verdana"/>
                <w:sz w:val="20"/>
                <w:szCs w:val="20"/>
                <w:lang w:val="bg-BG"/>
              </w:rPr>
            </w:pPr>
          </w:p>
        </w:tc>
      </w:tr>
      <w:tr w:rsidR="00A21CB7" w:rsidRPr="00475B8B" w14:paraId="10840A70" w14:textId="1F1D940C" w:rsidTr="00A21CB7">
        <w:trPr>
          <w:trHeight w:val="263"/>
        </w:trPr>
        <w:tc>
          <w:tcPr>
            <w:tcW w:w="500" w:type="pct"/>
            <w:shd w:val="clear" w:color="auto" w:fill="auto"/>
            <w:vAlign w:val="center"/>
          </w:tcPr>
          <w:p w14:paraId="10840A6D" w14:textId="4E64DFA9"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10840A6E" w14:textId="62302E81" w:rsidR="00A21CB7" w:rsidRPr="00475B8B" w:rsidRDefault="00A21CB7" w:rsidP="00922CD0">
            <w:pPr>
              <w:keepLines/>
              <w:tabs>
                <w:tab w:val="num" w:pos="2880"/>
              </w:tabs>
              <w:jc w:val="both"/>
              <w:rPr>
                <w:rFonts w:ascii="Verdana" w:hAnsi="Verdana"/>
                <w:sz w:val="20"/>
                <w:szCs w:val="20"/>
                <w:lang w:val="bg-BG"/>
              </w:rPr>
            </w:pPr>
            <w:r w:rsidRPr="00DE10B3">
              <w:rPr>
                <w:rFonts w:ascii="Verdana" w:hAnsi="Verdana" w:cs="Tahoma"/>
                <w:sz w:val="20"/>
                <w:szCs w:val="20"/>
                <w:lang w:val="bg-BG"/>
              </w:rPr>
              <w:t xml:space="preserve">Декларация за съгласие с клаузите на приложения проект на договор </w:t>
            </w:r>
            <w:r w:rsidRPr="00DE10B3">
              <w:rPr>
                <w:rFonts w:ascii="Verdana" w:hAnsi="Verdana"/>
                <w:bCs/>
                <w:sz w:val="20"/>
                <w:szCs w:val="20"/>
                <w:lang w:val="bg-BG"/>
              </w:rPr>
              <w:t>(по образец)</w:t>
            </w:r>
            <w:r w:rsidRPr="00DE10B3">
              <w:rPr>
                <w:rFonts w:ascii="Verdana" w:hAnsi="Verdana" w:cs="Tahoma"/>
                <w:sz w:val="20"/>
                <w:szCs w:val="20"/>
                <w:lang w:val="bg-BG"/>
              </w:rPr>
              <w:t xml:space="preserve">; </w:t>
            </w:r>
          </w:p>
        </w:tc>
        <w:tc>
          <w:tcPr>
            <w:tcW w:w="1715" w:type="pct"/>
          </w:tcPr>
          <w:p w14:paraId="4CC55B10" w14:textId="7814BB5D" w:rsidR="00A21CB7" w:rsidRPr="00475B8B" w:rsidRDefault="00A21CB7" w:rsidP="00922CD0">
            <w:pPr>
              <w:keepLines/>
              <w:tabs>
                <w:tab w:val="num" w:pos="2880"/>
              </w:tabs>
              <w:jc w:val="both"/>
              <w:rPr>
                <w:rFonts w:ascii="Verdana" w:hAnsi="Verdana"/>
                <w:sz w:val="20"/>
                <w:szCs w:val="20"/>
                <w:lang w:val="bg-BG"/>
              </w:rPr>
            </w:pPr>
          </w:p>
        </w:tc>
      </w:tr>
      <w:tr w:rsidR="00A21CB7" w:rsidRPr="00475B8B" w14:paraId="10840A74" w14:textId="62D1DDA3" w:rsidTr="00A21CB7">
        <w:trPr>
          <w:trHeight w:val="223"/>
        </w:trPr>
        <w:tc>
          <w:tcPr>
            <w:tcW w:w="500" w:type="pct"/>
            <w:shd w:val="clear" w:color="auto" w:fill="auto"/>
            <w:vAlign w:val="center"/>
          </w:tcPr>
          <w:p w14:paraId="10840A71" w14:textId="08386F5B"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10840A72" w14:textId="1ED16C5C" w:rsidR="00A21CB7" w:rsidRPr="00475B8B" w:rsidRDefault="00A21CB7" w:rsidP="00DF6E30">
            <w:pPr>
              <w:keepLines/>
              <w:tabs>
                <w:tab w:val="num" w:pos="2880"/>
              </w:tabs>
              <w:jc w:val="both"/>
              <w:rPr>
                <w:rFonts w:ascii="Verdana" w:hAnsi="Verdana"/>
                <w:sz w:val="20"/>
                <w:szCs w:val="20"/>
                <w:lang w:val="bg-BG"/>
              </w:rPr>
            </w:pPr>
            <w:r w:rsidRPr="00DE10B3">
              <w:rPr>
                <w:rFonts w:ascii="Verdana" w:hAnsi="Verdana" w:cs="Tahoma"/>
                <w:sz w:val="20"/>
                <w:szCs w:val="20"/>
                <w:lang w:val="bg-BG"/>
              </w:rPr>
              <w:t xml:space="preserve">Декларация за срока на валидност на офертата </w:t>
            </w:r>
            <w:r w:rsidRPr="00DE10B3">
              <w:rPr>
                <w:rFonts w:ascii="Verdana" w:hAnsi="Verdana"/>
                <w:bCs/>
                <w:sz w:val="20"/>
                <w:szCs w:val="20"/>
                <w:lang w:val="bg-BG"/>
              </w:rPr>
              <w:t>(по образец)</w:t>
            </w:r>
            <w:r w:rsidRPr="00DE10B3">
              <w:rPr>
                <w:rFonts w:ascii="Verdana" w:hAnsi="Verdana" w:cs="Tahoma"/>
                <w:sz w:val="20"/>
                <w:szCs w:val="20"/>
                <w:lang w:val="bg-BG"/>
              </w:rPr>
              <w:t xml:space="preserve">. </w:t>
            </w:r>
            <w:r w:rsidRPr="00DE10B3">
              <w:rPr>
                <w:rFonts w:ascii="Verdana" w:hAnsi="Verdana" w:cs="Arial"/>
                <w:sz w:val="20"/>
                <w:szCs w:val="20"/>
                <w:lang w:val="bg-BG"/>
              </w:rPr>
              <w:t xml:space="preserve">Офертите трябва да са със </w:t>
            </w:r>
            <w:r w:rsidRPr="00DE10B3">
              <w:rPr>
                <w:rFonts w:ascii="Verdana" w:hAnsi="Verdana" w:cs="Arial"/>
                <w:b/>
                <w:sz w:val="20"/>
                <w:szCs w:val="20"/>
                <w:lang w:val="bg-BG"/>
              </w:rPr>
              <w:t>срок на валидност</w:t>
            </w:r>
            <w:r w:rsidRPr="00DE10B3">
              <w:rPr>
                <w:rFonts w:ascii="Verdana" w:hAnsi="Verdana" w:cs="Arial"/>
                <w:sz w:val="20"/>
                <w:szCs w:val="20"/>
                <w:lang w:val="bg-BG"/>
              </w:rPr>
              <w:t xml:space="preserve"> </w:t>
            </w:r>
            <w:r w:rsidRPr="00DE10B3">
              <w:rPr>
                <w:rFonts w:ascii="Verdana" w:hAnsi="Verdana" w:cs="Arial"/>
                <w:b/>
                <w:sz w:val="20"/>
                <w:szCs w:val="20"/>
                <w:lang w:val="bg-BG"/>
              </w:rPr>
              <w:t xml:space="preserve">най-малко </w:t>
            </w:r>
            <w:r w:rsidR="00DF6E30">
              <w:rPr>
                <w:rFonts w:ascii="Verdana" w:hAnsi="Verdana" w:cs="Arial"/>
                <w:b/>
                <w:sz w:val="20"/>
                <w:szCs w:val="20"/>
                <w:lang w:val="bg-BG"/>
              </w:rPr>
              <w:t>5</w:t>
            </w:r>
            <w:r w:rsidR="00DF6E30" w:rsidRPr="00DE10B3">
              <w:rPr>
                <w:rFonts w:ascii="Verdana" w:hAnsi="Verdana" w:cs="Arial"/>
                <w:b/>
                <w:sz w:val="20"/>
                <w:szCs w:val="20"/>
                <w:lang w:val="bg-BG"/>
              </w:rPr>
              <w:t xml:space="preserve"> </w:t>
            </w:r>
            <w:r w:rsidR="00DF6E30">
              <w:rPr>
                <w:rFonts w:ascii="Verdana" w:hAnsi="Verdana" w:cs="Arial"/>
                <w:b/>
                <w:sz w:val="20"/>
                <w:szCs w:val="20"/>
                <w:lang w:val="bg-BG"/>
              </w:rPr>
              <w:t>месеца</w:t>
            </w:r>
            <w:r w:rsidRPr="00DE10B3">
              <w:rPr>
                <w:rFonts w:ascii="Verdana" w:hAnsi="Verdana" w:cs="Arial"/>
                <w:sz w:val="20"/>
                <w:szCs w:val="20"/>
                <w:lang w:val="bg-BG"/>
              </w:rPr>
              <w:t>, считано</w:t>
            </w:r>
            <w:r w:rsidRPr="00DE10B3">
              <w:rPr>
                <w:rFonts w:ascii="Verdana" w:hAnsi="Verdana" w:cs="Arial"/>
                <w:b/>
                <w:sz w:val="20"/>
                <w:szCs w:val="20"/>
                <w:lang w:val="bg-BG"/>
              </w:rPr>
              <w:t xml:space="preserve"> </w:t>
            </w:r>
            <w:r w:rsidRPr="00DE10B3">
              <w:rPr>
                <w:rFonts w:ascii="Verdana" w:hAnsi="Verdana" w:cs="Arial"/>
                <w:sz w:val="20"/>
                <w:szCs w:val="20"/>
                <w:lang w:val="bg-BG"/>
              </w:rPr>
              <w:t>от датата, определена за краен срок за получаване на офертите;</w:t>
            </w:r>
          </w:p>
        </w:tc>
        <w:tc>
          <w:tcPr>
            <w:tcW w:w="1715" w:type="pct"/>
          </w:tcPr>
          <w:p w14:paraId="283096CD" w14:textId="7E89D189" w:rsidR="00A21CB7" w:rsidRPr="00475B8B" w:rsidRDefault="00A21CB7" w:rsidP="00922CD0">
            <w:pPr>
              <w:keepLines/>
              <w:tabs>
                <w:tab w:val="num" w:pos="2880"/>
              </w:tabs>
              <w:jc w:val="both"/>
              <w:rPr>
                <w:rFonts w:ascii="Verdana" w:hAnsi="Verdana"/>
                <w:sz w:val="20"/>
                <w:szCs w:val="20"/>
                <w:lang w:val="bg-BG"/>
              </w:rPr>
            </w:pPr>
          </w:p>
        </w:tc>
      </w:tr>
      <w:tr w:rsidR="00A21CB7" w:rsidRPr="00475B8B" w14:paraId="10840A78" w14:textId="1C092E33" w:rsidTr="00A21CB7">
        <w:trPr>
          <w:trHeight w:val="223"/>
        </w:trPr>
        <w:tc>
          <w:tcPr>
            <w:tcW w:w="500" w:type="pct"/>
            <w:shd w:val="clear" w:color="auto" w:fill="auto"/>
            <w:vAlign w:val="center"/>
          </w:tcPr>
          <w:p w14:paraId="10840A75" w14:textId="0153950D"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10840A76" w14:textId="3A56A977" w:rsidR="00A21CB7" w:rsidRPr="00475B8B" w:rsidRDefault="00A21CB7" w:rsidP="00922CD0">
            <w:pPr>
              <w:keepLines/>
              <w:spacing w:before="120" w:after="120"/>
              <w:jc w:val="both"/>
              <w:rPr>
                <w:rFonts w:ascii="Verdana" w:hAnsi="Verdana"/>
                <w:sz w:val="20"/>
                <w:szCs w:val="20"/>
                <w:lang w:val="bg-BG"/>
              </w:rPr>
            </w:pPr>
            <w:r w:rsidRPr="00DE10B3">
              <w:rPr>
                <w:rFonts w:ascii="Verdana" w:hAnsi="Verdana"/>
                <w:color w:val="000000"/>
                <w:sz w:val="22"/>
                <w:szCs w:val="22"/>
                <w:lang w:val="bg-BG" w:eastAsia="bg-BG"/>
              </w:rPr>
              <w:t>Списък на</w:t>
            </w:r>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сервизни</w:t>
            </w:r>
            <w:proofErr w:type="spellEnd"/>
            <w:r w:rsidRPr="00DE10B3">
              <w:rPr>
                <w:rFonts w:ascii="Verdana" w:hAnsi="Verdana"/>
                <w:color w:val="000000"/>
                <w:sz w:val="22"/>
                <w:szCs w:val="22"/>
                <w:lang w:val="bg-BG" w:eastAsia="bg-BG"/>
              </w:rPr>
              <w:t>те</w:t>
            </w:r>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бази</w:t>
            </w:r>
            <w:proofErr w:type="spellEnd"/>
            <w:r w:rsidRPr="00DE10B3">
              <w:rPr>
                <w:rFonts w:ascii="Verdana" w:hAnsi="Verdana"/>
                <w:color w:val="000000"/>
                <w:sz w:val="22"/>
                <w:szCs w:val="22"/>
                <w:lang w:eastAsia="bg-BG"/>
              </w:rPr>
              <w:t xml:space="preserve"> </w:t>
            </w:r>
            <w:r w:rsidRPr="00DE10B3">
              <w:rPr>
                <w:rFonts w:ascii="Verdana" w:hAnsi="Verdana"/>
                <w:color w:val="000000"/>
                <w:sz w:val="22"/>
                <w:szCs w:val="22"/>
                <w:lang w:val="bg-BG" w:eastAsia="bg-BG"/>
              </w:rPr>
              <w:t xml:space="preserve">с които </w:t>
            </w:r>
            <w:proofErr w:type="spellStart"/>
            <w:r w:rsidRPr="00DE10B3">
              <w:rPr>
                <w:rFonts w:ascii="Verdana" w:hAnsi="Verdana"/>
                <w:color w:val="000000"/>
                <w:sz w:val="22"/>
                <w:szCs w:val="22"/>
                <w:lang w:eastAsia="bg-BG"/>
              </w:rPr>
              <w:t>разполага</w:t>
            </w:r>
            <w:proofErr w:type="spellEnd"/>
            <w:r w:rsidRPr="00DE10B3">
              <w:rPr>
                <w:rFonts w:ascii="Verdana" w:hAnsi="Verdana"/>
                <w:color w:val="000000"/>
                <w:sz w:val="22"/>
                <w:szCs w:val="22"/>
                <w:lang w:val="bg-BG" w:eastAsia="bg-BG"/>
              </w:rPr>
              <w:t xml:space="preserve"> участника и </w:t>
            </w:r>
            <w:r w:rsidRPr="00DE10B3">
              <w:rPr>
                <w:rFonts w:ascii="Verdana" w:hAnsi="Verdana"/>
                <w:color w:val="000000"/>
                <w:sz w:val="22"/>
                <w:szCs w:val="22"/>
                <w:lang w:eastAsia="bg-BG"/>
              </w:rPr>
              <w:t xml:space="preserve"> в </w:t>
            </w:r>
            <w:proofErr w:type="spellStart"/>
            <w:r w:rsidRPr="00DE10B3">
              <w:rPr>
                <w:rFonts w:ascii="Verdana" w:hAnsi="Verdana"/>
                <w:color w:val="000000"/>
                <w:sz w:val="22"/>
                <w:szCs w:val="22"/>
                <w:lang w:eastAsia="bg-BG"/>
              </w:rPr>
              <w:t>които</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ще</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се</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осъществява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сервизното</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обслужване</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на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Стоките</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предмет</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на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обществената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поръчка</w:t>
            </w:r>
            <w:proofErr w:type="spellEnd"/>
            <w:r w:rsidRPr="00DE10B3">
              <w:rPr>
                <w:rFonts w:ascii="Verdana" w:hAnsi="Verdana"/>
                <w:color w:val="000000"/>
                <w:sz w:val="22"/>
                <w:szCs w:val="22"/>
                <w:lang w:val="bg-BG" w:eastAsia="bg-BG"/>
              </w:rPr>
              <w:t>.</w:t>
            </w:r>
          </w:p>
        </w:tc>
        <w:tc>
          <w:tcPr>
            <w:tcW w:w="1715" w:type="pct"/>
          </w:tcPr>
          <w:p w14:paraId="273E2336" w14:textId="175A614D" w:rsidR="00A21CB7" w:rsidRPr="00475B8B" w:rsidRDefault="00A21CB7" w:rsidP="00922CD0">
            <w:pPr>
              <w:keepLines/>
              <w:spacing w:before="120" w:after="120"/>
              <w:jc w:val="both"/>
              <w:rPr>
                <w:rFonts w:ascii="Verdana" w:hAnsi="Verdana"/>
                <w:sz w:val="20"/>
                <w:szCs w:val="20"/>
                <w:lang w:val="bg-BG"/>
              </w:rPr>
            </w:pPr>
          </w:p>
        </w:tc>
      </w:tr>
      <w:tr w:rsidR="00A21CB7" w:rsidRPr="00475B8B" w14:paraId="43569C78" w14:textId="5183F300" w:rsidTr="00A21CB7">
        <w:trPr>
          <w:trHeight w:val="223"/>
        </w:trPr>
        <w:tc>
          <w:tcPr>
            <w:tcW w:w="500" w:type="pct"/>
            <w:shd w:val="clear" w:color="auto" w:fill="auto"/>
            <w:vAlign w:val="center"/>
          </w:tcPr>
          <w:p w14:paraId="248F887A" w14:textId="1CFC5520"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3173679E" w14:textId="2D64C5F3" w:rsidR="00A21CB7" w:rsidRPr="00475B8B" w:rsidRDefault="00A21CB7" w:rsidP="00922CD0">
            <w:pPr>
              <w:keepLines/>
              <w:spacing w:before="120" w:after="120"/>
              <w:jc w:val="both"/>
              <w:rPr>
                <w:rFonts w:ascii="Verdana" w:hAnsi="Verdana" w:cs="Arial"/>
                <w:sz w:val="20"/>
                <w:szCs w:val="20"/>
                <w:lang w:val="bg-BG"/>
              </w:rPr>
            </w:pPr>
            <w:r>
              <w:rPr>
                <w:rFonts w:ascii="Verdana" w:hAnsi="Verdana"/>
                <w:color w:val="000000"/>
                <w:sz w:val="22"/>
                <w:szCs w:val="22"/>
                <w:lang w:val="bg-BG" w:eastAsia="bg-BG"/>
              </w:rPr>
              <w:t>Д</w:t>
            </w:r>
            <w:proofErr w:type="spellStart"/>
            <w:r w:rsidRPr="00DE10B3">
              <w:rPr>
                <w:rFonts w:ascii="Verdana" w:hAnsi="Verdana"/>
                <w:color w:val="000000"/>
                <w:sz w:val="22"/>
                <w:szCs w:val="22"/>
                <w:lang w:eastAsia="bg-BG"/>
              </w:rPr>
              <w:t>окумент</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доказващ</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партньорство</w:t>
            </w:r>
            <w:proofErr w:type="spellEnd"/>
            <w:r w:rsidRPr="00DE10B3">
              <w:rPr>
                <w:rFonts w:ascii="Verdana" w:hAnsi="Verdana"/>
                <w:color w:val="000000"/>
                <w:sz w:val="22"/>
                <w:szCs w:val="22"/>
                <w:lang w:eastAsia="bg-BG"/>
              </w:rPr>
              <w:t xml:space="preserve"> с </w:t>
            </w:r>
            <w:proofErr w:type="spellStart"/>
            <w:r w:rsidRPr="00DE10B3">
              <w:rPr>
                <w:rFonts w:ascii="Verdana" w:hAnsi="Verdana"/>
                <w:color w:val="000000"/>
                <w:sz w:val="22"/>
                <w:szCs w:val="22"/>
                <w:lang w:eastAsia="bg-BG"/>
              </w:rPr>
              <w:t>производителя</w:t>
            </w:r>
            <w:proofErr w:type="spellEnd"/>
            <w:r w:rsidRPr="00DE10B3">
              <w:rPr>
                <w:rFonts w:ascii="Verdana" w:hAnsi="Verdana"/>
                <w:color w:val="000000"/>
                <w:sz w:val="22"/>
                <w:szCs w:val="22"/>
                <w:lang w:eastAsia="bg-BG"/>
              </w:rPr>
              <w:t xml:space="preserve"> </w:t>
            </w:r>
            <w:r w:rsidRPr="00DE10B3">
              <w:rPr>
                <w:rFonts w:ascii="Verdana" w:hAnsi="Verdana"/>
                <w:color w:val="000000"/>
                <w:sz w:val="22"/>
                <w:szCs w:val="22"/>
                <w:lang w:val="bg-BG" w:eastAsia="bg-BG"/>
              </w:rPr>
              <w:t xml:space="preserve">на </w:t>
            </w:r>
            <w:proofErr w:type="spellStart"/>
            <w:r w:rsidRPr="00DE10B3">
              <w:rPr>
                <w:rFonts w:ascii="Verdana" w:hAnsi="Verdana"/>
                <w:color w:val="000000"/>
                <w:sz w:val="22"/>
                <w:szCs w:val="22"/>
                <w:lang w:eastAsia="bg-BG"/>
              </w:rPr>
              <w:t>оборудването</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което</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дава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право</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на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участника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да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извършва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дейностите</w:t>
            </w:r>
            <w:proofErr w:type="spellEnd"/>
            <w:r w:rsidRPr="00DE10B3">
              <w:rPr>
                <w:rFonts w:ascii="Verdana" w:hAnsi="Verdana"/>
                <w:color w:val="000000"/>
                <w:sz w:val="22"/>
                <w:szCs w:val="22"/>
                <w:lang w:val="bg-BG" w:eastAsia="bg-BG"/>
              </w:rPr>
              <w:t>,</w:t>
            </w:r>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предмет</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на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обществената</w:t>
            </w:r>
            <w:proofErr w:type="spellEnd"/>
            <w:r w:rsidRPr="00DE10B3">
              <w:rPr>
                <w:rFonts w:ascii="Verdana" w:hAnsi="Verdana"/>
                <w:color w:val="000000"/>
                <w:sz w:val="22"/>
                <w:szCs w:val="22"/>
                <w:lang w:eastAsia="bg-BG"/>
              </w:rPr>
              <w:t xml:space="preserve"> </w:t>
            </w:r>
            <w:proofErr w:type="spellStart"/>
            <w:r w:rsidRPr="00DE10B3">
              <w:rPr>
                <w:rFonts w:ascii="Verdana" w:hAnsi="Verdana"/>
                <w:color w:val="000000"/>
                <w:sz w:val="22"/>
                <w:szCs w:val="22"/>
                <w:lang w:eastAsia="bg-BG"/>
              </w:rPr>
              <w:t>поръчка</w:t>
            </w:r>
            <w:proofErr w:type="spellEnd"/>
            <w:r w:rsidRPr="00DE10B3">
              <w:rPr>
                <w:rFonts w:ascii="Verdana" w:hAnsi="Verdana"/>
                <w:color w:val="000000"/>
                <w:sz w:val="22"/>
                <w:szCs w:val="22"/>
                <w:lang w:eastAsia="bg-BG"/>
              </w:rPr>
              <w:t>.</w:t>
            </w:r>
          </w:p>
        </w:tc>
        <w:tc>
          <w:tcPr>
            <w:tcW w:w="1715" w:type="pct"/>
          </w:tcPr>
          <w:p w14:paraId="4E0E39F1" w14:textId="7560C898" w:rsidR="00A21CB7" w:rsidRPr="00475B8B" w:rsidRDefault="00A21CB7" w:rsidP="00922CD0">
            <w:pPr>
              <w:keepLines/>
              <w:spacing w:before="120" w:after="120"/>
              <w:jc w:val="both"/>
              <w:rPr>
                <w:rFonts w:ascii="Verdana" w:hAnsi="Verdana" w:cs="Arial"/>
                <w:sz w:val="20"/>
                <w:szCs w:val="20"/>
                <w:lang w:val="bg-BG"/>
              </w:rPr>
            </w:pPr>
          </w:p>
        </w:tc>
      </w:tr>
      <w:tr w:rsidR="00A21CB7" w:rsidRPr="00475B8B" w14:paraId="4CF48BEB" w14:textId="5C2DCBBA" w:rsidTr="00A21CB7">
        <w:trPr>
          <w:trHeight w:val="223"/>
        </w:trPr>
        <w:tc>
          <w:tcPr>
            <w:tcW w:w="500" w:type="pct"/>
            <w:shd w:val="clear" w:color="auto" w:fill="auto"/>
            <w:vAlign w:val="center"/>
          </w:tcPr>
          <w:p w14:paraId="2EBAC610" w14:textId="77777777"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4E4D2F13" w14:textId="4BAEF5FA" w:rsidR="00A21CB7" w:rsidRPr="00475B8B" w:rsidRDefault="00A21CB7" w:rsidP="00B03318">
            <w:pPr>
              <w:keepLines/>
              <w:spacing w:before="120" w:after="120"/>
              <w:jc w:val="both"/>
              <w:rPr>
                <w:rFonts w:ascii="Verdana" w:hAnsi="Verdana" w:cs="Arial"/>
                <w:sz w:val="20"/>
                <w:szCs w:val="20"/>
                <w:lang w:val="bg-BG"/>
              </w:rPr>
            </w:pPr>
            <w:proofErr w:type="spellStart"/>
            <w:r>
              <w:rPr>
                <w:rFonts w:ascii="Verdana" w:hAnsi="Verdana"/>
                <w:color w:val="000000"/>
                <w:sz w:val="22"/>
                <w:szCs w:val="22"/>
                <w:lang w:val="bg-BG" w:eastAsia="bg-BG"/>
              </w:rPr>
              <w:t>О</w:t>
            </w:r>
            <w:r w:rsidRPr="00DE10B3">
              <w:rPr>
                <w:rFonts w:ascii="Verdana" w:hAnsi="Verdana"/>
                <w:color w:val="000000"/>
                <w:sz w:val="22"/>
                <w:szCs w:val="22"/>
                <w:lang w:val="bg-BG" w:eastAsia="bg-BG"/>
              </w:rPr>
              <w:t>торизационно</w:t>
            </w:r>
            <w:proofErr w:type="spellEnd"/>
            <w:r w:rsidRPr="00DE10B3">
              <w:rPr>
                <w:rFonts w:ascii="Verdana" w:hAnsi="Verdana"/>
                <w:color w:val="000000"/>
                <w:sz w:val="22"/>
                <w:szCs w:val="22"/>
                <w:lang w:val="bg-BG" w:eastAsia="bg-BG"/>
              </w:rPr>
              <w:t xml:space="preserve"> </w:t>
            </w:r>
            <w:proofErr w:type="spellStart"/>
            <w:r w:rsidRPr="00DE10B3">
              <w:rPr>
                <w:rFonts w:ascii="Verdana" w:hAnsi="Verdana"/>
                <w:color w:val="000000"/>
                <w:sz w:val="22"/>
                <w:szCs w:val="22"/>
                <w:lang w:val="bg-BG" w:eastAsia="bg-BG"/>
              </w:rPr>
              <w:t>пимо</w:t>
            </w:r>
            <w:proofErr w:type="spellEnd"/>
            <w:r w:rsidRPr="00DE10B3">
              <w:rPr>
                <w:rFonts w:ascii="Verdana" w:hAnsi="Verdana"/>
                <w:color w:val="000000"/>
                <w:sz w:val="22"/>
                <w:szCs w:val="22"/>
                <w:lang w:val="bg-BG" w:eastAsia="bg-BG"/>
              </w:rPr>
              <w:t xml:space="preserve">  от производителя или от официалния му представител за извършване на услуги по поддръжка на оборудването. </w:t>
            </w:r>
          </w:p>
        </w:tc>
        <w:tc>
          <w:tcPr>
            <w:tcW w:w="1715" w:type="pct"/>
          </w:tcPr>
          <w:p w14:paraId="63ED73D6" w14:textId="77777777" w:rsidR="00A21CB7" w:rsidRPr="00475B8B" w:rsidRDefault="00A21CB7" w:rsidP="00B03318">
            <w:pPr>
              <w:keepLines/>
              <w:spacing w:before="120" w:after="120"/>
              <w:jc w:val="both"/>
              <w:rPr>
                <w:rFonts w:ascii="Verdana" w:hAnsi="Verdana" w:cs="Arial"/>
                <w:sz w:val="20"/>
                <w:szCs w:val="20"/>
                <w:lang w:val="bg-BG"/>
              </w:rPr>
            </w:pPr>
          </w:p>
        </w:tc>
      </w:tr>
      <w:tr w:rsidR="00A21CB7" w:rsidRPr="00475B8B" w14:paraId="1B483088" w14:textId="313E8149" w:rsidTr="00A21CB7">
        <w:trPr>
          <w:trHeight w:val="223"/>
        </w:trPr>
        <w:tc>
          <w:tcPr>
            <w:tcW w:w="500" w:type="pct"/>
            <w:shd w:val="clear" w:color="auto" w:fill="auto"/>
            <w:vAlign w:val="center"/>
          </w:tcPr>
          <w:p w14:paraId="33326CEC" w14:textId="77777777"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308978E5" w14:textId="167A5A2B" w:rsidR="00A21CB7" w:rsidRPr="00475B8B" w:rsidRDefault="00A21CB7" w:rsidP="00D61B1C">
            <w:pPr>
              <w:keepLines/>
              <w:spacing w:before="120" w:after="120"/>
              <w:jc w:val="both"/>
              <w:rPr>
                <w:rFonts w:ascii="Verdana" w:hAnsi="Verdana" w:cs="Arial"/>
                <w:sz w:val="20"/>
                <w:szCs w:val="20"/>
                <w:lang w:val="bg-BG"/>
              </w:rPr>
            </w:pPr>
            <w:r w:rsidRPr="00DE10B3">
              <w:rPr>
                <w:rStyle w:val="ala62"/>
                <w:rFonts w:ascii="Verdana" w:hAnsi="Verdana" w:cs="Tahoma"/>
                <w:sz w:val="20"/>
                <w:szCs w:val="20"/>
                <w:lang w:val="bg-BG"/>
              </w:rPr>
              <w:t>Опис</w:t>
            </w:r>
            <w:r w:rsidRPr="00DE10B3">
              <w:rPr>
                <w:rFonts w:ascii="Verdana" w:hAnsi="Verdana"/>
                <w:bCs/>
                <w:sz w:val="20"/>
                <w:szCs w:val="20"/>
                <w:lang w:val="bg-BG"/>
              </w:rPr>
              <w:t xml:space="preserve"> на представените документи в офертата за участие (по образец).</w:t>
            </w:r>
          </w:p>
        </w:tc>
        <w:tc>
          <w:tcPr>
            <w:tcW w:w="1715" w:type="pct"/>
          </w:tcPr>
          <w:p w14:paraId="45F289E9" w14:textId="77777777" w:rsidR="00A21CB7" w:rsidRPr="00475B8B" w:rsidRDefault="00A21CB7" w:rsidP="00D61B1C">
            <w:pPr>
              <w:keepLines/>
              <w:spacing w:before="120" w:after="120"/>
              <w:jc w:val="both"/>
              <w:rPr>
                <w:rFonts w:ascii="Verdana" w:hAnsi="Verdana" w:cs="Arial"/>
                <w:sz w:val="20"/>
                <w:szCs w:val="20"/>
                <w:lang w:val="bg-BG"/>
              </w:rPr>
            </w:pPr>
          </w:p>
        </w:tc>
      </w:tr>
      <w:tr w:rsidR="00A21CB7" w:rsidRPr="00475B8B" w14:paraId="717135F2" w14:textId="77777777" w:rsidTr="00A21CB7">
        <w:trPr>
          <w:trHeight w:val="223"/>
        </w:trPr>
        <w:tc>
          <w:tcPr>
            <w:tcW w:w="500" w:type="pct"/>
            <w:shd w:val="clear" w:color="auto" w:fill="auto"/>
            <w:vAlign w:val="center"/>
          </w:tcPr>
          <w:p w14:paraId="11387768" w14:textId="77777777"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3E498A40" w14:textId="07F5C7E2" w:rsidR="00A21CB7" w:rsidRPr="00DE10B3" w:rsidRDefault="00A21CB7" w:rsidP="00D61B1C">
            <w:pPr>
              <w:keepLines/>
              <w:spacing w:before="120" w:after="120"/>
              <w:jc w:val="both"/>
              <w:rPr>
                <w:rStyle w:val="ala62"/>
                <w:rFonts w:ascii="Verdana" w:hAnsi="Verdana" w:cs="Tahoma"/>
                <w:sz w:val="20"/>
                <w:szCs w:val="20"/>
                <w:lang w:val="bg-BG"/>
              </w:rPr>
            </w:pPr>
            <w:r w:rsidRPr="00475B8B">
              <w:rPr>
                <w:rFonts w:ascii="Verdana" w:hAnsi="Verdana"/>
                <w:b/>
                <w:bCs/>
                <w:sz w:val="20"/>
                <w:szCs w:val="20"/>
                <w:lang w:val="bg-BG"/>
              </w:rPr>
              <w:t>ОТДЕЛЕН запечатан непрозрачен плик „</w:t>
            </w:r>
            <w:r w:rsidRPr="00475B8B">
              <w:rPr>
                <w:rFonts w:ascii="Verdana" w:hAnsi="Verdana" w:cs="Tahoma"/>
                <w:b/>
                <w:sz w:val="20"/>
                <w:szCs w:val="20"/>
                <w:lang w:val="bg-BG"/>
              </w:rPr>
              <w:t>Предлагани ценови параметри</w:t>
            </w:r>
            <w:r w:rsidRPr="00475B8B">
              <w:rPr>
                <w:rFonts w:ascii="Verdana" w:hAnsi="Verdana"/>
                <w:b/>
                <w:bCs/>
                <w:sz w:val="20"/>
                <w:szCs w:val="20"/>
                <w:lang w:val="bg-BG"/>
              </w:rPr>
              <w:t>”</w:t>
            </w:r>
          </w:p>
        </w:tc>
        <w:tc>
          <w:tcPr>
            <w:tcW w:w="1715" w:type="pct"/>
          </w:tcPr>
          <w:p w14:paraId="26499F4E" w14:textId="77777777" w:rsidR="00A21CB7" w:rsidRPr="00475B8B" w:rsidRDefault="00A21CB7" w:rsidP="00D61B1C">
            <w:pPr>
              <w:keepLines/>
              <w:spacing w:before="120" w:after="120"/>
              <w:jc w:val="both"/>
              <w:rPr>
                <w:rFonts w:ascii="Verdana" w:hAnsi="Verdana" w:cs="Arial"/>
                <w:sz w:val="20"/>
                <w:szCs w:val="20"/>
                <w:lang w:val="bg-BG"/>
              </w:rPr>
            </w:pPr>
          </w:p>
        </w:tc>
      </w:tr>
      <w:tr w:rsidR="00A21CB7" w:rsidRPr="00475B8B" w14:paraId="3495A616" w14:textId="77777777" w:rsidTr="00A21CB7">
        <w:trPr>
          <w:trHeight w:val="223"/>
        </w:trPr>
        <w:tc>
          <w:tcPr>
            <w:tcW w:w="500" w:type="pct"/>
            <w:shd w:val="clear" w:color="auto" w:fill="auto"/>
            <w:vAlign w:val="center"/>
          </w:tcPr>
          <w:p w14:paraId="1465458B" w14:textId="77777777" w:rsidR="00A21CB7" w:rsidRPr="00475B8B" w:rsidRDefault="00A21CB7" w:rsidP="00922CD0">
            <w:pPr>
              <w:keepLines/>
              <w:numPr>
                <w:ilvl w:val="0"/>
                <w:numId w:val="9"/>
              </w:numPr>
              <w:jc w:val="center"/>
              <w:rPr>
                <w:rFonts w:ascii="Verdana" w:hAnsi="Verdana"/>
                <w:sz w:val="20"/>
                <w:szCs w:val="20"/>
                <w:lang w:val="bg-BG"/>
              </w:rPr>
            </w:pPr>
          </w:p>
        </w:tc>
        <w:tc>
          <w:tcPr>
            <w:tcW w:w="2785" w:type="pct"/>
            <w:shd w:val="clear" w:color="auto" w:fill="auto"/>
          </w:tcPr>
          <w:p w14:paraId="0C299F58" w14:textId="7B01D2AF" w:rsidR="00A21CB7" w:rsidRPr="00DE10B3" w:rsidRDefault="00A21CB7" w:rsidP="00D61B1C">
            <w:pPr>
              <w:keepLines/>
              <w:spacing w:before="120" w:after="120"/>
              <w:jc w:val="both"/>
              <w:rPr>
                <w:rStyle w:val="ala62"/>
                <w:rFonts w:ascii="Verdana" w:hAnsi="Verdana" w:cs="Tahoma"/>
                <w:sz w:val="20"/>
                <w:szCs w:val="20"/>
                <w:lang w:val="bg-BG"/>
              </w:rPr>
            </w:pPr>
            <w:r>
              <w:rPr>
                <w:rStyle w:val="ala62"/>
                <w:rFonts w:ascii="Verdana" w:hAnsi="Verdana" w:cs="Tahoma"/>
                <w:sz w:val="20"/>
                <w:szCs w:val="20"/>
                <w:lang w:val="bg-BG"/>
              </w:rPr>
              <w:t>Други</w:t>
            </w:r>
          </w:p>
        </w:tc>
        <w:tc>
          <w:tcPr>
            <w:tcW w:w="1715" w:type="pct"/>
          </w:tcPr>
          <w:p w14:paraId="33D2AF23" w14:textId="77777777" w:rsidR="00A21CB7" w:rsidRPr="00475B8B" w:rsidRDefault="00A21CB7" w:rsidP="00D61B1C">
            <w:pPr>
              <w:keepLines/>
              <w:spacing w:before="120" w:after="120"/>
              <w:jc w:val="both"/>
              <w:rPr>
                <w:rFonts w:ascii="Verdana" w:hAnsi="Verdana" w:cs="Arial"/>
                <w:sz w:val="20"/>
                <w:szCs w:val="20"/>
                <w:lang w:val="bg-BG"/>
              </w:rPr>
            </w:pPr>
          </w:p>
        </w:tc>
      </w:tr>
    </w:tbl>
    <w:p w14:paraId="10840A85" w14:textId="77777777" w:rsidR="00D44D49"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614DEE5B" w14:textId="77777777" w:rsidR="00B83D32" w:rsidRPr="00475B8B" w:rsidRDefault="00B83D32"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5BE0901" w14:textId="77777777" w:rsidR="00B83D32" w:rsidRPr="00475B8B" w:rsidRDefault="00B83D32"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10840A88"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475B8B">
        <w:rPr>
          <w:rFonts w:ascii="Verdana" w:hAnsi="Verdana"/>
          <w:sz w:val="20"/>
          <w:szCs w:val="20"/>
          <w:lang w:val="bg-BG"/>
        </w:rPr>
        <w:t>/………………………./</w:t>
      </w:r>
    </w:p>
    <w:p w14:paraId="10840A8A" w14:textId="4B81AA5B" w:rsidR="00FA0124" w:rsidRPr="00475B8B" w:rsidRDefault="00FA0124" w:rsidP="00E358DA">
      <w:pPr>
        <w:keepLines/>
        <w:spacing w:after="200" w:line="276" w:lineRule="auto"/>
        <w:rPr>
          <w:rFonts w:ascii="Verdana" w:hAnsi="Verdana" w:cs="Arial"/>
          <w:bCs/>
          <w:sz w:val="20"/>
          <w:szCs w:val="20"/>
          <w:lang w:val="bg-BG"/>
        </w:rPr>
      </w:pPr>
    </w:p>
    <w:sectPr w:rsidR="00FA0124" w:rsidRPr="00475B8B" w:rsidSect="00046DE4">
      <w:headerReference w:type="default" r:id="rId23"/>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560AC" w15:done="0"/>
  <w15:commentEx w15:paraId="72369760" w15:done="0"/>
  <w15:commentEx w15:paraId="5E229E8B" w15:done="0"/>
  <w15:commentEx w15:paraId="775620BC" w15:done="0"/>
  <w15:commentEx w15:paraId="39514016" w15:done="0"/>
  <w15:commentEx w15:paraId="7698E95C" w15:done="0"/>
  <w15:commentEx w15:paraId="7F6F3214" w15:done="0"/>
  <w15:commentEx w15:paraId="50C1CA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267D5" w14:textId="77777777" w:rsidR="008B1888" w:rsidRDefault="008B1888" w:rsidP="00D44D49">
      <w:r>
        <w:separator/>
      </w:r>
    </w:p>
    <w:p w14:paraId="5E160CA0" w14:textId="77777777" w:rsidR="008B1888" w:rsidRDefault="008B1888"/>
  </w:endnote>
  <w:endnote w:type="continuationSeparator" w:id="0">
    <w:p w14:paraId="0BFB46C8" w14:textId="77777777" w:rsidR="008B1888" w:rsidRDefault="008B1888" w:rsidP="00D44D49">
      <w:r>
        <w:continuationSeparator/>
      </w:r>
    </w:p>
    <w:p w14:paraId="41D71C61" w14:textId="77777777" w:rsidR="008B1888" w:rsidRDefault="008B1888"/>
  </w:endnote>
  <w:endnote w:type="continuationNotice" w:id="1">
    <w:p w14:paraId="6BA19449" w14:textId="77777777" w:rsidR="008B1888" w:rsidRDefault="008B1888"/>
    <w:p w14:paraId="30C2B46C" w14:textId="77777777" w:rsidR="008B1888" w:rsidRDefault="008B1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6255F5FC" w:rsidR="008B1888" w:rsidRPr="001C5CA8" w:rsidRDefault="008B1888" w:rsidP="008B6D14">
    <w:pPr>
      <w:pStyle w:val="Footer"/>
      <w:jc w:val="right"/>
      <w:rPr>
        <w:rFonts w:ascii="Verdana" w:hAnsi="Verdana"/>
        <w:sz w:val="18"/>
        <w:szCs w:val="18"/>
        <w:lang w:val="bg-BG"/>
      </w:rPr>
    </w:pPr>
    <w:r w:rsidRPr="007B74AC">
      <w:rPr>
        <w:rFonts w:ascii="Verdana" w:hAnsi="Verdana" w:cs="Arial"/>
        <w:b/>
        <w:noProof/>
        <w:sz w:val="14"/>
        <w:szCs w:val="14"/>
        <w:lang w:val="bg-BG" w:eastAsia="bg-BG"/>
      </w:rPr>
      <w:drawing>
        <wp:anchor distT="0" distB="0" distL="114300" distR="114300" simplePos="0" relativeHeight="251658240" behindDoc="0" locked="0" layoutInCell="1" allowOverlap="1" wp14:anchorId="2C3BF42E" wp14:editId="16CAAD26">
          <wp:simplePos x="0" y="0"/>
          <wp:positionH relativeFrom="column">
            <wp:posOffset>4493260</wp:posOffset>
          </wp:positionH>
          <wp:positionV relativeFrom="paragraph">
            <wp:posOffset>50165</wp:posOffset>
          </wp:positionV>
          <wp:extent cx="1191895" cy="2927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5B563C" w:rsidRPr="005B563C">
      <w:rPr>
        <w:rFonts w:ascii="Verdana" w:hAnsi="Verdana"/>
        <w:noProof/>
        <w:sz w:val="18"/>
        <w:szCs w:val="18"/>
        <w:lang w:val="ru-RU"/>
      </w:rPr>
      <w:t>1</w:t>
    </w:r>
    <w:r w:rsidRPr="001C5CA8">
      <w:rPr>
        <w:rFonts w:ascii="Verdana" w:hAnsi="Verdana"/>
        <w:sz w:val="18"/>
        <w:szCs w:val="18"/>
      </w:rPr>
      <w:fldChar w:fldCharType="end"/>
    </w:r>
  </w:p>
  <w:p w14:paraId="10840B4A" w14:textId="5169C049" w:rsidR="008B1888" w:rsidRPr="00DA7BD9" w:rsidRDefault="008B1888"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 xml:space="preserve">1559                                                                                    </w:t>
    </w:r>
    <w:r w:rsidRPr="007B74AC">
      <w:rPr>
        <w:rFonts w:ascii="Verdana" w:hAnsi="Verdana"/>
        <w:i/>
        <w:sz w:val="18"/>
        <w:szCs w:val="18"/>
        <w:lang w:val="bg-BG"/>
      </w:rPr>
      <w:t xml:space="preserve"> </w:t>
    </w:r>
    <w:r w:rsidRPr="005334DB">
      <w:rPr>
        <w:rFonts w:ascii="Verdana" w:hAnsi="Verdana"/>
        <w:i/>
        <w:sz w:val="18"/>
        <w:szCs w:val="18"/>
        <w:lang w:val="bg-BG"/>
      </w:rPr>
      <w:t>част от</w:t>
    </w:r>
  </w:p>
  <w:p w14:paraId="3FD0E8E9" w14:textId="19EADE11" w:rsidR="008B1888" w:rsidRPr="007B74AC" w:rsidRDefault="008B1888" w:rsidP="00FF2AAD">
    <w:pPr>
      <w:keepLines/>
      <w:spacing w:before="240" w:after="240"/>
      <w:outlineLvl w:val="0"/>
      <w:rPr>
        <w:rFonts w:ascii="Verdana" w:hAnsi="Verdana"/>
        <w:b/>
        <w:sz w:val="14"/>
        <w:szCs w:val="14"/>
        <w:lang w:val="bg-BG"/>
      </w:rPr>
    </w:pPr>
    <w:r w:rsidRPr="007B74AC">
      <w:rPr>
        <w:rFonts w:ascii="Verdana" w:hAnsi="Verdana"/>
        <w:b/>
        <w:sz w:val="14"/>
        <w:szCs w:val="14"/>
        <w:lang w:val="bg-BG"/>
      </w:rPr>
      <w:t>„ Извънгаранционна хардуерна поддръжка и софтуерна осигуровка на оборудване за защита на периметъра на ИТ инфраструктурата на „Софийска вода“ АД“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77777777" w:rsidR="008B1888" w:rsidRPr="001C5CA8" w:rsidRDefault="008B1888"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5B563C" w:rsidRPr="005B563C">
      <w:rPr>
        <w:rFonts w:ascii="Verdana" w:hAnsi="Verdana"/>
        <w:noProof/>
        <w:sz w:val="18"/>
        <w:szCs w:val="18"/>
        <w:lang w:val="ru-RU"/>
      </w:rPr>
      <w:t>4</w:t>
    </w:r>
    <w:r w:rsidRPr="001C5CA8">
      <w:rPr>
        <w:rFonts w:ascii="Verdana" w:hAnsi="Verdana"/>
        <w:sz w:val="18"/>
        <w:szCs w:val="18"/>
      </w:rPr>
      <w:fldChar w:fldCharType="end"/>
    </w:r>
  </w:p>
  <w:p w14:paraId="55BFA166" w14:textId="15BB9CF3" w:rsidR="008B1888" w:rsidRPr="00DA7BD9" w:rsidRDefault="008B1888" w:rsidP="00DD7300">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1559</w:t>
    </w:r>
  </w:p>
  <w:p w14:paraId="061A79BB" w14:textId="6A5EF47A" w:rsidR="008B1888" w:rsidRPr="00AF5AE7" w:rsidRDefault="008B1888" w:rsidP="00DD7300">
    <w:pPr>
      <w:pStyle w:val="Footer"/>
      <w:tabs>
        <w:tab w:val="right" w:pos="9000"/>
      </w:tabs>
      <w:rPr>
        <w:rFonts w:ascii="Verdana" w:hAnsi="Verdana"/>
        <w:sz w:val="16"/>
        <w:szCs w:val="16"/>
        <w:lang w:val="bg-BG"/>
      </w:rPr>
    </w:pPr>
    <w:r w:rsidRPr="00AF5AE7">
      <w:rPr>
        <w:rFonts w:ascii="Verdana" w:hAnsi="Verdana"/>
        <w:b/>
        <w:sz w:val="16"/>
        <w:szCs w:val="16"/>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E846C" w14:textId="77777777" w:rsidR="008B1888" w:rsidRPr="001C5CA8" w:rsidRDefault="008B1888"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BC643A" w:rsidRPr="00BC643A">
      <w:rPr>
        <w:rFonts w:ascii="Verdana" w:hAnsi="Verdana"/>
        <w:noProof/>
        <w:sz w:val="18"/>
        <w:szCs w:val="18"/>
        <w:lang w:val="ru-RU"/>
      </w:rPr>
      <w:t>23</w:t>
    </w:r>
    <w:r w:rsidRPr="001C5CA8">
      <w:rPr>
        <w:rFonts w:ascii="Verdana" w:hAnsi="Verdana"/>
        <w:sz w:val="18"/>
        <w:szCs w:val="18"/>
      </w:rPr>
      <w:fldChar w:fldCharType="end"/>
    </w:r>
  </w:p>
  <w:p w14:paraId="537AD8E2" w14:textId="2BE70C35" w:rsidR="008B1888" w:rsidRPr="00DA7BD9" w:rsidRDefault="008B1888"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1559</w:t>
    </w:r>
  </w:p>
  <w:p w14:paraId="2B2163BA" w14:textId="77777777" w:rsidR="008B1888" w:rsidRPr="00AF5AE7" w:rsidRDefault="008B1888" w:rsidP="00CD6429">
    <w:pPr>
      <w:pStyle w:val="Footer"/>
      <w:tabs>
        <w:tab w:val="right" w:pos="9000"/>
      </w:tabs>
      <w:rPr>
        <w:rFonts w:ascii="Verdana" w:hAnsi="Verdana"/>
        <w:sz w:val="16"/>
        <w:szCs w:val="16"/>
        <w:lang w:val="bg-BG"/>
      </w:rPr>
    </w:pPr>
    <w:r w:rsidRPr="00AF5AE7">
      <w:rPr>
        <w:rFonts w:ascii="Verdana" w:hAnsi="Verdana"/>
        <w:b/>
        <w:sz w:val="16"/>
        <w:szCs w:val="16"/>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5DA1" w14:textId="77777777" w:rsidR="008B1888" w:rsidRPr="001C5CA8" w:rsidRDefault="008B1888"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BC643A" w:rsidRPr="00BC643A">
      <w:rPr>
        <w:rFonts w:ascii="Verdana" w:hAnsi="Verdana"/>
        <w:noProof/>
        <w:sz w:val="18"/>
        <w:szCs w:val="18"/>
        <w:lang w:val="ru-RU"/>
      </w:rPr>
      <w:t>26</w:t>
    </w:r>
    <w:r w:rsidRPr="001C5CA8">
      <w:rPr>
        <w:rFonts w:ascii="Verdana" w:hAnsi="Verdana"/>
        <w:sz w:val="18"/>
        <w:szCs w:val="18"/>
      </w:rPr>
      <w:fldChar w:fldCharType="end"/>
    </w:r>
  </w:p>
  <w:p w14:paraId="19F433CC" w14:textId="58DA3475" w:rsidR="008B1888" w:rsidRPr="00DA7BD9" w:rsidRDefault="008B1888"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1559</w:t>
    </w:r>
  </w:p>
  <w:p w14:paraId="0D6E3B00" w14:textId="77777777" w:rsidR="008B1888" w:rsidRPr="00AF5AE7" w:rsidRDefault="008B1888" w:rsidP="003D664F">
    <w:pPr>
      <w:pStyle w:val="Footer"/>
      <w:tabs>
        <w:tab w:val="right" w:pos="9000"/>
      </w:tabs>
      <w:rPr>
        <w:rFonts w:ascii="Verdana" w:hAnsi="Verdana"/>
        <w:sz w:val="16"/>
        <w:szCs w:val="16"/>
        <w:lang w:val="bg-BG"/>
      </w:rPr>
    </w:pPr>
    <w:r w:rsidRPr="00AF5AE7">
      <w:rPr>
        <w:rFonts w:ascii="Verdana" w:hAnsi="Verdana"/>
        <w:b/>
        <w:sz w:val="16"/>
        <w:szCs w:val="16"/>
        <w:lang w:val="bg-BG"/>
      </w:rPr>
      <w:t>„Извънгаранционна хардуерна поддръжка и софтуерна осигуровка на оборудване за защита на периметъра на ИТ инфраструктурата на „Софийска вода“ АД“</w:t>
    </w:r>
  </w:p>
  <w:p w14:paraId="4873D248" w14:textId="377868A6" w:rsidR="008B1888" w:rsidRPr="00DA7BD9" w:rsidRDefault="008B1888" w:rsidP="003D664F">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90EA" w14:textId="77777777" w:rsidR="008B1888" w:rsidRDefault="008B1888" w:rsidP="00D44D49">
      <w:r>
        <w:separator/>
      </w:r>
    </w:p>
    <w:p w14:paraId="27695958" w14:textId="77777777" w:rsidR="008B1888" w:rsidRDefault="008B1888"/>
  </w:footnote>
  <w:footnote w:type="continuationSeparator" w:id="0">
    <w:p w14:paraId="6EC50F7E" w14:textId="77777777" w:rsidR="008B1888" w:rsidRDefault="008B1888" w:rsidP="00D44D49">
      <w:r>
        <w:continuationSeparator/>
      </w:r>
    </w:p>
    <w:p w14:paraId="18F04026" w14:textId="77777777" w:rsidR="008B1888" w:rsidRDefault="008B1888"/>
  </w:footnote>
  <w:footnote w:type="continuationNotice" w:id="1">
    <w:p w14:paraId="6155B96D" w14:textId="77777777" w:rsidR="008B1888" w:rsidRDefault="008B1888"/>
    <w:p w14:paraId="30B78601" w14:textId="77777777" w:rsidR="008B1888" w:rsidRDefault="008B1888"/>
  </w:footnote>
  <w:footnote w:id="2">
    <w:p w14:paraId="7398CC1C" w14:textId="5E3FE888" w:rsidR="008B1888" w:rsidRPr="008B003E" w:rsidRDefault="008B1888" w:rsidP="00046DE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3AA72C7" w14:textId="77777777" w:rsidR="008B1888" w:rsidRPr="001A2A2A"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4">
    <w:p w14:paraId="7D020A37" w14:textId="77777777" w:rsidR="008B1888" w:rsidRPr="00011DCA"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5">
    <w:p w14:paraId="524EDC96" w14:textId="77777777" w:rsidR="008B1888" w:rsidRPr="00F74DE4"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6">
    <w:p w14:paraId="36714308" w14:textId="77777777" w:rsidR="008B1888" w:rsidRPr="00CC374C"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14:paraId="322549E5" w14:textId="77777777" w:rsidR="008B1888" w:rsidRPr="00603654"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8">
    <w:p w14:paraId="5B90B4AD" w14:textId="77777777" w:rsidR="008B1888" w:rsidRPr="002C475F"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9">
    <w:p w14:paraId="59702C8F"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10">
    <w:p w14:paraId="3F6A5060"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1">
    <w:p w14:paraId="6C9A5853"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2">
    <w:p w14:paraId="783B661B"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3">
    <w:p w14:paraId="19C900B0"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4">
    <w:p w14:paraId="4F2C228C"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5">
    <w:p w14:paraId="6B36410E"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6">
    <w:p w14:paraId="1B6A9B04"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7">
    <w:p w14:paraId="63C9B5B4"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8">
    <w:p w14:paraId="4C4C9EA5"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9">
    <w:p w14:paraId="326EFB21" w14:textId="77777777" w:rsidR="008B1888" w:rsidRPr="00AD02D8"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20">
    <w:p w14:paraId="66A4FD00"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628AC4EF"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14:paraId="00B20029"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14:paraId="47BCD79F"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4">
    <w:p w14:paraId="32A8C77B"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5">
    <w:p w14:paraId="0FF97B06"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6">
    <w:p w14:paraId="70F157A3"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7">
    <w:p w14:paraId="75BC0CD6"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8">
    <w:p w14:paraId="4A455B10"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9">
    <w:p w14:paraId="61C34F40"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0">
    <w:p w14:paraId="1CC42D4F"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1">
    <w:p w14:paraId="2D0AE81F"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14:paraId="1677BE7D"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3">
    <w:p w14:paraId="0AD370FE"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4">
    <w:p w14:paraId="6CA280DC"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5">
    <w:p w14:paraId="313667CB"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14:paraId="0F389191"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7">
    <w:p w14:paraId="083531B5"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14:paraId="7BC0B1E9"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9">
    <w:p w14:paraId="2A762A96"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0">
    <w:p w14:paraId="124C888C"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1">
    <w:p w14:paraId="1D1F2459"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2">
    <w:p w14:paraId="4EC23ABB"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3">
    <w:p w14:paraId="0C53EDF4"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4">
    <w:p w14:paraId="0ADC7133"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5">
    <w:p w14:paraId="45EF76E9"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6">
    <w:p w14:paraId="0EB1AA21" w14:textId="77777777" w:rsidR="008B1888" w:rsidRPr="00123AA0" w:rsidRDefault="008B1888"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7">
    <w:p w14:paraId="50D87387"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14:paraId="1AD4DD15"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9">
    <w:p w14:paraId="73323CB4"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50">
    <w:p w14:paraId="694FA991" w14:textId="77777777" w:rsidR="008B1888" w:rsidRPr="00123AA0" w:rsidRDefault="008B1888"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8B1888" w:rsidRDefault="008B1888">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8B1888" w:rsidRDefault="008B1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D1AE" w14:textId="77777777" w:rsidR="008B1888" w:rsidRDefault="008B18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8B1888" w:rsidRDefault="008B18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8B1888" w:rsidRDefault="008B1888">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1" w14:textId="77777777" w:rsidR="008B1888" w:rsidRDefault="008B1888">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8B1888" w:rsidRPr="00277011" w:rsidRDefault="008B1888"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3D7150A3" w14:textId="77777777" w:rsidR="008B1888" w:rsidRDefault="008B1888">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8B1888" w:rsidRDefault="008B1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D60"/>
    <w:multiLevelType w:val="hybridMultilevel"/>
    <w:tmpl w:val="83EA3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5743CF"/>
    <w:multiLevelType w:val="multilevel"/>
    <w:tmpl w:val="94A652B4"/>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6">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7">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855313"/>
    <w:multiLevelType w:val="multilevel"/>
    <w:tmpl w:val="94260BDA"/>
    <w:lvl w:ilvl="0">
      <w:start w:val="3"/>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1DD074A"/>
    <w:multiLevelType w:val="hybridMultilevel"/>
    <w:tmpl w:val="B30668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58522C"/>
    <w:multiLevelType w:val="multilevel"/>
    <w:tmpl w:val="BE6CB3E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66732BD"/>
    <w:multiLevelType w:val="multilevel"/>
    <w:tmpl w:val="73AAADB2"/>
    <w:lvl w:ilvl="0">
      <w:start w:val="5"/>
      <w:numFmt w:val="decimal"/>
      <w:lvlText w:val="%1."/>
      <w:lvlJc w:val="left"/>
      <w:pPr>
        <w:ind w:left="390" w:hanging="390"/>
      </w:pPr>
      <w:rPr>
        <w:rFonts w:cs="Tahoma" w:hint="default"/>
      </w:rPr>
    </w:lvl>
    <w:lvl w:ilvl="1">
      <w:start w:val="1"/>
      <w:numFmt w:val="decimal"/>
      <w:lvlText w:val="%1.%2."/>
      <w:lvlJc w:val="left"/>
      <w:pPr>
        <w:ind w:left="1425" w:hanging="720"/>
      </w:pPr>
      <w:rPr>
        <w:rFonts w:cs="Tahoma" w:hint="default"/>
        <w:b w:val="0"/>
      </w:rPr>
    </w:lvl>
    <w:lvl w:ilvl="2">
      <w:start w:val="1"/>
      <w:numFmt w:val="decimal"/>
      <w:lvlText w:val="%1.%2.%3."/>
      <w:lvlJc w:val="left"/>
      <w:pPr>
        <w:ind w:left="2130" w:hanging="720"/>
      </w:pPr>
      <w:rPr>
        <w:rFonts w:cs="Tahoma" w:hint="default"/>
      </w:rPr>
    </w:lvl>
    <w:lvl w:ilvl="3">
      <w:start w:val="1"/>
      <w:numFmt w:val="decimal"/>
      <w:lvlText w:val="%1.%2.%3.%4."/>
      <w:lvlJc w:val="left"/>
      <w:pPr>
        <w:ind w:left="3195" w:hanging="1080"/>
      </w:pPr>
      <w:rPr>
        <w:rFonts w:cs="Tahoma" w:hint="default"/>
      </w:rPr>
    </w:lvl>
    <w:lvl w:ilvl="4">
      <w:start w:val="1"/>
      <w:numFmt w:val="decimal"/>
      <w:lvlText w:val="%1.%2.%3.%4.%5."/>
      <w:lvlJc w:val="left"/>
      <w:pPr>
        <w:ind w:left="4260" w:hanging="1440"/>
      </w:pPr>
      <w:rPr>
        <w:rFonts w:cs="Tahoma" w:hint="default"/>
      </w:rPr>
    </w:lvl>
    <w:lvl w:ilvl="5">
      <w:start w:val="1"/>
      <w:numFmt w:val="decimal"/>
      <w:lvlText w:val="%1.%2.%3.%4.%5.%6."/>
      <w:lvlJc w:val="left"/>
      <w:pPr>
        <w:ind w:left="4965" w:hanging="1440"/>
      </w:pPr>
      <w:rPr>
        <w:rFonts w:cs="Tahoma" w:hint="default"/>
      </w:rPr>
    </w:lvl>
    <w:lvl w:ilvl="6">
      <w:start w:val="1"/>
      <w:numFmt w:val="decimal"/>
      <w:lvlText w:val="%1.%2.%3.%4.%5.%6.%7."/>
      <w:lvlJc w:val="left"/>
      <w:pPr>
        <w:ind w:left="6030" w:hanging="1800"/>
      </w:pPr>
      <w:rPr>
        <w:rFonts w:cs="Tahoma" w:hint="default"/>
      </w:rPr>
    </w:lvl>
    <w:lvl w:ilvl="7">
      <w:start w:val="1"/>
      <w:numFmt w:val="decimal"/>
      <w:lvlText w:val="%1.%2.%3.%4.%5.%6.%7.%8."/>
      <w:lvlJc w:val="left"/>
      <w:pPr>
        <w:ind w:left="7095" w:hanging="2160"/>
      </w:pPr>
      <w:rPr>
        <w:rFonts w:cs="Tahoma" w:hint="default"/>
      </w:rPr>
    </w:lvl>
    <w:lvl w:ilvl="8">
      <w:start w:val="1"/>
      <w:numFmt w:val="decimal"/>
      <w:lvlText w:val="%1.%2.%3.%4.%5.%6.%7.%8.%9."/>
      <w:lvlJc w:val="left"/>
      <w:pPr>
        <w:ind w:left="7800" w:hanging="2160"/>
      </w:pPr>
      <w:rPr>
        <w:rFonts w:cs="Tahoma" w:hint="default"/>
      </w:rPr>
    </w:lvl>
  </w:abstractNum>
  <w:abstractNum w:abstractNumId="16">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8">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091125B"/>
    <w:multiLevelType w:val="hybridMultilevel"/>
    <w:tmpl w:val="B0BE03B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226112C8"/>
    <w:multiLevelType w:val="hybridMultilevel"/>
    <w:tmpl w:val="71D433A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226F35A4"/>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5">
    <w:nsid w:val="250456BA"/>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28837482"/>
    <w:multiLevelType w:val="multilevel"/>
    <w:tmpl w:val="8B2ED496"/>
    <w:lvl w:ilvl="0">
      <w:start w:val="26"/>
      <w:numFmt w:val="decimal"/>
      <w:lvlText w:val="%1."/>
      <w:lvlJc w:val="left"/>
      <w:pPr>
        <w:ind w:left="600" w:hanging="600"/>
      </w:pPr>
      <w:rPr>
        <w:rFonts w:hint="default"/>
        <w:b w:val="0"/>
        <w:i w:val="0"/>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29B54F2D"/>
    <w:multiLevelType w:val="hybridMultilevel"/>
    <w:tmpl w:val="5C8CEE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2A3C00DC"/>
    <w:multiLevelType w:val="hybridMultilevel"/>
    <w:tmpl w:val="413864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3">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0E86BF7"/>
    <w:multiLevelType w:val="hybridMultilevel"/>
    <w:tmpl w:val="48E6285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2">
    <w:nsid w:val="3E267057"/>
    <w:multiLevelType w:val="hybridMultilevel"/>
    <w:tmpl w:val="EBBACA8A"/>
    <w:lvl w:ilvl="0" w:tplc="A604720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4">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06F220A"/>
    <w:multiLevelType w:val="hybridMultilevel"/>
    <w:tmpl w:val="0BC004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nsid w:val="423E77CA"/>
    <w:multiLevelType w:val="hybridMultilevel"/>
    <w:tmpl w:val="C41861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3210A0F"/>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3">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5">
    <w:nsid w:val="4564400C"/>
    <w:multiLevelType w:val="multilevel"/>
    <w:tmpl w:val="FCBEA61E"/>
    <w:numStyleLink w:val="ImportedStyle10"/>
  </w:abstractNum>
  <w:abstractNum w:abstractNumId="56">
    <w:nsid w:val="470674F5"/>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7">
    <w:nsid w:val="47473492"/>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4A0F52E0"/>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0">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51252F49"/>
    <w:multiLevelType w:val="hybridMultilevel"/>
    <w:tmpl w:val="F65243BE"/>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3">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54E463AE"/>
    <w:multiLevelType w:val="multilevel"/>
    <w:tmpl w:val="9C60BD9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7">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8">
    <w:nsid w:val="56DB642F"/>
    <w:multiLevelType w:val="hybridMultilevel"/>
    <w:tmpl w:val="D89E9D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0">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1">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A774DAB"/>
    <w:multiLevelType w:val="hybridMultilevel"/>
    <w:tmpl w:val="4C9210BC"/>
    <w:lvl w:ilvl="0" w:tplc="1E94758E">
      <w:start w:val="2"/>
      <w:numFmt w:val="bullet"/>
      <w:lvlText w:val="-"/>
      <w:lvlJc w:val="left"/>
      <w:pPr>
        <w:ind w:left="644" w:hanging="360"/>
      </w:pPr>
      <w:rPr>
        <w:rFonts w:ascii="Verdana" w:eastAsia="Times New Roman" w:hAnsi="Verdana" w:cs="Verdana"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3">
    <w:nsid w:val="5B28475C"/>
    <w:multiLevelType w:val="hybridMultilevel"/>
    <w:tmpl w:val="C90EC6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nsid w:val="5E6F0D5D"/>
    <w:multiLevelType w:val="multilevel"/>
    <w:tmpl w:val="B4FE09DC"/>
    <w:lvl w:ilvl="0">
      <w:start w:val="1"/>
      <w:numFmt w:val="decimal"/>
      <w:lvlText w:val="%1"/>
      <w:lvlJc w:val="left"/>
      <w:pPr>
        <w:ind w:left="375" w:hanging="375"/>
      </w:pPr>
      <w:rPr>
        <w:rFonts w:ascii="Verdana" w:eastAsia="Times New Roman" w:hAnsi="Verdana" w:hint="default"/>
        <w:color w:val="000000"/>
      </w:rPr>
    </w:lvl>
    <w:lvl w:ilvl="1">
      <w:start w:val="1"/>
      <w:numFmt w:val="decimal"/>
      <w:lvlText w:val="%1.%2"/>
      <w:lvlJc w:val="left"/>
      <w:pPr>
        <w:ind w:left="1815" w:hanging="375"/>
      </w:pPr>
      <w:rPr>
        <w:rFonts w:ascii="Verdana" w:eastAsia="Times New Roman" w:hAnsi="Verdana" w:hint="default"/>
        <w:color w:val="000000"/>
      </w:rPr>
    </w:lvl>
    <w:lvl w:ilvl="2">
      <w:start w:val="1"/>
      <w:numFmt w:val="decimal"/>
      <w:lvlText w:val="%1.%2.%3"/>
      <w:lvlJc w:val="left"/>
      <w:pPr>
        <w:ind w:left="3600" w:hanging="720"/>
      </w:pPr>
      <w:rPr>
        <w:rFonts w:ascii="Verdana" w:eastAsia="Times New Roman" w:hAnsi="Verdana" w:hint="default"/>
        <w:color w:val="000000"/>
      </w:rPr>
    </w:lvl>
    <w:lvl w:ilvl="3">
      <w:start w:val="1"/>
      <w:numFmt w:val="decimal"/>
      <w:lvlText w:val="%1.%2.%3.%4"/>
      <w:lvlJc w:val="left"/>
      <w:pPr>
        <w:ind w:left="5400" w:hanging="1080"/>
      </w:pPr>
      <w:rPr>
        <w:rFonts w:ascii="Verdana" w:eastAsia="Times New Roman" w:hAnsi="Verdana" w:hint="default"/>
        <w:color w:val="000000"/>
      </w:rPr>
    </w:lvl>
    <w:lvl w:ilvl="4">
      <w:start w:val="1"/>
      <w:numFmt w:val="decimalZero"/>
      <w:lvlText w:val="%1.%2.%3.%4.%5"/>
      <w:lvlJc w:val="left"/>
      <w:pPr>
        <w:ind w:left="6840" w:hanging="1080"/>
      </w:pPr>
      <w:rPr>
        <w:rFonts w:ascii="Verdana" w:eastAsia="Times New Roman" w:hAnsi="Verdana" w:hint="default"/>
        <w:color w:val="000000"/>
      </w:rPr>
    </w:lvl>
    <w:lvl w:ilvl="5">
      <w:start w:val="1"/>
      <w:numFmt w:val="decimal"/>
      <w:lvlText w:val="%1.%2.%3.%4.%5.%6"/>
      <w:lvlJc w:val="left"/>
      <w:pPr>
        <w:ind w:left="8640" w:hanging="1440"/>
      </w:pPr>
      <w:rPr>
        <w:rFonts w:ascii="Verdana" w:eastAsia="Times New Roman" w:hAnsi="Verdana" w:hint="default"/>
        <w:color w:val="000000"/>
      </w:rPr>
    </w:lvl>
    <w:lvl w:ilvl="6">
      <w:start w:val="1"/>
      <w:numFmt w:val="decimal"/>
      <w:lvlText w:val="%1.%2.%3.%4.%5.%6.%7"/>
      <w:lvlJc w:val="left"/>
      <w:pPr>
        <w:ind w:left="10080" w:hanging="1440"/>
      </w:pPr>
      <w:rPr>
        <w:rFonts w:ascii="Verdana" w:eastAsia="Times New Roman" w:hAnsi="Verdana" w:hint="default"/>
        <w:color w:val="000000"/>
      </w:rPr>
    </w:lvl>
    <w:lvl w:ilvl="7">
      <w:start w:val="1"/>
      <w:numFmt w:val="decimal"/>
      <w:lvlText w:val="%1.%2.%3.%4.%5.%6.%7.%8"/>
      <w:lvlJc w:val="left"/>
      <w:pPr>
        <w:ind w:left="11880" w:hanging="1800"/>
      </w:pPr>
      <w:rPr>
        <w:rFonts w:ascii="Verdana" w:eastAsia="Times New Roman" w:hAnsi="Verdana" w:hint="default"/>
        <w:color w:val="000000"/>
      </w:rPr>
    </w:lvl>
    <w:lvl w:ilvl="8">
      <w:start w:val="1"/>
      <w:numFmt w:val="decimal"/>
      <w:lvlText w:val="%1.%2.%3.%4.%5.%6.%7.%8.%9"/>
      <w:lvlJc w:val="left"/>
      <w:pPr>
        <w:ind w:left="13320" w:hanging="1800"/>
      </w:pPr>
      <w:rPr>
        <w:rFonts w:ascii="Verdana" w:eastAsia="Times New Roman" w:hAnsi="Verdana" w:hint="default"/>
        <w:color w:val="000000"/>
      </w:rPr>
    </w:lvl>
  </w:abstractNum>
  <w:abstractNum w:abstractNumId="79">
    <w:nsid w:val="5FAF19DA"/>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2DA7E7F"/>
    <w:multiLevelType w:val="hybridMultilevel"/>
    <w:tmpl w:val="2B92F544"/>
    <w:lvl w:ilvl="0" w:tplc="F7344A8C">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nsid w:val="641F3CF5"/>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485"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4">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8">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nsid w:val="6E8404D2"/>
    <w:multiLevelType w:val="multilevel"/>
    <w:tmpl w:val="97B0AC80"/>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90">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2">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93">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5">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6">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7">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9">
    <w:nsid w:val="76916206"/>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485"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0">
    <w:nsid w:val="780D622B"/>
    <w:multiLevelType w:val="multilevel"/>
    <w:tmpl w:val="B798D708"/>
    <w:lvl w:ilvl="0">
      <w:start w:val="4"/>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01">
    <w:nsid w:val="782D2ED7"/>
    <w:multiLevelType w:val="multilevel"/>
    <w:tmpl w:val="4A948C38"/>
    <w:lvl w:ilvl="0">
      <w:start w:val="5"/>
      <w:numFmt w:val="decimal"/>
      <w:lvlText w:val="%1."/>
      <w:lvlJc w:val="left"/>
      <w:pPr>
        <w:ind w:left="390" w:hanging="390"/>
      </w:pPr>
      <w:rPr>
        <w:rFonts w:hint="default"/>
        <w:b w:val="0"/>
        <w:color w:val="FF0000"/>
      </w:rPr>
    </w:lvl>
    <w:lvl w:ilvl="1">
      <w:start w:val="1"/>
      <w:numFmt w:val="decimal"/>
      <w:lvlText w:val="%1.%2."/>
      <w:lvlJc w:val="left"/>
      <w:pPr>
        <w:ind w:left="1800" w:hanging="720"/>
      </w:pPr>
      <w:rPr>
        <w:rFonts w:hint="default"/>
        <w:b w:val="0"/>
        <w:color w:val="FF0000"/>
      </w:rPr>
    </w:lvl>
    <w:lvl w:ilvl="2">
      <w:start w:val="1"/>
      <w:numFmt w:val="decimal"/>
      <w:lvlText w:val="%1.%2.%3."/>
      <w:lvlJc w:val="left"/>
      <w:pPr>
        <w:ind w:left="3240" w:hanging="1080"/>
      </w:pPr>
      <w:rPr>
        <w:rFonts w:hint="default"/>
        <w:b w:val="0"/>
        <w:color w:val="FF0000"/>
      </w:rPr>
    </w:lvl>
    <w:lvl w:ilvl="3">
      <w:start w:val="1"/>
      <w:numFmt w:val="decimal"/>
      <w:lvlText w:val="%1.%2.%3.%4."/>
      <w:lvlJc w:val="left"/>
      <w:pPr>
        <w:ind w:left="4320" w:hanging="1080"/>
      </w:pPr>
      <w:rPr>
        <w:rFonts w:hint="default"/>
        <w:b w:val="0"/>
        <w:color w:val="FF0000"/>
      </w:rPr>
    </w:lvl>
    <w:lvl w:ilvl="4">
      <w:start w:val="1"/>
      <w:numFmt w:val="decimal"/>
      <w:lvlText w:val="%1.%2.%3.%4.%5."/>
      <w:lvlJc w:val="left"/>
      <w:pPr>
        <w:ind w:left="5760" w:hanging="1440"/>
      </w:pPr>
      <w:rPr>
        <w:rFonts w:hint="default"/>
        <w:b w:val="0"/>
        <w:color w:val="FF0000"/>
      </w:rPr>
    </w:lvl>
    <w:lvl w:ilvl="5">
      <w:start w:val="1"/>
      <w:numFmt w:val="decimal"/>
      <w:lvlText w:val="%1.%2.%3.%4.%5.%6."/>
      <w:lvlJc w:val="left"/>
      <w:pPr>
        <w:ind w:left="7200" w:hanging="1800"/>
      </w:pPr>
      <w:rPr>
        <w:rFonts w:hint="default"/>
        <w:b w:val="0"/>
        <w:color w:val="FF0000"/>
      </w:rPr>
    </w:lvl>
    <w:lvl w:ilvl="6">
      <w:start w:val="1"/>
      <w:numFmt w:val="decimal"/>
      <w:lvlText w:val="%1.%2.%3.%4.%5.%6.%7."/>
      <w:lvlJc w:val="left"/>
      <w:pPr>
        <w:ind w:left="8280" w:hanging="1800"/>
      </w:pPr>
      <w:rPr>
        <w:rFonts w:hint="default"/>
        <w:b w:val="0"/>
        <w:color w:val="FF0000"/>
      </w:rPr>
    </w:lvl>
    <w:lvl w:ilvl="7">
      <w:start w:val="1"/>
      <w:numFmt w:val="decimal"/>
      <w:lvlText w:val="%1.%2.%3.%4.%5.%6.%7.%8."/>
      <w:lvlJc w:val="left"/>
      <w:pPr>
        <w:ind w:left="9720" w:hanging="2160"/>
      </w:pPr>
      <w:rPr>
        <w:rFonts w:hint="default"/>
        <w:b w:val="0"/>
        <w:color w:val="FF0000"/>
      </w:rPr>
    </w:lvl>
    <w:lvl w:ilvl="8">
      <w:start w:val="1"/>
      <w:numFmt w:val="decimal"/>
      <w:lvlText w:val="%1.%2.%3.%4.%5.%6.%7.%8.%9."/>
      <w:lvlJc w:val="left"/>
      <w:pPr>
        <w:ind w:left="11160" w:hanging="2520"/>
      </w:pPr>
      <w:rPr>
        <w:rFonts w:hint="default"/>
        <w:b w:val="0"/>
        <w:color w:val="FF0000"/>
      </w:rPr>
    </w:lvl>
  </w:abstractNum>
  <w:abstractNum w:abstractNumId="102">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3">
    <w:nsid w:val="790C1A19"/>
    <w:multiLevelType w:val="hybridMultilevel"/>
    <w:tmpl w:val="2AF42EBC"/>
    <w:lvl w:ilvl="0" w:tplc="649E5E78">
      <w:start w:val="1"/>
      <w:numFmt w:val="decimal"/>
      <w:lvlText w:val="%1."/>
      <w:lvlJc w:val="left"/>
      <w:pPr>
        <w:ind w:left="786" w:hanging="360"/>
      </w:pPr>
      <w:rPr>
        <w:rFonts w:ascii="Times New Roman" w:eastAsia="Calibri" w:hAnsi="Times New Roman" w:cs="Times New Roman"/>
        <w:b w:val="0"/>
      </w:rPr>
    </w:lvl>
    <w:lvl w:ilvl="1" w:tplc="5EF67386">
      <w:start w:val="1"/>
      <w:numFmt w:val="bullet"/>
      <w:lvlText w:val="•"/>
      <w:lvlJc w:val="left"/>
      <w:pPr>
        <w:ind w:left="1440" w:hanging="360"/>
      </w:pPr>
      <w:rPr>
        <w:rFonts w:ascii="Verdana" w:eastAsia="Times New Roman" w:hAnsi="Verdana"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4">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5">
    <w:nsid w:val="7BFB1DD0"/>
    <w:multiLevelType w:val="multilevel"/>
    <w:tmpl w:val="04B0576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6">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60"/>
  </w:num>
  <w:num w:numId="3">
    <w:abstractNumId w:val="33"/>
  </w:num>
  <w:num w:numId="4">
    <w:abstractNumId w:val="54"/>
  </w:num>
  <w:num w:numId="5">
    <w:abstractNumId w:val="43"/>
  </w:num>
  <w:num w:numId="6">
    <w:abstractNumId w:val="92"/>
  </w:num>
  <w:num w:numId="7">
    <w:abstractNumId w:val="98"/>
  </w:num>
  <w:num w:numId="8">
    <w:abstractNumId w:val="17"/>
  </w:num>
  <w:num w:numId="9">
    <w:abstractNumId w:val="5"/>
  </w:num>
  <w:num w:numId="10">
    <w:abstractNumId w:val="7"/>
  </w:num>
  <w:num w:numId="11">
    <w:abstractNumId w:val="28"/>
  </w:num>
  <w:num w:numId="12">
    <w:abstractNumId w:val="85"/>
  </w:num>
  <w:num w:numId="13">
    <w:abstractNumId w:val="88"/>
  </w:num>
  <w:num w:numId="14">
    <w:abstractNumId w:val="71"/>
  </w:num>
  <w:num w:numId="15">
    <w:abstractNumId w:val="32"/>
  </w:num>
  <w:num w:numId="16">
    <w:abstractNumId w:val="87"/>
  </w:num>
  <w:num w:numId="17">
    <w:abstractNumId w:val="35"/>
  </w:num>
  <w:num w:numId="18">
    <w:abstractNumId w:val="82"/>
  </w:num>
  <w:num w:numId="19">
    <w:abstractNumId w:val="89"/>
  </w:num>
  <w:num w:numId="20">
    <w:abstractNumId w:val="4"/>
  </w:num>
  <w:num w:numId="21">
    <w:abstractNumId w:val="9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num>
  <w:num w:numId="24">
    <w:abstractNumId w:val="45"/>
  </w:num>
  <w:num w:numId="25">
    <w:abstractNumId w:val="31"/>
  </w:num>
  <w:num w:numId="26">
    <w:abstractNumId w:val="3"/>
  </w:num>
  <w:num w:numId="27">
    <w:abstractNumId w:val="77"/>
  </w:num>
  <w:num w:numId="28">
    <w:abstractNumId w:val="49"/>
  </w:num>
  <w:num w:numId="29">
    <w:abstractNumId w:val="102"/>
  </w:num>
  <w:num w:numId="30">
    <w:abstractNumId w:val="63"/>
  </w:num>
  <w:num w:numId="31">
    <w:abstractNumId w:val="9"/>
  </w:num>
  <w:num w:numId="32">
    <w:abstractNumId w:val="20"/>
  </w:num>
  <w:num w:numId="33">
    <w:abstractNumId w:val="74"/>
  </w:num>
  <w:num w:numId="34">
    <w:abstractNumId w:val="24"/>
  </w:num>
  <w:num w:numId="35">
    <w:abstractNumId w:val="80"/>
  </w:num>
  <w:num w:numId="36">
    <w:abstractNumId w:val="38"/>
  </w:num>
  <w:num w:numId="37">
    <w:abstractNumId w:val="26"/>
  </w:num>
  <w:num w:numId="38">
    <w:abstractNumId w:val="47"/>
  </w:num>
  <w:num w:numId="39">
    <w:abstractNumId w:val="65"/>
  </w:num>
  <w:num w:numId="40">
    <w:abstractNumId w:val="84"/>
  </w:num>
  <w:num w:numId="41">
    <w:abstractNumId w:val="75"/>
  </w:num>
  <w:num w:numId="42">
    <w:abstractNumId w:val="12"/>
  </w:num>
  <w:num w:numId="43">
    <w:abstractNumId w:val="90"/>
  </w:num>
  <w:num w:numId="44">
    <w:abstractNumId w:val="95"/>
  </w:num>
  <w:num w:numId="45">
    <w:abstractNumId w:val="94"/>
  </w:num>
  <w:num w:numId="46">
    <w:abstractNumId w:val="107"/>
  </w:num>
  <w:num w:numId="47">
    <w:abstractNumId w:val="86"/>
  </w:num>
  <w:num w:numId="48">
    <w:abstractNumId w:val="67"/>
  </w:num>
  <w:num w:numId="49">
    <w:abstractNumId w:val="76"/>
    <w:lvlOverride w:ilvl="0">
      <w:startOverride w:val="1"/>
    </w:lvlOverride>
  </w:num>
  <w:num w:numId="50">
    <w:abstractNumId w:val="51"/>
    <w:lvlOverride w:ilvl="0">
      <w:startOverride w:val="1"/>
    </w:lvlOverride>
  </w:num>
  <w:num w:numId="51">
    <w:abstractNumId w:val="76"/>
  </w:num>
  <w:num w:numId="52">
    <w:abstractNumId w:val="51"/>
  </w:num>
  <w:num w:numId="53">
    <w:abstractNumId w:val="23"/>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10"/>
  </w:num>
  <w:num w:numId="57">
    <w:abstractNumId w:val="48"/>
  </w:num>
  <w:num w:numId="58">
    <w:abstractNumId w:val="6"/>
  </w:num>
  <w:num w:numId="59">
    <w:abstractNumId w:val="69"/>
  </w:num>
  <w:num w:numId="60">
    <w:abstractNumId w:val="41"/>
  </w:num>
  <w:num w:numId="61">
    <w:abstractNumId w:val="59"/>
  </w:num>
  <w:num w:numId="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num>
  <w:num w:numId="64">
    <w:abstractNumId w:val="2"/>
  </w:num>
  <w:num w:numId="65">
    <w:abstractNumId w:val="64"/>
  </w:num>
  <w:num w:numId="66">
    <w:abstractNumId w:val="70"/>
  </w:num>
  <w:num w:numId="67">
    <w:abstractNumId w:val="104"/>
  </w:num>
  <w:num w:numId="68">
    <w:abstractNumId w:val="39"/>
  </w:num>
  <w:num w:numId="69">
    <w:abstractNumId w:val="53"/>
  </w:num>
  <w:num w:numId="70">
    <w:abstractNumId w:val="44"/>
  </w:num>
  <w:num w:numId="71">
    <w:abstractNumId w:val="16"/>
  </w:num>
  <w:num w:numId="72">
    <w:abstractNumId w:val="96"/>
  </w:num>
  <w:num w:numId="73">
    <w:abstractNumId w:val="62"/>
  </w:num>
  <w:num w:numId="74">
    <w:abstractNumId w:val="108"/>
  </w:num>
  <w:num w:numId="75">
    <w:abstractNumId w:val="19"/>
  </w:num>
  <w:num w:numId="76">
    <w:abstractNumId w:val="0"/>
  </w:num>
  <w:num w:numId="77">
    <w:abstractNumId w:val="81"/>
  </w:num>
  <w:num w:numId="78">
    <w:abstractNumId w:val="29"/>
  </w:num>
  <w:num w:numId="79">
    <w:abstractNumId w:val="42"/>
  </w:num>
  <w:num w:numId="80">
    <w:abstractNumId w:val="46"/>
  </w:num>
  <w:num w:numId="81">
    <w:abstractNumId w:val="68"/>
  </w:num>
  <w:num w:numId="82">
    <w:abstractNumId w:val="37"/>
  </w:num>
  <w:num w:numId="83">
    <w:abstractNumId w:val="11"/>
  </w:num>
  <w:num w:numId="84">
    <w:abstractNumId w:val="83"/>
  </w:num>
  <w:num w:numId="85">
    <w:abstractNumId w:val="56"/>
  </w:num>
  <w:num w:numId="86">
    <w:abstractNumId w:val="79"/>
  </w:num>
  <w:num w:numId="87">
    <w:abstractNumId w:val="30"/>
  </w:num>
  <w:num w:numId="88">
    <w:abstractNumId w:val="73"/>
  </w:num>
  <w:num w:numId="89">
    <w:abstractNumId w:val="50"/>
  </w:num>
  <w:num w:numId="90">
    <w:abstractNumId w:val="21"/>
  </w:num>
  <w:num w:numId="91">
    <w:abstractNumId w:val="22"/>
  </w:num>
  <w:num w:numId="92">
    <w:abstractNumId w:val="99"/>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num>
  <w:num w:numId="97">
    <w:abstractNumId w:val="25"/>
  </w:num>
  <w:num w:numId="98">
    <w:abstractNumId w:val="58"/>
  </w:num>
  <w:num w:numId="99">
    <w:abstractNumId w:val="57"/>
  </w:num>
  <w:num w:numId="100">
    <w:abstractNumId w:val="72"/>
  </w:num>
  <w:num w:numId="101">
    <w:abstractNumId w:val="27"/>
  </w:num>
  <w:num w:numId="102">
    <w:abstractNumId w:val="105"/>
  </w:num>
  <w:num w:numId="103">
    <w:abstractNumId w:val="66"/>
  </w:num>
  <w:num w:numId="104">
    <w:abstractNumId w:val="8"/>
  </w:num>
  <w:num w:numId="105">
    <w:abstractNumId w:val="100"/>
  </w:num>
  <w:num w:numId="106">
    <w:abstractNumId w:val="101"/>
  </w:num>
  <w:num w:numId="107">
    <w:abstractNumId w:val="36"/>
  </w:num>
  <w:num w:numId="108">
    <w:abstractNumId w:val="106"/>
  </w:num>
  <w:num w:numId="109">
    <w:abstractNumId w:val="52"/>
  </w:num>
  <w:num w:numId="110">
    <w:abstractNumId w:val="78"/>
  </w:num>
  <w:num w:numId="111">
    <w:abstractNumId w:val="103"/>
  </w:num>
  <w:num w:numId="112">
    <w:abstractNumId w:val="15"/>
  </w:num>
  <w:num w:numId="113">
    <w:abstractNumId w:val="40"/>
  </w:num>
  <w:num w:numId="114">
    <w:abstractNumId w:val="55"/>
    <w:lvlOverride w:ilvl="1">
      <w:lvl w:ilvl="1">
        <w:start w:val="1"/>
        <w:numFmt w:val="decimal"/>
        <w:lvlText w:val="%1.%2."/>
        <w:lvlJc w:val="left"/>
        <w:pPr>
          <w:ind w:left="993" w:hanging="709"/>
        </w:pPr>
        <w:rPr>
          <w:rFonts w:ascii="Verdana" w:eastAsia="Verdana" w:hAnsi="Verdana" w:cs="Verdana"/>
          <w:b w:val="0"/>
          <w:bCs/>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lvlText w:val="%1.%2.%3."/>
        <w:lvlJc w:val="left"/>
        <w:pPr>
          <w:ind w:left="993" w:hanging="709"/>
        </w:pPr>
        <w:rPr>
          <w:rFonts w:ascii="Verdana" w:eastAsia="Verdana" w:hAnsi="Verdana" w:cs="Verdana"/>
          <w:b w:val="0"/>
          <w:bCs/>
          <w:i w:val="0"/>
          <w:iCs w:val="0"/>
          <w:caps w:val="0"/>
          <w:smallCaps w:val="0"/>
          <w:strike w:val="0"/>
          <w:dstrike w:val="0"/>
          <w:outline w:val="0"/>
          <w:emboss w:val="0"/>
          <w:imprint w:val="0"/>
          <w:spacing w:val="0"/>
          <w:w w:val="100"/>
          <w:kern w:val="0"/>
          <w:position w:val="0"/>
          <w:highlight w:val="none"/>
          <w:vertAlign w:val="baseline"/>
        </w:rPr>
      </w:lvl>
    </w:lvlOverride>
  </w:num>
  <w:num w:numId="115">
    <w:abstractNumId w:val="1"/>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 Angel">
    <w15:presenceInfo w15:providerId="AD" w15:userId="S-1-5-21-1390067357-73586283-725345543-2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trackRevisions/>
  <w:defaultTabStop w:val="708"/>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639"/>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421C"/>
    <w:rsid w:val="00015EC2"/>
    <w:rsid w:val="00016654"/>
    <w:rsid w:val="0002030E"/>
    <w:rsid w:val="00020F0B"/>
    <w:rsid w:val="000216BC"/>
    <w:rsid w:val="00021903"/>
    <w:rsid w:val="00021A8C"/>
    <w:rsid w:val="00022BEA"/>
    <w:rsid w:val="0002427B"/>
    <w:rsid w:val="000242F0"/>
    <w:rsid w:val="0002504D"/>
    <w:rsid w:val="00025516"/>
    <w:rsid w:val="0002578E"/>
    <w:rsid w:val="00026B68"/>
    <w:rsid w:val="00027731"/>
    <w:rsid w:val="00027922"/>
    <w:rsid w:val="00030BEF"/>
    <w:rsid w:val="00031AB0"/>
    <w:rsid w:val="000322A3"/>
    <w:rsid w:val="0003235C"/>
    <w:rsid w:val="00032617"/>
    <w:rsid w:val="0003291F"/>
    <w:rsid w:val="00032AE2"/>
    <w:rsid w:val="000336FC"/>
    <w:rsid w:val="00034139"/>
    <w:rsid w:val="000349EB"/>
    <w:rsid w:val="00035451"/>
    <w:rsid w:val="0003644A"/>
    <w:rsid w:val="00036580"/>
    <w:rsid w:val="000371B2"/>
    <w:rsid w:val="00040C9C"/>
    <w:rsid w:val="00041315"/>
    <w:rsid w:val="000415F9"/>
    <w:rsid w:val="00041BC5"/>
    <w:rsid w:val="00041FF2"/>
    <w:rsid w:val="0004279F"/>
    <w:rsid w:val="0004519A"/>
    <w:rsid w:val="000457D7"/>
    <w:rsid w:val="00045A26"/>
    <w:rsid w:val="00046550"/>
    <w:rsid w:val="00046DE4"/>
    <w:rsid w:val="0004791E"/>
    <w:rsid w:val="00047933"/>
    <w:rsid w:val="00051061"/>
    <w:rsid w:val="0005208F"/>
    <w:rsid w:val="00052354"/>
    <w:rsid w:val="000530FE"/>
    <w:rsid w:val="00053207"/>
    <w:rsid w:val="00054C01"/>
    <w:rsid w:val="0005696E"/>
    <w:rsid w:val="000573C3"/>
    <w:rsid w:val="0005771E"/>
    <w:rsid w:val="00057D0E"/>
    <w:rsid w:val="00060631"/>
    <w:rsid w:val="00060F41"/>
    <w:rsid w:val="00061543"/>
    <w:rsid w:val="00061CCE"/>
    <w:rsid w:val="00062BB9"/>
    <w:rsid w:val="00062C09"/>
    <w:rsid w:val="00062E64"/>
    <w:rsid w:val="000643D3"/>
    <w:rsid w:val="00064757"/>
    <w:rsid w:val="00064AB9"/>
    <w:rsid w:val="00064E32"/>
    <w:rsid w:val="00065F7E"/>
    <w:rsid w:val="000660EF"/>
    <w:rsid w:val="00066161"/>
    <w:rsid w:val="000663A0"/>
    <w:rsid w:val="00066505"/>
    <w:rsid w:val="00066D35"/>
    <w:rsid w:val="00066EA5"/>
    <w:rsid w:val="000671A2"/>
    <w:rsid w:val="0007015D"/>
    <w:rsid w:val="00070AEA"/>
    <w:rsid w:val="000715F9"/>
    <w:rsid w:val="0007195C"/>
    <w:rsid w:val="00072E0B"/>
    <w:rsid w:val="00072F94"/>
    <w:rsid w:val="00073669"/>
    <w:rsid w:val="0007554A"/>
    <w:rsid w:val="00075BB7"/>
    <w:rsid w:val="00076EC8"/>
    <w:rsid w:val="00081957"/>
    <w:rsid w:val="00083D74"/>
    <w:rsid w:val="00084AE2"/>
    <w:rsid w:val="000860C4"/>
    <w:rsid w:val="00086608"/>
    <w:rsid w:val="00086B40"/>
    <w:rsid w:val="00086B61"/>
    <w:rsid w:val="00087280"/>
    <w:rsid w:val="000875BB"/>
    <w:rsid w:val="00087945"/>
    <w:rsid w:val="00087DA4"/>
    <w:rsid w:val="000902BB"/>
    <w:rsid w:val="00090353"/>
    <w:rsid w:val="00090CEC"/>
    <w:rsid w:val="000919CC"/>
    <w:rsid w:val="00093E4A"/>
    <w:rsid w:val="000944E3"/>
    <w:rsid w:val="00095EB6"/>
    <w:rsid w:val="00095F71"/>
    <w:rsid w:val="00095F8E"/>
    <w:rsid w:val="00096A07"/>
    <w:rsid w:val="00096B18"/>
    <w:rsid w:val="00096C18"/>
    <w:rsid w:val="00096FED"/>
    <w:rsid w:val="000A05B8"/>
    <w:rsid w:val="000A1880"/>
    <w:rsid w:val="000A22F1"/>
    <w:rsid w:val="000A2729"/>
    <w:rsid w:val="000A298B"/>
    <w:rsid w:val="000A45BE"/>
    <w:rsid w:val="000A511A"/>
    <w:rsid w:val="000A54F7"/>
    <w:rsid w:val="000A67B1"/>
    <w:rsid w:val="000A6B46"/>
    <w:rsid w:val="000A7CBB"/>
    <w:rsid w:val="000B0406"/>
    <w:rsid w:val="000B06C5"/>
    <w:rsid w:val="000B18CC"/>
    <w:rsid w:val="000B1AB2"/>
    <w:rsid w:val="000B1B0B"/>
    <w:rsid w:val="000B2338"/>
    <w:rsid w:val="000B2C06"/>
    <w:rsid w:val="000B3509"/>
    <w:rsid w:val="000B4F5A"/>
    <w:rsid w:val="000B50E7"/>
    <w:rsid w:val="000B5B19"/>
    <w:rsid w:val="000B64AA"/>
    <w:rsid w:val="000B6E26"/>
    <w:rsid w:val="000B73E6"/>
    <w:rsid w:val="000C0730"/>
    <w:rsid w:val="000C0842"/>
    <w:rsid w:val="000C1142"/>
    <w:rsid w:val="000C2D79"/>
    <w:rsid w:val="000C2EDB"/>
    <w:rsid w:val="000C3462"/>
    <w:rsid w:val="000C361D"/>
    <w:rsid w:val="000C628F"/>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0A5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36BD"/>
    <w:rsid w:val="0014426F"/>
    <w:rsid w:val="001445E6"/>
    <w:rsid w:val="001450F7"/>
    <w:rsid w:val="00145463"/>
    <w:rsid w:val="00145773"/>
    <w:rsid w:val="00145CBE"/>
    <w:rsid w:val="0014611A"/>
    <w:rsid w:val="001462E4"/>
    <w:rsid w:val="00147034"/>
    <w:rsid w:val="0014781D"/>
    <w:rsid w:val="00147865"/>
    <w:rsid w:val="001501DD"/>
    <w:rsid w:val="00150E52"/>
    <w:rsid w:val="00152388"/>
    <w:rsid w:val="00154F9E"/>
    <w:rsid w:val="00156957"/>
    <w:rsid w:val="00157E0B"/>
    <w:rsid w:val="001617C4"/>
    <w:rsid w:val="00161F21"/>
    <w:rsid w:val="00162620"/>
    <w:rsid w:val="00164007"/>
    <w:rsid w:val="0016480B"/>
    <w:rsid w:val="00164B75"/>
    <w:rsid w:val="00164D0C"/>
    <w:rsid w:val="0016572B"/>
    <w:rsid w:val="00166040"/>
    <w:rsid w:val="001665F0"/>
    <w:rsid w:val="001667F7"/>
    <w:rsid w:val="00166991"/>
    <w:rsid w:val="001706B4"/>
    <w:rsid w:val="00170EC6"/>
    <w:rsid w:val="001710E4"/>
    <w:rsid w:val="00173412"/>
    <w:rsid w:val="0017453A"/>
    <w:rsid w:val="00174C77"/>
    <w:rsid w:val="00174D5A"/>
    <w:rsid w:val="001759AD"/>
    <w:rsid w:val="00176484"/>
    <w:rsid w:val="00176C20"/>
    <w:rsid w:val="00176DA1"/>
    <w:rsid w:val="0017703C"/>
    <w:rsid w:val="00177588"/>
    <w:rsid w:val="00180033"/>
    <w:rsid w:val="00180462"/>
    <w:rsid w:val="00182396"/>
    <w:rsid w:val="00183EAB"/>
    <w:rsid w:val="0018412D"/>
    <w:rsid w:val="00184428"/>
    <w:rsid w:val="001844B7"/>
    <w:rsid w:val="0018507A"/>
    <w:rsid w:val="0018543F"/>
    <w:rsid w:val="00185633"/>
    <w:rsid w:val="0018572D"/>
    <w:rsid w:val="00185BEA"/>
    <w:rsid w:val="00186278"/>
    <w:rsid w:val="0018652D"/>
    <w:rsid w:val="0018654A"/>
    <w:rsid w:val="001870FE"/>
    <w:rsid w:val="00187A02"/>
    <w:rsid w:val="00190955"/>
    <w:rsid w:val="0019099C"/>
    <w:rsid w:val="001915FD"/>
    <w:rsid w:val="001930A5"/>
    <w:rsid w:val="00193AF5"/>
    <w:rsid w:val="00193BB3"/>
    <w:rsid w:val="001960EF"/>
    <w:rsid w:val="001968EA"/>
    <w:rsid w:val="00196B68"/>
    <w:rsid w:val="0019740F"/>
    <w:rsid w:val="001974F3"/>
    <w:rsid w:val="001A04B7"/>
    <w:rsid w:val="001A0D2A"/>
    <w:rsid w:val="001A17BB"/>
    <w:rsid w:val="001A1DE6"/>
    <w:rsid w:val="001A307F"/>
    <w:rsid w:val="001A3F39"/>
    <w:rsid w:val="001A5025"/>
    <w:rsid w:val="001A5758"/>
    <w:rsid w:val="001A6D77"/>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C1919"/>
    <w:rsid w:val="001C2607"/>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5DCA"/>
    <w:rsid w:val="001D67F6"/>
    <w:rsid w:val="001D6ED2"/>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18E8"/>
    <w:rsid w:val="00201A96"/>
    <w:rsid w:val="00201F75"/>
    <w:rsid w:val="00202788"/>
    <w:rsid w:val="00203953"/>
    <w:rsid w:val="0020462D"/>
    <w:rsid w:val="002051A9"/>
    <w:rsid w:val="002053F6"/>
    <w:rsid w:val="00205D0B"/>
    <w:rsid w:val="0020674D"/>
    <w:rsid w:val="00206E1F"/>
    <w:rsid w:val="002075C6"/>
    <w:rsid w:val="00207838"/>
    <w:rsid w:val="00211879"/>
    <w:rsid w:val="00211A2F"/>
    <w:rsid w:val="00211E7E"/>
    <w:rsid w:val="00212274"/>
    <w:rsid w:val="00212F17"/>
    <w:rsid w:val="00214A27"/>
    <w:rsid w:val="00215354"/>
    <w:rsid w:val="002157D4"/>
    <w:rsid w:val="00216BDB"/>
    <w:rsid w:val="00217C47"/>
    <w:rsid w:val="00220E58"/>
    <w:rsid w:val="00221CD9"/>
    <w:rsid w:val="00222B84"/>
    <w:rsid w:val="00222E46"/>
    <w:rsid w:val="00223261"/>
    <w:rsid w:val="002249FB"/>
    <w:rsid w:val="00226D56"/>
    <w:rsid w:val="00226E24"/>
    <w:rsid w:val="0022709F"/>
    <w:rsid w:val="002300E8"/>
    <w:rsid w:val="00230730"/>
    <w:rsid w:val="0023088F"/>
    <w:rsid w:val="00230D01"/>
    <w:rsid w:val="0023234A"/>
    <w:rsid w:val="00233716"/>
    <w:rsid w:val="00233CDD"/>
    <w:rsid w:val="0023449F"/>
    <w:rsid w:val="00234FC7"/>
    <w:rsid w:val="0023642D"/>
    <w:rsid w:val="0023643A"/>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7CA9"/>
    <w:rsid w:val="00247DF2"/>
    <w:rsid w:val="002501A9"/>
    <w:rsid w:val="0025091C"/>
    <w:rsid w:val="0025131E"/>
    <w:rsid w:val="00251D0A"/>
    <w:rsid w:val="0025239B"/>
    <w:rsid w:val="002546EC"/>
    <w:rsid w:val="0025558D"/>
    <w:rsid w:val="002559F2"/>
    <w:rsid w:val="00256899"/>
    <w:rsid w:val="0025698E"/>
    <w:rsid w:val="00257AFD"/>
    <w:rsid w:val="00260496"/>
    <w:rsid w:val="0026137D"/>
    <w:rsid w:val="002614B1"/>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9A"/>
    <w:rsid w:val="002704CF"/>
    <w:rsid w:val="002715D3"/>
    <w:rsid w:val="00271B75"/>
    <w:rsid w:val="00271DBA"/>
    <w:rsid w:val="002720B5"/>
    <w:rsid w:val="00272185"/>
    <w:rsid w:val="002724E7"/>
    <w:rsid w:val="00272930"/>
    <w:rsid w:val="00272FB7"/>
    <w:rsid w:val="00273BBF"/>
    <w:rsid w:val="0027447D"/>
    <w:rsid w:val="00275592"/>
    <w:rsid w:val="0027569E"/>
    <w:rsid w:val="00276629"/>
    <w:rsid w:val="00277011"/>
    <w:rsid w:val="002779A1"/>
    <w:rsid w:val="00277A1E"/>
    <w:rsid w:val="00277BD9"/>
    <w:rsid w:val="00277DF6"/>
    <w:rsid w:val="00280E13"/>
    <w:rsid w:val="00281678"/>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2F30"/>
    <w:rsid w:val="0029389D"/>
    <w:rsid w:val="0029406C"/>
    <w:rsid w:val="00294197"/>
    <w:rsid w:val="0029574D"/>
    <w:rsid w:val="00295BB5"/>
    <w:rsid w:val="002967EA"/>
    <w:rsid w:val="00296802"/>
    <w:rsid w:val="0029684D"/>
    <w:rsid w:val="00296C39"/>
    <w:rsid w:val="002A1947"/>
    <w:rsid w:val="002A1A9A"/>
    <w:rsid w:val="002A25AD"/>
    <w:rsid w:val="002A3E69"/>
    <w:rsid w:val="002A4DC9"/>
    <w:rsid w:val="002A52A6"/>
    <w:rsid w:val="002B069B"/>
    <w:rsid w:val="002B32CE"/>
    <w:rsid w:val="002B40B0"/>
    <w:rsid w:val="002B41F8"/>
    <w:rsid w:val="002B53F8"/>
    <w:rsid w:val="002B56FC"/>
    <w:rsid w:val="002B645F"/>
    <w:rsid w:val="002B65B9"/>
    <w:rsid w:val="002B6D08"/>
    <w:rsid w:val="002B6FBA"/>
    <w:rsid w:val="002B703B"/>
    <w:rsid w:val="002C0AED"/>
    <w:rsid w:val="002C0D47"/>
    <w:rsid w:val="002C10A0"/>
    <w:rsid w:val="002C1B44"/>
    <w:rsid w:val="002C259E"/>
    <w:rsid w:val="002C2899"/>
    <w:rsid w:val="002C2D79"/>
    <w:rsid w:val="002C418C"/>
    <w:rsid w:val="002C4565"/>
    <w:rsid w:val="002C4868"/>
    <w:rsid w:val="002C4B81"/>
    <w:rsid w:val="002C4C86"/>
    <w:rsid w:val="002C4CA5"/>
    <w:rsid w:val="002C4D60"/>
    <w:rsid w:val="002C51BD"/>
    <w:rsid w:val="002C52D9"/>
    <w:rsid w:val="002C6BC0"/>
    <w:rsid w:val="002C6E15"/>
    <w:rsid w:val="002C7FAF"/>
    <w:rsid w:val="002D097C"/>
    <w:rsid w:val="002D10CA"/>
    <w:rsid w:val="002D167C"/>
    <w:rsid w:val="002D1A0C"/>
    <w:rsid w:val="002D2433"/>
    <w:rsid w:val="002D2B4C"/>
    <w:rsid w:val="002D4DFE"/>
    <w:rsid w:val="002D72FC"/>
    <w:rsid w:val="002D79A8"/>
    <w:rsid w:val="002E0065"/>
    <w:rsid w:val="002E021D"/>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392"/>
    <w:rsid w:val="002F3AE9"/>
    <w:rsid w:val="002F4341"/>
    <w:rsid w:val="002F64DC"/>
    <w:rsid w:val="002F711D"/>
    <w:rsid w:val="0030011F"/>
    <w:rsid w:val="00300DFB"/>
    <w:rsid w:val="0030147F"/>
    <w:rsid w:val="003022F2"/>
    <w:rsid w:val="003027E8"/>
    <w:rsid w:val="00303A9D"/>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90C"/>
    <w:rsid w:val="00315E92"/>
    <w:rsid w:val="00317071"/>
    <w:rsid w:val="00317BEA"/>
    <w:rsid w:val="003209E2"/>
    <w:rsid w:val="00321A0E"/>
    <w:rsid w:val="00321F21"/>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D36"/>
    <w:rsid w:val="00337072"/>
    <w:rsid w:val="003377EB"/>
    <w:rsid w:val="00337C9D"/>
    <w:rsid w:val="00341FB8"/>
    <w:rsid w:val="00342146"/>
    <w:rsid w:val="00342A68"/>
    <w:rsid w:val="00342C01"/>
    <w:rsid w:val="00342F9A"/>
    <w:rsid w:val="003448C5"/>
    <w:rsid w:val="00344D95"/>
    <w:rsid w:val="00345889"/>
    <w:rsid w:val="00345CF4"/>
    <w:rsid w:val="003471D7"/>
    <w:rsid w:val="00347502"/>
    <w:rsid w:val="00347B39"/>
    <w:rsid w:val="00347C68"/>
    <w:rsid w:val="003502C2"/>
    <w:rsid w:val="00350AF8"/>
    <w:rsid w:val="00350EE8"/>
    <w:rsid w:val="003511C0"/>
    <w:rsid w:val="003516E3"/>
    <w:rsid w:val="00351DEA"/>
    <w:rsid w:val="0035353C"/>
    <w:rsid w:val="003540A0"/>
    <w:rsid w:val="003544F2"/>
    <w:rsid w:val="00354506"/>
    <w:rsid w:val="00355490"/>
    <w:rsid w:val="0035617D"/>
    <w:rsid w:val="0035687A"/>
    <w:rsid w:val="00356E8D"/>
    <w:rsid w:val="0036132F"/>
    <w:rsid w:val="0036210F"/>
    <w:rsid w:val="0036266E"/>
    <w:rsid w:val="003636D5"/>
    <w:rsid w:val="00363776"/>
    <w:rsid w:val="00363C61"/>
    <w:rsid w:val="003650C1"/>
    <w:rsid w:val="00365394"/>
    <w:rsid w:val="00365CF9"/>
    <w:rsid w:val="003665BA"/>
    <w:rsid w:val="00366F9F"/>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382"/>
    <w:rsid w:val="00382F8F"/>
    <w:rsid w:val="0038324F"/>
    <w:rsid w:val="00383DDC"/>
    <w:rsid w:val="00384DD0"/>
    <w:rsid w:val="00384F00"/>
    <w:rsid w:val="00385070"/>
    <w:rsid w:val="0038623E"/>
    <w:rsid w:val="003862E3"/>
    <w:rsid w:val="00386757"/>
    <w:rsid w:val="003867C9"/>
    <w:rsid w:val="00387310"/>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212E"/>
    <w:rsid w:val="003A21B1"/>
    <w:rsid w:val="003A2997"/>
    <w:rsid w:val="003A2FFF"/>
    <w:rsid w:val="003A353F"/>
    <w:rsid w:val="003A4C50"/>
    <w:rsid w:val="003A5312"/>
    <w:rsid w:val="003A6671"/>
    <w:rsid w:val="003A73F0"/>
    <w:rsid w:val="003B06AD"/>
    <w:rsid w:val="003B0DBD"/>
    <w:rsid w:val="003B0E4F"/>
    <w:rsid w:val="003B1976"/>
    <w:rsid w:val="003B1CC1"/>
    <w:rsid w:val="003B1F0F"/>
    <w:rsid w:val="003B32B3"/>
    <w:rsid w:val="003B36E0"/>
    <w:rsid w:val="003B374F"/>
    <w:rsid w:val="003B3837"/>
    <w:rsid w:val="003B4144"/>
    <w:rsid w:val="003B41FF"/>
    <w:rsid w:val="003B460E"/>
    <w:rsid w:val="003B4B99"/>
    <w:rsid w:val="003B572D"/>
    <w:rsid w:val="003B5BBA"/>
    <w:rsid w:val="003B5C49"/>
    <w:rsid w:val="003B6127"/>
    <w:rsid w:val="003B6458"/>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6495"/>
    <w:rsid w:val="003C710A"/>
    <w:rsid w:val="003C753F"/>
    <w:rsid w:val="003C7962"/>
    <w:rsid w:val="003D2495"/>
    <w:rsid w:val="003D2797"/>
    <w:rsid w:val="003D3718"/>
    <w:rsid w:val="003D4446"/>
    <w:rsid w:val="003D5705"/>
    <w:rsid w:val="003D664F"/>
    <w:rsid w:val="003D6DE5"/>
    <w:rsid w:val="003D75C7"/>
    <w:rsid w:val="003D7789"/>
    <w:rsid w:val="003E0714"/>
    <w:rsid w:val="003E115D"/>
    <w:rsid w:val="003E1B15"/>
    <w:rsid w:val="003E33A0"/>
    <w:rsid w:val="003E54FF"/>
    <w:rsid w:val="003E59C5"/>
    <w:rsid w:val="003E677E"/>
    <w:rsid w:val="003E79E9"/>
    <w:rsid w:val="003E7B70"/>
    <w:rsid w:val="003F09AB"/>
    <w:rsid w:val="003F2369"/>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35DA"/>
    <w:rsid w:val="00413A19"/>
    <w:rsid w:val="00413A56"/>
    <w:rsid w:val="00413BED"/>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76E"/>
    <w:rsid w:val="0043403D"/>
    <w:rsid w:val="004349B7"/>
    <w:rsid w:val="00434FC1"/>
    <w:rsid w:val="004351B6"/>
    <w:rsid w:val="00435639"/>
    <w:rsid w:val="0043582F"/>
    <w:rsid w:val="00436384"/>
    <w:rsid w:val="00436B78"/>
    <w:rsid w:val="004370CD"/>
    <w:rsid w:val="004417A7"/>
    <w:rsid w:val="00442059"/>
    <w:rsid w:val="00443D7F"/>
    <w:rsid w:val="004443BD"/>
    <w:rsid w:val="004450B6"/>
    <w:rsid w:val="00445A8F"/>
    <w:rsid w:val="00446171"/>
    <w:rsid w:val="00446419"/>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DB7"/>
    <w:rsid w:val="00461E35"/>
    <w:rsid w:val="00462AB0"/>
    <w:rsid w:val="00462D3D"/>
    <w:rsid w:val="004631FF"/>
    <w:rsid w:val="00463263"/>
    <w:rsid w:val="00463749"/>
    <w:rsid w:val="00464848"/>
    <w:rsid w:val="00464C6C"/>
    <w:rsid w:val="0046585F"/>
    <w:rsid w:val="00465AC4"/>
    <w:rsid w:val="00465ECE"/>
    <w:rsid w:val="00466204"/>
    <w:rsid w:val="0046642D"/>
    <w:rsid w:val="0046656F"/>
    <w:rsid w:val="00466865"/>
    <w:rsid w:val="004673AB"/>
    <w:rsid w:val="00467F96"/>
    <w:rsid w:val="004704D5"/>
    <w:rsid w:val="00470BC2"/>
    <w:rsid w:val="004716EC"/>
    <w:rsid w:val="004718AD"/>
    <w:rsid w:val="00472882"/>
    <w:rsid w:val="00472FAE"/>
    <w:rsid w:val="004736CD"/>
    <w:rsid w:val="00475B8B"/>
    <w:rsid w:val="00476624"/>
    <w:rsid w:val="0047664A"/>
    <w:rsid w:val="0047665F"/>
    <w:rsid w:val="00476866"/>
    <w:rsid w:val="00477388"/>
    <w:rsid w:val="004803D8"/>
    <w:rsid w:val="00480829"/>
    <w:rsid w:val="00480B24"/>
    <w:rsid w:val="00481511"/>
    <w:rsid w:val="004823C4"/>
    <w:rsid w:val="00482729"/>
    <w:rsid w:val="00482A26"/>
    <w:rsid w:val="004833E6"/>
    <w:rsid w:val="004837E9"/>
    <w:rsid w:val="00484139"/>
    <w:rsid w:val="00484777"/>
    <w:rsid w:val="004852FD"/>
    <w:rsid w:val="00485B9D"/>
    <w:rsid w:val="004903A5"/>
    <w:rsid w:val="00490FC3"/>
    <w:rsid w:val="00491AD0"/>
    <w:rsid w:val="00495A99"/>
    <w:rsid w:val="0049609B"/>
    <w:rsid w:val="00496E75"/>
    <w:rsid w:val="00497343"/>
    <w:rsid w:val="004A09FE"/>
    <w:rsid w:val="004A16CE"/>
    <w:rsid w:val="004A3DA5"/>
    <w:rsid w:val="004A49F8"/>
    <w:rsid w:val="004A5EEB"/>
    <w:rsid w:val="004A68AB"/>
    <w:rsid w:val="004A7B91"/>
    <w:rsid w:val="004B045F"/>
    <w:rsid w:val="004B0833"/>
    <w:rsid w:val="004B0E2A"/>
    <w:rsid w:val="004B0FBF"/>
    <w:rsid w:val="004B1AD7"/>
    <w:rsid w:val="004B1BBC"/>
    <w:rsid w:val="004B2486"/>
    <w:rsid w:val="004B2754"/>
    <w:rsid w:val="004B30E0"/>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38C"/>
    <w:rsid w:val="004D4472"/>
    <w:rsid w:val="004D4995"/>
    <w:rsid w:val="004D4C14"/>
    <w:rsid w:val="004D4D36"/>
    <w:rsid w:val="004D4FC3"/>
    <w:rsid w:val="004D6510"/>
    <w:rsid w:val="004D711B"/>
    <w:rsid w:val="004D766E"/>
    <w:rsid w:val="004D7A35"/>
    <w:rsid w:val="004E072F"/>
    <w:rsid w:val="004E0C35"/>
    <w:rsid w:val="004E268D"/>
    <w:rsid w:val="004E2A42"/>
    <w:rsid w:val="004E2A56"/>
    <w:rsid w:val="004E2DC4"/>
    <w:rsid w:val="004E2F92"/>
    <w:rsid w:val="004E369A"/>
    <w:rsid w:val="004E3EBF"/>
    <w:rsid w:val="004E49E8"/>
    <w:rsid w:val="004E593F"/>
    <w:rsid w:val="004E596D"/>
    <w:rsid w:val="004E5DDA"/>
    <w:rsid w:val="004E674B"/>
    <w:rsid w:val="004E697B"/>
    <w:rsid w:val="004F0133"/>
    <w:rsid w:val="004F1448"/>
    <w:rsid w:val="004F38F1"/>
    <w:rsid w:val="004F59BD"/>
    <w:rsid w:val="004F654C"/>
    <w:rsid w:val="004F74C7"/>
    <w:rsid w:val="004F7700"/>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8E2"/>
    <w:rsid w:val="00514B02"/>
    <w:rsid w:val="005154B7"/>
    <w:rsid w:val="0051590A"/>
    <w:rsid w:val="00515B74"/>
    <w:rsid w:val="00515F28"/>
    <w:rsid w:val="005209A9"/>
    <w:rsid w:val="00520B1D"/>
    <w:rsid w:val="00520C0B"/>
    <w:rsid w:val="0052249F"/>
    <w:rsid w:val="00522523"/>
    <w:rsid w:val="00522F4A"/>
    <w:rsid w:val="0052325A"/>
    <w:rsid w:val="00523789"/>
    <w:rsid w:val="00524ABF"/>
    <w:rsid w:val="005261E3"/>
    <w:rsid w:val="00526C4B"/>
    <w:rsid w:val="005274C1"/>
    <w:rsid w:val="00530FDD"/>
    <w:rsid w:val="00531154"/>
    <w:rsid w:val="00531304"/>
    <w:rsid w:val="00531684"/>
    <w:rsid w:val="005328DA"/>
    <w:rsid w:val="00532B7A"/>
    <w:rsid w:val="00532FC3"/>
    <w:rsid w:val="005333A8"/>
    <w:rsid w:val="005334DB"/>
    <w:rsid w:val="0053413A"/>
    <w:rsid w:val="0053491E"/>
    <w:rsid w:val="00537D9A"/>
    <w:rsid w:val="0054008C"/>
    <w:rsid w:val="00540EC9"/>
    <w:rsid w:val="00541347"/>
    <w:rsid w:val="00541DB2"/>
    <w:rsid w:val="005428D4"/>
    <w:rsid w:val="00542D75"/>
    <w:rsid w:val="00543442"/>
    <w:rsid w:val="0054483F"/>
    <w:rsid w:val="00546BD9"/>
    <w:rsid w:val="005473AC"/>
    <w:rsid w:val="00550089"/>
    <w:rsid w:val="0055034A"/>
    <w:rsid w:val="00550787"/>
    <w:rsid w:val="005508AA"/>
    <w:rsid w:val="005518D4"/>
    <w:rsid w:val="00551D99"/>
    <w:rsid w:val="00552AE6"/>
    <w:rsid w:val="0055331F"/>
    <w:rsid w:val="00553B2F"/>
    <w:rsid w:val="00553FBA"/>
    <w:rsid w:val="005546ED"/>
    <w:rsid w:val="00554B33"/>
    <w:rsid w:val="0055523E"/>
    <w:rsid w:val="00555606"/>
    <w:rsid w:val="005569FF"/>
    <w:rsid w:val="005607CB"/>
    <w:rsid w:val="00562923"/>
    <w:rsid w:val="00563BBC"/>
    <w:rsid w:val="00564700"/>
    <w:rsid w:val="00564AC1"/>
    <w:rsid w:val="00566D85"/>
    <w:rsid w:val="00567590"/>
    <w:rsid w:val="00567AB1"/>
    <w:rsid w:val="0057044B"/>
    <w:rsid w:val="00570909"/>
    <w:rsid w:val="00570BB1"/>
    <w:rsid w:val="00574146"/>
    <w:rsid w:val="00574B6E"/>
    <w:rsid w:val="00574B6F"/>
    <w:rsid w:val="00574EB6"/>
    <w:rsid w:val="0057639F"/>
    <w:rsid w:val="005767D6"/>
    <w:rsid w:val="00576F6C"/>
    <w:rsid w:val="0058136A"/>
    <w:rsid w:val="00582E85"/>
    <w:rsid w:val="00583573"/>
    <w:rsid w:val="005838E6"/>
    <w:rsid w:val="0058397C"/>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5B68"/>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3AC8"/>
    <w:rsid w:val="005B473B"/>
    <w:rsid w:val="005B4D68"/>
    <w:rsid w:val="005B4E79"/>
    <w:rsid w:val="005B51F7"/>
    <w:rsid w:val="005B563C"/>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2D34"/>
    <w:rsid w:val="005D5651"/>
    <w:rsid w:val="005D5955"/>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153"/>
    <w:rsid w:val="005F530D"/>
    <w:rsid w:val="005F638E"/>
    <w:rsid w:val="005F7BE9"/>
    <w:rsid w:val="0060068B"/>
    <w:rsid w:val="00600977"/>
    <w:rsid w:val="006009E9"/>
    <w:rsid w:val="00600AD0"/>
    <w:rsid w:val="0060262D"/>
    <w:rsid w:val="006026D4"/>
    <w:rsid w:val="00602CEE"/>
    <w:rsid w:val="00603A98"/>
    <w:rsid w:val="00604478"/>
    <w:rsid w:val="0060502C"/>
    <w:rsid w:val="006069A0"/>
    <w:rsid w:val="0060723C"/>
    <w:rsid w:val="0061049B"/>
    <w:rsid w:val="006116E3"/>
    <w:rsid w:val="006117BE"/>
    <w:rsid w:val="00611AAD"/>
    <w:rsid w:val="00611B5F"/>
    <w:rsid w:val="00612553"/>
    <w:rsid w:val="006125B9"/>
    <w:rsid w:val="00613920"/>
    <w:rsid w:val="0061445C"/>
    <w:rsid w:val="00614DB5"/>
    <w:rsid w:val="00614E9C"/>
    <w:rsid w:val="00615584"/>
    <w:rsid w:val="00615D5F"/>
    <w:rsid w:val="0061682C"/>
    <w:rsid w:val="006170E5"/>
    <w:rsid w:val="0061762B"/>
    <w:rsid w:val="00617FAC"/>
    <w:rsid w:val="006201E9"/>
    <w:rsid w:val="0062044F"/>
    <w:rsid w:val="0062248E"/>
    <w:rsid w:val="00622D90"/>
    <w:rsid w:val="00623A1A"/>
    <w:rsid w:val="00624205"/>
    <w:rsid w:val="00624F3B"/>
    <w:rsid w:val="006250F8"/>
    <w:rsid w:val="00626FCF"/>
    <w:rsid w:val="006275B1"/>
    <w:rsid w:val="00627727"/>
    <w:rsid w:val="0063073A"/>
    <w:rsid w:val="00630963"/>
    <w:rsid w:val="00630E3B"/>
    <w:rsid w:val="00631029"/>
    <w:rsid w:val="006318D5"/>
    <w:rsid w:val="006320E5"/>
    <w:rsid w:val="00632AAE"/>
    <w:rsid w:val="00632D67"/>
    <w:rsid w:val="006331ED"/>
    <w:rsid w:val="00633FEC"/>
    <w:rsid w:val="0063483C"/>
    <w:rsid w:val="006348D4"/>
    <w:rsid w:val="00634EF3"/>
    <w:rsid w:val="0063590C"/>
    <w:rsid w:val="00635A5D"/>
    <w:rsid w:val="006364EC"/>
    <w:rsid w:val="006377C7"/>
    <w:rsid w:val="0064028B"/>
    <w:rsid w:val="006402B3"/>
    <w:rsid w:val="00640437"/>
    <w:rsid w:val="00640AD3"/>
    <w:rsid w:val="00640D43"/>
    <w:rsid w:val="006410E8"/>
    <w:rsid w:val="006411A1"/>
    <w:rsid w:val="00642766"/>
    <w:rsid w:val="00642EAC"/>
    <w:rsid w:val="00643945"/>
    <w:rsid w:val="00644719"/>
    <w:rsid w:val="006453DC"/>
    <w:rsid w:val="0065087C"/>
    <w:rsid w:val="00651174"/>
    <w:rsid w:val="0065147A"/>
    <w:rsid w:val="00654267"/>
    <w:rsid w:val="006545BE"/>
    <w:rsid w:val="006548F5"/>
    <w:rsid w:val="00654A12"/>
    <w:rsid w:val="006552BB"/>
    <w:rsid w:val="00655FF9"/>
    <w:rsid w:val="00656275"/>
    <w:rsid w:val="006609CB"/>
    <w:rsid w:val="006612CD"/>
    <w:rsid w:val="00662D8B"/>
    <w:rsid w:val="006640D5"/>
    <w:rsid w:val="00666383"/>
    <w:rsid w:val="00666425"/>
    <w:rsid w:val="00667649"/>
    <w:rsid w:val="00667D9A"/>
    <w:rsid w:val="00670634"/>
    <w:rsid w:val="00670733"/>
    <w:rsid w:val="00671AF5"/>
    <w:rsid w:val="0067400D"/>
    <w:rsid w:val="00674350"/>
    <w:rsid w:val="006747AB"/>
    <w:rsid w:val="006749CD"/>
    <w:rsid w:val="00674A10"/>
    <w:rsid w:val="00677312"/>
    <w:rsid w:val="0067757E"/>
    <w:rsid w:val="006801F0"/>
    <w:rsid w:val="006808F8"/>
    <w:rsid w:val="00680D0E"/>
    <w:rsid w:val="00683AB8"/>
    <w:rsid w:val="00683D41"/>
    <w:rsid w:val="00685063"/>
    <w:rsid w:val="00686A78"/>
    <w:rsid w:val="00686A91"/>
    <w:rsid w:val="006874D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7D5"/>
    <w:rsid w:val="006A09D9"/>
    <w:rsid w:val="006A0CB4"/>
    <w:rsid w:val="006A0F5A"/>
    <w:rsid w:val="006A1906"/>
    <w:rsid w:val="006A2A84"/>
    <w:rsid w:val="006A2C24"/>
    <w:rsid w:val="006A2F7F"/>
    <w:rsid w:val="006A410F"/>
    <w:rsid w:val="006A5E3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3DBF"/>
    <w:rsid w:val="006C40FD"/>
    <w:rsid w:val="006C4BEA"/>
    <w:rsid w:val="006C4D27"/>
    <w:rsid w:val="006D01BC"/>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A88"/>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34B4"/>
    <w:rsid w:val="006F4FA6"/>
    <w:rsid w:val="006F5D22"/>
    <w:rsid w:val="006F6094"/>
    <w:rsid w:val="006F778C"/>
    <w:rsid w:val="006F77B7"/>
    <w:rsid w:val="00700230"/>
    <w:rsid w:val="00700645"/>
    <w:rsid w:val="00700B62"/>
    <w:rsid w:val="007016F5"/>
    <w:rsid w:val="00702679"/>
    <w:rsid w:val="0070273A"/>
    <w:rsid w:val="00703452"/>
    <w:rsid w:val="0070438F"/>
    <w:rsid w:val="00704669"/>
    <w:rsid w:val="00705A43"/>
    <w:rsid w:val="0070613A"/>
    <w:rsid w:val="00707E58"/>
    <w:rsid w:val="00707ECD"/>
    <w:rsid w:val="007116BD"/>
    <w:rsid w:val="007124F0"/>
    <w:rsid w:val="0071315E"/>
    <w:rsid w:val="0071325B"/>
    <w:rsid w:val="0071387D"/>
    <w:rsid w:val="00713909"/>
    <w:rsid w:val="007143C8"/>
    <w:rsid w:val="00714417"/>
    <w:rsid w:val="00714AD7"/>
    <w:rsid w:val="0071528B"/>
    <w:rsid w:val="0071726A"/>
    <w:rsid w:val="0072058A"/>
    <w:rsid w:val="0072059A"/>
    <w:rsid w:val="00720ED5"/>
    <w:rsid w:val="00721E78"/>
    <w:rsid w:val="007241F1"/>
    <w:rsid w:val="00724286"/>
    <w:rsid w:val="007248C4"/>
    <w:rsid w:val="00725AA0"/>
    <w:rsid w:val="00725D6F"/>
    <w:rsid w:val="0073070D"/>
    <w:rsid w:val="00730B0B"/>
    <w:rsid w:val="0073141A"/>
    <w:rsid w:val="00732000"/>
    <w:rsid w:val="0073276F"/>
    <w:rsid w:val="0073517E"/>
    <w:rsid w:val="00735996"/>
    <w:rsid w:val="0073686D"/>
    <w:rsid w:val="007368D2"/>
    <w:rsid w:val="0074228F"/>
    <w:rsid w:val="00742D4C"/>
    <w:rsid w:val="00743689"/>
    <w:rsid w:val="007510D6"/>
    <w:rsid w:val="00752249"/>
    <w:rsid w:val="007541D5"/>
    <w:rsid w:val="00754DE7"/>
    <w:rsid w:val="007550FA"/>
    <w:rsid w:val="00755963"/>
    <w:rsid w:val="00755D12"/>
    <w:rsid w:val="0075618D"/>
    <w:rsid w:val="00756288"/>
    <w:rsid w:val="00760E3B"/>
    <w:rsid w:val="007621E0"/>
    <w:rsid w:val="0076256A"/>
    <w:rsid w:val="00762B03"/>
    <w:rsid w:val="00763EA5"/>
    <w:rsid w:val="00764A2D"/>
    <w:rsid w:val="007655B3"/>
    <w:rsid w:val="00765729"/>
    <w:rsid w:val="00765FFB"/>
    <w:rsid w:val="0076614C"/>
    <w:rsid w:val="00766BF6"/>
    <w:rsid w:val="00767789"/>
    <w:rsid w:val="00767B73"/>
    <w:rsid w:val="00770AFA"/>
    <w:rsid w:val="007712A4"/>
    <w:rsid w:val="007728F6"/>
    <w:rsid w:val="007737B9"/>
    <w:rsid w:val="00774368"/>
    <w:rsid w:val="00774DC3"/>
    <w:rsid w:val="00775F5B"/>
    <w:rsid w:val="0077668F"/>
    <w:rsid w:val="007769F6"/>
    <w:rsid w:val="007823C8"/>
    <w:rsid w:val="007827AF"/>
    <w:rsid w:val="00783C50"/>
    <w:rsid w:val="00784BD0"/>
    <w:rsid w:val="00784DBB"/>
    <w:rsid w:val="007850E4"/>
    <w:rsid w:val="00786ADD"/>
    <w:rsid w:val="007917BB"/>
    <w:rsid w:val="007919C6"/>
    <w:rsid w:val="007924DB"/>
    <w:rsid w:val="007927CA"/>
    <w:rsid w:val="0079329F"/>
    <w:rsid w:val="007946BF"/>
    <w:rsid w:val="00796A8D"/>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B2A05"/>
    <w:rsid w:val="007B2B9D"/>
    <w:rsid w:val="007B34EF"/>
    <w:rsid w:val="007B430F"/>
    <w:rsid w:val="007B451D"/>
    <w:rsid w:val="007B494E"/>
    <w:rsid w:val="007B4A7A"/>
    <w:rsid w:val="007B4A8A"/>
    <w:rsid w:val="007B575F"/>
    <w:rsid w:val="007B59CF"/>
    <w:rsid w:val="007B6C3F"/>
    <w:rsid w:val="007B74AC"/>
    <w:rsid w:val="007B75E9"/>
    <w:rsid w:val="007B7897"/>
    <w:rsid w:val="007B7F59"/>
    <w:rsid w:val="007C328C"/>
    <w:rsid w:val="007C3365"/>
    <w:rsid w:val="007C35D2"/>
    <w:rsid w:val="007C3717"/>
    <w:rsid w:val="007C3F99"/>
    <w:rsid w:val="007C58D3"/>
    <w:rsid w:val="007C5C04"/>
    <w:rsid w:val="007C6725"/>
    <w:rsid w:val="007C6D70"/>
    <w:rsid w:val="007C790E"/>
    <w:rsid w:val="007D290C"/>
    <w:rsid w:val="007D3FB1"/>
    <w:rsid w:val="007D585D"/>
    <w:rsid w:val="007D7573"/>
    <w:rsid w:val="007D79B2"/>
    <w:rsid w:val="007E07F9"/>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520"/>
    <w:rsid w:val="007E79C0"/>
    <w:rsid w:val="007E7D77"/>
    <w:rsid w:val="007F051E"/>
    <w:rsid w:val="007F0EBB"/>
    <w:rsid w:val="007F1D0D"/>
    <w:rsid w:val="007F209B"/>
    <w:rsid w:val="007F221C"/>
    <w:rsid w:val="007F27B3"/>
    <w:rsid w:val="007F2B8F"/>
    <w:rsid w:val="007F4965"/>
    <w:rsid w:val="007F5E93"/>
    <w:rsid w:val="007F5EE5"/>
    <w:rsid w:val="007F70F3"/>
    <w:rsid w:val="007F76DE"/>
    <w:rsid w:val="007F79E5"/>
    <w:rsid w:val="007F7D82"/>
    <w:rsid w:val="00800C1D"/>
    <w:rsid w:val="00800D2C"/>
    <w:rsid w:val="00801E06"/>
    <w:rsid w:val="00802E51"/>
    <w:rsid w:val="008053C1"/>
    <w:rsid w:val="00806EDD"/>
    <w:rsid w:val="00806EF5"/>
    <w:rsid w:val="008078BE"/>
    <w:rsid w:val="00807B22"/>
    <w:rsid w:val="00807C0F"/>
    <w:rsid w:val="00811C3B"/>
    <w:rsid w:val="0081202F"/>
    <w:rsid w:val="00812594"/>
    <w:rsid w:val="008127DF"/>
    <w:rsid w:val="00814024"/>
    <w:rsid w:val="00814124"/>
    <w:rsid w:val="008147AC"/>
    <w:rsid w:val="00820989"/>
    <w:rsid w:val="00820C34"/>
    <w:rsid w:val="0082112C"/>
    <w:rsid w:val="00821F33"/>
    <w:rsid w:val="00822250"/>
    <w:rsid w:val="008226F3"/>
    <w:rsid w:val="0082323F"/>
    <w:rsid w:val="0082346F"/>
    <w:rsid w:val="008244CF"/>
    <w:rsid w:val="00825EA1"/>
    <w:rsid w:val="00830D42"/>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12B9"/>
    <w:rsid w:val="00841E21"/>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60254"/>
    <w:rsid w:val="008611B6"/>
    <w:rsid w:val="008613A4"/>
    <w:rsid w:val="008616DE"/>
    <w:rsid w:val="00861CED"/>
    <w:rsid w:val="00863AFE"/>
    <w:rsid w:val="00864035"/>
    <w:rsid w:val="00864A1A"/>
    <w:rsid w:val="00865DA8"/>
    <w:rsid w:val="008661F9"/>
    <w:rsid w:val="00873B02"/>
    <w:rsid w:val="00873B49"/>
    <w:rsid w:val="00873D24"/>
    <w:rsid w:val="0087418A"/>
    <w:rsid w:val="008757ED"/>
    <w:rsid w:val="00875E85"/>
    <w:rsid w:val="00877AF0"/>
    <w:rsid w:val="00880078"/>
    <w:rsid w:val="00881F6C"/>
    <w:rsid w:val="00882725"/>
    <w:rsid w:val="0088341D"/>
    <w:rsid w:val="008834C9"/>
    <w:rsid w:val="00883507"/>
    <w:rsid w:val="008840C2"/>
    <w:rsid w:val="008844FA"/>
    <w:rsid w:val="00884DBF"/>
    <w:rsid w:val="00884EDB"/>
    <w:rsid w:val="00885872"/>
    <w:rsid w:val="00885F5C"/>
    <w:rsid w:val="008864E8"/>
    <w:rsid w:val="008866BC"/>
    <w:rsid w:val="00886FAC"/>
    <w:rsid w:val="00887E1E"/>
    <w:rsid w:val="0089024F"/>
    <w:rsid w:val="008906C4"/>
    <w:rsid w:val="008908E5"/>
    <w:rsid w:val="00890A44"/>
    <w:rsid w:val="00890F1B"/>
    <w:rsid w:val="00890F98"/>
    <w:rsid w:val="00891144"/>
    <w:rsid w:val="00891147"/>
    <w:rsid w:val="00891267"/>
    <w:rsid w:val="008913B7"/>
    <w:rsid w:val="00891865"/>
    <w:rsid w:val="008931B6"/>
    <w:rsid w:val="008935F6"/>
    <w:rsid w:val="0089377E"/>
    <w:rsid w:val="00894B4E"/>
    <w:rsid w:val="0089502B"/>
    <w:rsid w:val="00895B48"/>
    <w:rsid w:val="00896649"/>
    <w:rsid w:val="008968B6"/>
    <w:rsid w:val="008979DA"/>
    <w:rsid w:val="008A1051"/>
    <w:rsid w:val="008A19CE"/>
    <w:rsid w:val="008A2E3D"/>
    <w:rsid w:val="008A4DEB"/>
    <w:rsid w:val="008A4E94"/>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888"/>
    <w:rsid w:val="008B1B40"/>
    <w:rsid w:val="008B492A"/>
    <w:rsid w:val="008B5913"/>
    <w:rsid w:val="008B6590"/>
    <w:rsid w:val="008B6D14"/>
    <w:rsid w:val="008B7713"/>
    <w:rsid w:val="008C2A78"/>
    <w:rsid w:val="008C2DCD"/>
    <w:rsid w:val="008C375B"/>
    <w:rsid w:val="008C47E6"/>
    <w:rsid w:val="008C5FBE"/>
    <w:rsid w:val="008C7264"/>
    <w:rsid w:val="008C7AD5"/>
    <w:rsid w:val="008C7C50"/>
    <w:rsid w:val="008D1476"/>
    <w:rsid w:val="008D14B1"/>
    <w:rsid w:val="008D2181"/>
    <w:rsid w:val="008D2250"/>
    <w:rsid w:val="008D24C8"/>
    <w:rsid w:val="008D3C2C"/>
    <w:rsid w:val="008D43D0"/>
    <w:rsid w:val="008D55C5"/>
    <w:rsid w:val="008D6E93"/>
    <w:rsid w:val="008D6FAB"/>
    <w:rsid w:val="008E1066"/>
    <w:rsid w:val="008E2421"/>
    <w:rsid w:val="008E2463"/>
    <w:rsid w:val="008E298D"/>
    <w:rsid w:val="008E2F01"/>
    <w:rsid w:val="008E3276"/>
    <w:rsid w:val="008E3A4C"/>
    <w:rsid w:val="008E3F0D"/>
    <w:rsid w:val="008E4DCC"/>
    <w:rsid w:val="008E5945"/>
    <w:rsid w:val="008E6BE6"/>
    <w:rsid w:val="008E76AD"/>
    <w:rsid w:val="008E76BC"/>
    <w:rsid w:val="008F00B3"/>
    <w:rsid w:val="008F0445"/>
    <w:rsid w:val="008F0B1F"/>
    <w:rsid w:val="008F1CEA"/>
    <w:rsid w:val="008F2A24"/>
    <w:rsid w:val="008F2B70"/>
    <w:rsid w:val="008F4B71"/>
    <w:rsid w:val="008F4BC9"/>
    <w:rsid w:val="008F585F"/>
    <w:rsid w:val="008F64CD"/>
    <w:rsid w:val="008F6E50"/>
    <w:rsid w:val="008F748B"/>
    <w:rsid w:val="00900188"/>
    <w:rsid w:val="009003FF"/>
    <w:rsid w:val="009018DA"/>
    <w:rsid w:val="009021E4"/>
    <w:rsid w:val="00906602"/>
    <w:rsid w:val="00907358"/>
    <w:rsid w:val="00907688"/>
    <w:rsid w:val="00907885"/>
    <w:rsid w:val="00910A2D"/>
    <w:rsid w:val="00911458"/>
    <w:rsid w:val="009119AC"/>
    <w:rsid w:val="009119E8"/>
    <w:rsid w:val="00912A85"/>
    <w:rsid w:val="0091347C"/>
    <w:rsid w:val="00913A80"/>
    <w:rsid w:val="00913E71"/>
    <w:rsid w:val="009142B8"/>
    <w:rsid w:val="00915C18"/>
    <w:rsid w:val="00915F72"/>
    <w:rsid w:val="00916CBF"/>
    <w:rsid w:val="00916F29"/>
    <w:rsid w:val="00917D95"/>
    <w:rsid w:val="009212AF"/>
    <w:rsid w:val="00921513"/>
    <w:rsid w:val="009219FE"/>
    <w:rsid w:val="00922A95"/>
    <w:rsid w:val="00922CD0"/>
    <w:rsid w:val="00924842"/>
    <w:rsid w:val="009257C8"/>
    <w:rsid w:val="00926E5C"/>
    <w:rsid w:val="0092742A"/>
    <w:rsid w:val="00927832"/>
    <w:rsid w:val="00927AA7"/>
    <w:rsid w:val="00932646"/>
    <w:rsid w:val="009330A8"/>
    <w:rsid w:val="00933C78"/>
    <w:rsid w:val="00935684"/>
    <w:rsid w:val="0093651E"/>
    <w:rsid w:val="00936622"/>
    <w:rsid w:val="00937024"/>
    <w:rsid w:val="00940F10"/>
    <w:rsid w:val="0094160B"/>
    <w:rsid w:val="009426F9"/>
    <w:rsid w:val="00943AA3"/>
    <w:rsid w:val="00943BB7"/>
    <w:rsid w:val="00943BD8"/>
    <w:rsid w:val="00944AD1"/>
    <w:rsid w:val="00945BD9"/>
    <w:rsid w:val="00946E4C"/>
    <w:rsid w:val="00946EB3"/>
    <w:rsid w:val="00947821"/>
    <w:rsid w:val="00947B5A"/>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16E5"/>
    <w:rsid w:val="00961B18"/>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5014"/>
    <w:rsid w:val="009A6093"/>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645"/>
    <w:rsid w:val="009C0EB0"/>
    <w:rsid w:val="009C0F5C"/>
    <w:rsid w:val="009C1046"/>
    <w:rsid w:val="009C168D"/>
    <w:rsid w:val="009C241A"/>
    <w:rsid w:val="009C2715"/>
    <w:rsid w:val="009C27E0"/>
    <w:rsid w:val="009C2ABC"/>
    <w:rsid w:val="009C3187"/>
    <w:rsid w:val="009C4129"/>
    <w:rsid w:val="009C4ACC"/>
    <w:rsid w:val="009C4BAF"/>
    <w:rsid w:val="009C53D6"/>
    <w:rsid w:val="009C6704"/>
    <w:rsid w:val="009C6814"/>
    <w:rsid w:val="009C733E"/>
    <w:rsid w:val="009C7C3E"/>
    <w:rsid w:val="009D00E1"/>
    <w:rsid w:val="009D047D"/>
    <w:rsid w:val="009D233A"/>
    <w:rsid w:val="009D401F"/>
    <w:rsid w:val="009D7629"/>
    <w:rsid w:val="009D7729"/>
    <w:rsid w:val="009D7965"/>
    <w:rsid w:val="009E019E"/>
    <w:rsid w:val="009E14FE"/>
    <w:rsid w:val="009E15CA"/>
    <w:rsid w:val="009E27F6"/>
    <w:rsid w:val="009E2A7C"/>
    <w:rsid w:val="009E2FFD"/>
    <w:rsid w:val="009E313D"/>
    <w:rsid w:val="009E4C84"/>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6C69"/>
    <w:rsid w:val="009F7A20"/>
    <w:rsid w:val="009F7D2E"/>
    <w:rsid w:val="00A000F4"/>
    <w:rsid w:val="00A0200B"/>
    <w:rsid w:val="00A02C3B"/>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4BF1"/>
    <w:rsid w:val="00A15F49"/>
    <w:rsid w:val="00A16E03"/>
    <w:rsid w:val="00A16FA8"/>
    <w:rsid w:val="00A17055"/>
    <w:rsid w:val="00A171CC"/>
    <w:rsid w:val="00A21B15"/>
    <w:rsid w:val="00A21CB7"/>
    <w:rsid w:val="00A22976"/>
    <w:rsid w:val="00A230D1"/>
    <w:rsid w:val="00A24D44"/>
    <w:rsid w:val="00A24F0A"/>
    <w:rsid w:val="00A2667A"/>
    <w:rsid w:val="00A26D79"/>
    <w:rsid w:val="00A27046"/>
    <w:rsid w:val="00A300EC"/>
    <w:rsid w:val="00A313BA"/>
    <w:rsid w:val="00A32395"/>
    <w:rsid w:val="00A32526"/>
    <w:rsid w:val="00A32BE0"/>
    <w:rsid w:val="00A32CEA"/>
    <w:rsid w:val="00A33347"/>
    <w:rsid w:val="00A33926"/>
    <w:rsid w:val="00A3460B"/>
    <w:rsid w:val="00A34C1E"/>
    <w:rsid w:val="00A359DD"/>
    <w:rsid w:val="00A359FF"/>
    <w:rsid w:val="00A35C1A"/>
    <w:rsid w:val="00A37C8C"/>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47028"/>
    <w:rsid w:val="00A503CF"/>
    <w:rsid w:val="00A50528"/>
    <w:rsid w:val="00A50B00"/>
    <w:rsid w:val="00A516A1"/>
    <w:rsid w:val="00A51F8A"/>
    <w:rsid w:val="00A528B1"/>
    <w:rsid w:val="00A535B7"/>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BC1"/>
    <w:rsid w:val="00A66F41"/>
    <w:rsid w:val="00A66FAA"/>
    <w:rsid w:val="00A67248"/>
    <w:rsid w:val="00A67FC8"/>
    <w:rsid w:val="00A70AF7"/>
    <w:rsid w:val="00A72153"/>
    <w:rsid w:val="00A7289A"/>
    <w:rsid w:val="00A731DD"/>
    <w:rsid w:val="00A73879"/>
    <w:rsid w:val="00A73A3A"/>
    <w:rsid w:val="00A73D67"/>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073"/>
    <w:rsid w:val="00A87950"/>
    <w:rsid w:val="00A90CDD"/>
    <w:rsid w:val="00A9118F"/>
    <w:rsid w:val="00A912A9"/>
    <w:rsid w:val="00A918AC"/>
    <w:rsid w:val="00A91B40"/>
    <w:rsid w:val="00A933A0"/>
    <w:rsid w:val="00A93882"/>
    <w:rsid w:val="00A939B9"/>
    <w:rsid w:val="00A93CD6"/>
    <w:rsid w:val="00A9463B"/>
    <w:rsid w:val="00A948EF"/>
    <w:rsid w:val="00A950C7"/>
    <w:rsid w:val="00A9536A"/>
    <w:rsid w:val="00A95A12"/>
    <w:rsid w:val="00A95BF5"/>
    <w:rsid w:val="00A967AB"/>
    <w:rsid w:val="00A97B6A"/>
    <w:rsid w:val="00A97D90"/>
    <w:rsid w:val="00AA03AF"/>
    <w:rsid w:val="00AA2A5F"/>
    <w:rsid w:val="00AA3379"/>
    <w:rsid w:val="00AA3EC2"/>
    <w:rsid w:val="00AA5671"/>
    <w:rsid w:val="00AA5760"/>
    <w:rsid w:val="00AA7A07"/>
    <w:rsid w:val="00AB081A"/>
    <w:rsid w:val="00AB088C"/>
    <w:rsid w:val="00AB1188"/>
    <w:rsid w:val="00AB1AEA"/>
    <w:rsid w:val="00AB24A5"/>
    <w:rsid w:val="00AB292E"/>
    <w:rsid w:val="00AB2A23"/>
    <w:rsid w:val="00AB3BEE"/>
    <w:rsid w:val="00AB5E8B"/>
    <w:rsid w:val="00AB66A6"/>
    <w:rsid w:val="00AB68DC"/>
    <w:rsid w:val="00AB6DBF"/>
    <w:rsid w:val="00AB70AD"/>
    <w:rsid w:val="00AB7903"/>
    <w:rsid w:val="00AB7A15"/>
    <w:rsid w:val="00AB7A54"/>
    <w:rsid w:val="00AC16AA"/>
    <w:rsid w:val="00AC1983"/>
    <w:rsid w:val="00AC29F5"/>
    <w:rsid w:val="00AC31E9"/>
    <w:rsid w:val="00AC3A61"/>
    <w:rsid w:val="00AC4112"/>
    <w:rsid w:val="00AC57BE"/>
    <w:rsid w:val="00AC619E"/>
    <w:rsid w:val="00AC6330"/>
    <w:rsid w:val="00AC6396"/>
    <w:rsid w:val="00AC6648"/>
    <w:rsid w:val="00AD07D6"/>
    <w:rsid w:val="00AD128B"/>
    <w:rsid w:val="00AD1E23"/>
    <w:rsid w:val="00AD28A5"/>
    <w:rsid w:val="00AD3F2E"/>
    <w:rsid w:val="00AD4F4F"/>
    <w:rsid w:val="00AD5B33"/>
    <w:rsid w:val="00AD75E6"/>
    <w:rsid w:val="00AE059B"/>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182C"/>
    <w:rsid w:val="00AF1B48"/>
    <w:rsid w:val="00AF2069"/>
    <w:rsid w:val="00AF27E8"/>
    <w:rsid w:val="00AF2F6E"/>
    <w:rsid w:val="00AF5108"/>
    <w:rsid w:val="00AF55DF"/>
    <w:rsid w:val="00AF5AE7"/>
    <w:rsid w:val="00AF5CFB"/>
    <w:rsid w:val="00AF6399"/>
    <w:rsid w:val="00AF7CEA"/>
    <w:rsid w:val="00AF7D23"/>
    <w:rsid w:val="00B001AD"/>
    <w:rsid w:val="00B00526"/>
    <w:rsid w:val="00B00B8F"/>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6ABF"/>
    <w:rsid w:val="00B17282"/>
    <w:rsid w:val="00B17D1C"/>
    <w:rsid w:val="00B20738"/>
    <w:rsid w:val="00B208A4"/>
    <w:rsid w:val="00B2103F"/>
    <w:rsid w:val="00B222B8"/>
    <w:rsid w:val="00B242E0"/>
    <w:rsid w:val="00B24C03"/>
    <w:rsid w:val="00B25DCA"/>
    <w:rsid w:val="00B267D7"/>
    <w:rsid w:val="00B26923"/>
    <w:rsid w:val="00B317DE"/>
    <w:rsid w:val="00B31C02"/>
    <w:rsid w:val="00B3352A"/>
    <w:rsid w:val="00B3372B"/>
    <w:rsid w:val="00B3410A"/>
    <w:rsid w:val="00B341BD"/>
    <w:rsid w:val="00B34293"/>
    <w:rsid w:val="00B34370"/>
    <w:rsid w:val="00B3446A"/>
    <w:rsid w:val="00B34982"/>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7BB"/>
    <w:rsid w:val="00B45E64"/>
    <w:rsid w:val="00B4679D"/>
    <w:rsid w:val="00B50162"/>
    <w:rsid w:val="00B50D61"/>
    <w:rsid w:val="00B5123B"/>
    <w:rsid w:val="00B51A77"/>
    <w:rsid w:val="00B51C75"/>
    <w:rsid w:val="00B523CF"/>
    <w:rsid w:val="00B52D2B"/>
    <w:rsid w:val="00B53E1F"/>
    <w:rsid w:val="00B55C57"/>
    <w:rsid w:val="00B560FB"/>
    <w:rsid w:val="00B5619E"/>
    <w:rsid w:val="00B5715C"/>
    <w:rsid w:val="00B571C3"/>
    <w:rsid w:val="00B5780F"/>
    <w:rsid w:val="00B60A7C"/>
    <w:rsid w:val="00B60BC1"/>
    <w:rsid w:val="00B6188C"/>
    <w:rsid w:val="00B62A39"/>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2D2E"/>
    <w:rsid w:val="00B83848"/>
    <w:rsid w:val="00B83D32"/>
    <w:rsid w:val="00B844B4"/>
    <w:rsid w:val="00B86577"/>
    <w:rsid w:val="00B86F2E"/>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321"/>
    <w:rsid w:val="00BB276E"/>
    <w:rsid w:val="00BB31BC"/>
    <w:rsid w:val="00BB3B52"/>
    <w:rsid w:val="00BB3E14"/>
    <w:rsid w:val="00BB3E9B"/>
    <w:rsid w:val="00BB41BB"/>
    <w:rsid w:val="00BB45ED"/>
    <w:rsid w:val="00BB4B7D"/>
    <w:rsid w:val="00BB52D5"/>
    <w:rsid w:val="00BB576D"/>
    <w:rsid w:val="00BB5AD9"/>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43A"/>
    <w:rsid w:val="00BC6AA8"/>
    <w:rsid w:val="00BC6BDE"/>
    <w:rsid w:val="00BC7876"/>
    <w:rsid w:val="00BD0E5F"/>
    <w:rsid w:val="00BD2C64"/>
    <w:rsid w:val="00BD2CF4"/>
    <w:rsid w:val="00BD308C"/>
    <w:rsid w:val="00BD3A4F"/>
    <w:rsid w:val="00BD43EB"/>
    <w:rsid w:val="00BD4C71"/>
    <w:rsid w:val="00BD6018"/>
    <w:rsid w:val="00BE01B5"/>
    <w:rsid w:val="00BE03D9"/>
    <w:rsid w:val="00BE1C05"/>
    <w:rsid w:val="00BE24E6"/>
    <w:rsid w:val="00BE2AD0"/>
    <w:rsid w:val="00BE3944"/>
    <w:rsid w:val="00BE4A02"/>
    <w:rsid w:val="00BE6762"/>
    <w:rsid w:val="00BE6A8B"/>
    <w:rsid w:val="00BF0A7F"/>
    <w:rsid w:val="00BF0EB6"/>
    <w:rsid w:val="00BF11B2"/>
    <w:rsid w:val="00BF1695"/>
    <w:rsid w:val="00BF1DC1"/>
    <w:rsid w:val="00BF2859"/>
    <w:rsid w:val="00BF2BF0"/>
    <w:rsid w:val="00BF4CB5"/>
    <w:rsid w:val="00BF662F"/>
    <w:rsid w:val="00BF6749"/>
    <w:rsid w:val="00BF7631"/>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1087"/>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86F"/>
    <w:rsid w:val="00C25997"/>
    <w:rsid w:val="00C25E1E"/>
    <w:rsid w:val="00C25E6C"/>
    <w:rsid w:val="00C26D60"/>
    <w:rsid w:val="00C31C21"/>
    <w:rsid w:val="00C31CFD"/>
    <w:rsid w:val="00C32A29"/>
    <w:rsid w:val="00C32CD5"/>
    <w:rsid w:val="00C33741"/>
    <w:rsid w:val="00C34D27"/>
    <w:rsid w:val="00C3536D"/>
    <w:rsid w:val="00C3558D"/>
    <w:rsid w:val="00C3583B"/>
    <w:rsid w:val="00C361F0"/>
    <w:rsid w:val="00C37228"/>
    <w:rsid w:val="00C3736E"/>
    <w:rsid w:val="00C37BA9"/>
    <w:rsid w:val="00C4040F"/>
    <w:rsid w:val="00C40481"/>
    <w:rsid w:val="00C41868"/>
    <w:rsid w:val="00C41EEF"/>
    <w:rsid w:val="00C43B1B"/>
    <w:rsid w:val="00C43D47"/>
    <w:rsid w:val="00C45817"/>
    <w:rsid w:val="00C4583A"/>
    <w:rsid w:val="00C45F8F"/>
    <w:rsid w:val="00C461D5"/>
    <w:rsid w:val="00C46A73"/>
    <w:rsid w:val="00C46CB1"/>
    <w:rsid w:val="00C472B1"/>
    <w:rsid w:val="00C474C2"/>
    <w:rsid w:val="00C507B6"/>
    <w:rsid w:val="00C508CB"/>
    <w:rsid w:val="00C50C4C"/>
    <w:rsid w:val="00C51D90"/>
    <w:rsid w:val="00C521AD"/>
    <w:rsid w:val="00C530CD"/>
    <w:rsid w:val="00C543A6"/>
    <w:rsid w:val="00C5712C"/>
    <w:rsid w:val="00C576F2"/>
    <w:rsid w:val="00C57725"/>
    <w:rsid w:val="00C611F2"/>
    <w:rsid w:val="00C613A1"/>
    <w:rsid w:val="00C62349"/>
    <w:rsid w:val="00C63EE9"/>
    <w:rsid w:val="00C64923"/>
    <w:rsid w:val="00C656A3"/>
    <w:rsid w:val="00C6666B"/>
    <w:rsid w:val="00C67B0B"/>
    <w:rsid w:val="00C708E5"/>
    <w:rsid w:val="00C7290A"/>
    <w:rsid w:val="00C730A3"/>
    <w:rsid w:val="00C73BAA"/>
    <w:rsid w:val="00C748F1"/>
    <w:rsid w:val="00C7515A"/>
    <w:rsid w:val="00C75F34"/>
    <w:rsid w:val="00C76F78"/>
    <w:rsid w:val="00C80A65"/>
    <w:rsid w:val="00C8147B"/>
    <w:rsid w:val="00C8238F"/>
    <w:rsid w:val="00C83210"/>
    <w:rsid w:val="00C83916"/>
    <w:rsid w:val="00C84F6A"/>
    <w:rsid w:val="00C85FF2"/>
    <w:rsid w:val="00C91F75"/>
    <w:rsid w:val="00C921FB"/>
    <w:rsid w:val="00C937D6"/>
    <w:rsid w:val="00C938E8"/>
    <w:rsid w:val="00C93ACE"/>
    <w:rsid w:val="00C93C67"/>
    <w:rsid w:val="00C94870"/>
    <w:rsid w:val="00C94F7D"/>
    <w:rsid w:val="00C959BC"/>
    <w:rsid w:val="00C96846"/>
    <w:rsid w:val="00C969BE"/>
    <w:rsid w:val="00C9796C"/>
    <w:rsid w:val="00CA01BB"/>
    <w:rsid w:val="00CA05A0"/>
    <w:rsid w:val="00CA1595"/>
    <w:rsid w:val="00CA2387"/>
    <w:rsid w:val="00CA253F"/>
    <w:rsid w:val="00CA287A"/>
    <w:rsid w:val="00CA2FE8"/>
    <w:rsid w:val="00CA44D7"/>
    <w:rsid w:val="00CA4BCD"/>
    <w:rsid w:val="00CA5490"/>
    <w:rsid w:val="00CA5684"/>
    <w:rsid w:val="00CA5928"/>
    <w:rsid w:val="00CA696C"/>
    <w:rsid w:val="00CA7AF2"/>
    <w:rsid w:val="00CB0A70"/>
    <w:rsid w:val="00CB1012"/>
    <w:rsid w:val="00CB1171"/>
    <w:rsid w:val="00CB12C8"/>
    <w:rsid w:val="00CB1C7B"/>
    <w:rsid w:val="00CB2283"/>
    <w:rsid w:val="00CB2C9F"/>
    <w:rsid w:val="00CB306E"/>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9A9"/>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6429"/>
    <w:rsid w:val="00CD65CC"/>
    <w:rsid w:val="00CD7F58"/>
    <w:rsid w:val="00CE2574"/>
    <w:rsid w:val="00CE43FF"/>
    <w:rsid w:val="00CE46C5"/>
    <w:rsid w:val="00CE5108"/>
    <w:rsid w:val="00CE57EF"/>
    <w:rsid w:val="00CE5C1A"/>
    <w:rsid w:val="00CE618B"/>
    <w:rsid w:val="00CE63CC"/>
    <w:rsid w:val="00CE6580"/>
    <w:rsid w:val="00CE778F"/>
    <w:rsid w:val="00CE7CFC"/>
    <w:rsid w:val="00CF01C3"/>
    <w:rsid w:val="00CF066C"/>
    <w:rsid w:val="00CF2086"/>
    <w:rsid w:val="00CF241D"/>
    <w:rsid w:val="00CF3F23"/>
    <w:rsid w:val="00CF3FEE"/>
    <w:rsid w:val="00CF636D"/>
    <w:rsid w:val="00CF6576"/>
    <w:rsid w:val="00CF7360"/>
    <w:rsid w:val="00D00F97"/>
    <w:rsid w:val="00D0117C"/>
    <w:rsid w:val="00D0184F"/>
    <w:rsid w:val="00D01B04"/>
    <w:rsid w:val="00D02798"/>
    <w:rsid w:val="00D03789"/>
    <w:rsid w:val="00D03BD8"/>
    <w:rsid w:val="00D03EFE"/>
    <w:rsid w:val="00D04A8C"/>
    <w:rsid w:val="00D04C4D"/>
    <w:rsid w:val="00D05A5D"/>
    <w:rsid w:val="00D05D6C"/>
    <w:rsid w:val="00D05FAE"/>
    <w:rsid w:val="00D066B7"/>
    <w:rsid w:val="00D078C1"/>
    <w:rsid w:val="00D07A61"/>
    <w:rsid w:val="00D104E6"/>
    <w:rsid w:val="00D10980"/>
    <w:rsid w:val="00D10E57"/>
    <w:rsid w:val="00D11A37"/>
    <w:rsid w:val="00D11BB6"/>
    <w:rsid w:val="00D12900"/>
    <w:rsid w:val="00D13906"/>
    <w:rsid w:val="00D14105"/>
    <w:rsid w:val="00D1514F"/>
    <w:rsid w:val="00D16509"/>
    <w:rsid w:val="00D2084E"/>
    <w:rsid w:val="00D209ED"/>
    <w:rsid w:val="00D20A0E"/>
    <w:rsid w:val="00D21071"/>
    <w:rsid w:val="00D22441"/>
    <w:rsid w:val="00D22CFC"/>
    <w:rsid w:val="00D22DEF"/>
    <w:rsid w:val="00D238FC"/>
    <w:rsid w:val="00D239B7"/>
    <w:rsid w:val="00D244D2"/>
    <w:rsid w:val="00D24911"/>
    <w:rsid w:val="00D25CD6"/>
    <w:rsid w:val="00D261A4"/>
    <w:rsid w:val="00D26500"/>
    <w:rsid w:val="00D26DC5"/>
    <w:rsid w:val="00D270C7"/>
    <w:rsid w:val="00D307AD"/>
    <w:rsid w:val="00D3105C"/>
    <w:rsid w:val="00D319B2"/>
    <w:rsid w:val="00D32EF3"/>
    <w:rsid w:val="00D344EE"/>
    <w:rsid w:val="00D35A49"/>
    <w:rsid w:val="00D36DB2"/>
    <w:rsid w:val="00D36F11"/>
    <w:rsid w:val="00D36F9E"/>
    <w:rsid w:val="00D37D55"/>
    <w:rsid w:val="00D401E8"/>
    <w:rsid w:val="00D40310"/>
    <w:rsid w:val="00D4064A"/>
    <w:rsid w:val="00D40B52"/>
    <w:rsid w:val="00D411DD"/>
    <w:rsid w:val="00D414D3"/>
    <w:rsid w:val="00D415E4"/>
    <w:rsid w:val="00D42774"/>
    <w:rsid w:val="00D42F99"/>
    <w:rsid w:val="00D43091"/>
    <w:rsid w:val="00D43DC6"/>
    <w:rsid w:val="00D44D49"/>
    <w:rsid w:val="00D4525D"/>
    <w:rsid w:val="00D45629"/>
    <w:rsid w:val="00D46B9F"/>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56DB3"/>
    <w:rsid w:val="00D60987"/>
    <w:rsid w:val="00D60B35"/>
    <w:rsid w:val="00D6133B"/>
    <w:rsid w:val="00D61B1C"/>
    <w:rsid w:val="00D629FE"/>
    <w:rsid w:val="00D62C3A"/>
    <w:rsid w:val="00D649B3"/>
    <w:rsid w:val="00D65347"/>
    <w:rsid w:val="00D658C9"/>
    <w:rsid w:val="00D65A3D"/>
    <w:rsid w:val="00D65AFB"/>
    <w:rsid w:val="00D66B80"/>
    <w:rsid w:val="00D66DF4"/>
    <w:rsid w:val="00D67D85"/>
    <w:rsid w:val="00D7195A"/>
    <w:rsid w:val="00D71AB5"/>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6FC9"/>
    <w:rsid w:val="00D9742D"/>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0598"/>
    <w:rsid w:val="00DB22B1"/>
    <w:rsid w:val="00DB2A8B"/>
    <w:rsid w:val="00DB2CD5"/>
    <w:rsid w:val="00DB37A6"/>
    <w:rsid w:val="00DB3916"/>
    <w:rsid w:val="00DB3968"/>
    <w:rsid w:val="00DB5E0C"/>
    <w:rsid w:val="00DB6B43"/>
    <w:rsid w:val="00DB70B5"/>
    <w:rsid w:val="00DB7D0A"/>
    <w:rsid w:val="00DC00B2"/>
    <w:rsid w:val="00DC05B6"/>
    <w:rsid w:val="00DC0E58"/>
    <w:rsid w:val="00DC1AF5"/>
    <w:rsid w:val="00DC208B"/>
    <w:rsid w:val="00DC3C06"/>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300"/>
    <w:rsid w:val="00DD7402"/>
    <w:rsid w:val="00DD7676"/>
    <w:rsid w:val="00DD7857"/>
    <w:rsid w:val="00DE077E"/>
    <w:rsid w:val="00DE18B8"/>
    <w:rsid w:val="00DE24E7"/>
    <w:rsid w:val="00DE2F0E"/>
    <w:rsid w:val="00DE3542"/>
    <w:rsid w:val="00DE4318"/>
    <w:rsid w:val="00DE4408"/>
    <w:rsid w:val="00DE6130"/>
    <w:rsid w:val="00DE7655"/>
    <w:rsid w:val="00DE76E9"/>
    <w:rsid w:val="00DF0742"/>
    <w:rsid w:val="00DF093E"/>
    <w:rsid w:val="00DF1375"/>
    <w:rsid w:val="00DF199D"/>
    <w:rsid w:val="00DF2DA6"/>
    <w:rsid w:val="00DF48C7"/>
    <w:rsid w:val="00DF533F"/>
    <w:rsid w:val="00DF5AA8"/>
    <w:rsid w:val="00DF63C1"/>
    <w:rsid w:val="00DF6824"/>
    <w:rsid w:val="00DF6E30"/>
    <w:rsid w:val="00DF7419"/>
    <w:rsid w:val="00DF7F01"/>
    <w:rsid w:val="00DF7F96"/>
    <w:rsid w:val="00E0011D"/>
    <w:rsid w:val="00E00150"/>
    <w:rsid w:val="00E00F12"/>
    <w:rsid w:val="00E0146D"/>
    <w:rsid w:val="00E01C56"/>
    <w:rsid w:val="00E026A4"/>
    <w:rsid w:val="00E02D6D"/>
    <w:rsid w:val="00E03C53"/>
    <w:rsid w:val="00E048D6"/>
    <w:rsid w:val="00E04C53"/>
    <w:rsid w:val="00E05BA1"/>
    <w:rsid w:val="00E05BE4"/>
    <w:rsid w:val="00E05E7A"/>
    <w:rsid w:val="00E06017"/>
    <w:rsid w:val="00E06CF9"/>
    <w:rsid w:val="00E06EA0"/>
    <w:rsid w:val="00E06F53"/>
    <w:rsid w:val="00E07D3D"/>
    <w:rsid w:val="00E07DB9"/>
    <w:rsid w:val="00E10CDF"/>
    <w:rsid w:val="00E1150A"/>
    <w:rsid w:val="00E116C7"/>
    <w:rsid w:val="00E12C0C"/>
    <w:rsid w:val="00E12CF4"/>
    <w:rsid w:val="00E13640"/>
    <w:rsid w:val="00E145AD"/>
    <w:rsid w:val="00E14614"/>
    <w:rsid w:val="00E1487F"/>
    <w:rsid w:val="00E14AE6"/>
    <w:rsid w:val="00E14D96"/>
    <w:rsid w:val="00E152D0"/>
    <w:rsid w:val="00E15D06"/>
    <w:rsid w:val="00E17591"/>
    <w:rsid w:val="00E17B14"/>
    <w:rsid w:val="00E17B6C"/>
    <w:rsid w:val="00E17E59"/>
    <w:rsid w:val="00E20EBB"/>
    <w:rsid w:val="00E213BE"/>
    <w:rsid w:val="00E21CD2"/>
    <w:rsid w:val="00E22487"/>
    <w:rsid w:val="00E2263B"/>
    <w:rsid w:val="00E227AF"/>
    <w:rsid w:val="00E22AE5"/>
    <w:rsid w:val="00E237F8"/>
    <w:rsid w:val="00E23E13"/>
    <w:rsid w:val="00E23FBE"/>
    <w:rsid w:val="00E24649"/>
    <w:rsid w:val="00E24FC4"/>
    <w:rsid w:val="00E258C7"/>
    <w:rsid w:val="00E266D2"/>
    <w:rsid w:val="00E26ADF"/>
    <w:rsid w:val="00E26EE9"/>
    <w:rsid w:val="00E27017"/>
    <w:rsid w:val="00E302F4"/>
    <w:rsid w:val="00E3082E"/>
    <w:rsid w:val="00E31364"/>
    <w:rsid w:val="00E32123"/>
    <w:rsid w:val="00E32298"/>
    <w:rsid w:val="00E32342"/>
    <w:rsid w:val="00E32A77"/>
    <w:rsid w:val="00E32D61"/>
    <w:rsid w:val="00E34506"/>
    <w:rsid w:val="00E3464C"/>
    <w:rsid w:val="00E35730"/>
    <w:rsid w:val="00E358DA"/>
    <w:rsid w:val="00E35F03"/>
    <w:rsid w:val="00E3631A"/>
    <w:rsid w:val="00E37A0B"/>
    <w:rsid w:val="00E37BE6"/>
    <w:rsid w:val="00E37E53"/>
    <w:rsid w:val="00E4222B"/>
    <w:rsid w:val="00E430E1"/>
    <w:rsid w:val="00E4315F"/>
    <w:rsid w:val="00E44A75"/>
    <w:rsid w:val="00E4503D"/>
    <w:rsid w:val="00E453AA"/>
    <w:rsid w:val="00E45744"/>
    <w:rsid w:val="00E45ED8"/>
    <w:rsid w:val="00E46622"/>
    <w:rsid w:val="00E467E8"/>
    <w:rsid w:val="00E46AF8"/>
    <w:rsid w:val="00E47A0E"/>
    <w:rsid w:val="00E47D34"/>
    <w:rsid w:val="00E50418"/>
    <w:rsid w:val="00E5075F"/>
    <w:rsid w:val="00E52AB1"/>
    <w:rsid w:val="00E52BDC"/>
    <w:rsid w:val="00E52F41"/>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34B"/>
    <w:rsid w:val="00E7287D"/>
    <w:rsid w:val="00E74E53"/>
    <w:rsid w:val="00E74EFA"/>
    <w:rsid w:val="00E75301"/>
    <w:rsid w:val="00E75EA2"/>
    <w:rsid w:val="00E75EDD"/>
    <w:rsid w:val="00E760F8"/>
    <w:rsid w:val="00E767ED"/>
    <w:rsid w:val="00E8036A"/>
    <w:rsid w:val="00E81C38"/>
    <w:rsid w:val="00E82CB9"/>
    <w:rsid w:val="00E83CB8"/>
    <w:rsid w:val="00E8494B"/>
    <w:rsid w:val="00E84F9C"/>
    <w:rsid w:val="00E8603A"/>
    <w:rsid w:val="00E8635F"/>
    <w:rsid w:val="00E8683C"/>
    <w:rsid w:val="00E86C2F"/>
    <w:rsid w:val="00E87F28"/>
    <w:rsid w:val="00E90616"/>
    <w:rsid w:val="00E90860"/>
    <w:rsid w:val="00E929F0"/>
    <w:rsid w:val="00E93300"/>
    <w:rsid w:val="00E95566"/>
    <w:rsid w:val="00E95915"/>
    <w:rsid w:val="00E9595E"/>
    <w:rsid w:val="00E95966"/>
    <w:rsid w:val="00E9642E"/>
    <w:rsid w:val="00E968C5"/>
    <w:rsid w:val="00E96B10"/>
    <w:rsid w:val="00E972B3"/>
    <w:rsid w:val="00E97871"/>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3E96"/>
    <w:rsid w:val="00EB43E7"/>
    <w:rsid w:val="00EB4573"/>
    <w:rsid w:val="00EB5563"/>
    <w:rsid w:val="00EB798B"/>
    <w:rsid w:val="00EC17BE"/>
    <w:rsid w:val="00EC31FA"/>
    <w:rsid w:val="00EC3687"/>
    <w:rsid w:val="00EC44DD"/>
    <w:rsid w:val="00EC5537"/>
    <w:rsid w:val="00EC7A5F"/>
    <w:rsid w:val="00ED3A65"/>
    <w:rsid w:val="00ED3D75"/>
    <w:rsid w:val="00ED4331"/>
    <w:rsid w:val="00ED435C"/>
    <w:rsid w:val="00ED4CF6"/>
    <w:rsid w:val="00ED6452"/>
    <w:rsid w:val="00ED6CEB"/>
    <w:rsid w:val="00ED6D8B"/>
    <w:rsid w:val="00ED7EC3"/>
    <w:rsid w:val="00EE0159"/>
    <w:rsid w:val="00EE0DCA"/>
    <w:rsid w:val="00EE19A6"/>
    <w:rsid w:val="00EE210F"/>
    <w:rsid w:val="00EE309C"/>
    <w:rsid w:val="00EE3C8D"/>
    <w:rsid w:val="00EE3E23"/>
    <w:rsid w:val="00EE4016"/>
    <w:rsid w:val="00EE45C2"/>
    <w:rsid w:val="00EE50E5"/>
    <w:rsid w:val="00EE57D2"/>
    <w:rsid w:val="00EE5DFD"/>
    <w:rsid w:val="00EE7493"/>
    <w:rsid w:val="00EE7B98"/>
    <w:rsid w:val="00EE7FA5"/>
    <w:rsid w:val="00EF060F"/>
    <w:rsid w:val="00EF0638"/>
    <w:rsid w:val="00EF1B46"/>
    <w:rsid w:val="00EF4744"/>
    <w:rsid w:val="00EF4C39"/>
    <w:rsid w:val="00EF4D9D"/>
    <w:rsid w:val="00EF513D"/>
    <w:rsid w:val="00EF569F"/>
    <w:rsid w:val="00EF57FC"/>
    <w:rsid w:val="00EF58F4"/>
    <w:rsid w:val="00EF60A5"/>
    <w:rsid w:val="00EF6660"/>
    <w:rsid w:val="00EF6D7E"/>
    <w:rsid w:val="00F00661"/>
    <w:rsid w:val="00F00C95"/>
    <w:rsid w:val="00F00D3F"/>
    <w:rsid w:val="00F0144D"/>
    <w:rsid w:val="00F01580"/>
    <w:rsid w:val="00F01FA8"/>
    <w:rsid w:val="00F02110"/>
    <w:rsid w:val="00F02C94"/>
    <w:rsid w:val="00F0331E"/>
    <w:rsid w:val="00F03345"/>
    <w:rsid w:val="00F041BA"/>
    <w:rsid w:val="00F04223"/>
    <w:rsid w:val="00F04284"/>
    <w:rsid w:val="00F04B43"/>
    <w:rsid w:val="00F04BC2"/>
    <w:rsid w:val="00F04EDC"/>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BE2"/>
    <w:rsid w:val="00F24A5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ED1"/>
    <w:rsid w:val="00F433E7"/>
    <w:rsid w:val="00F438B7"/>
    <w:rsid w:val="00F4464C"/>
    <w:rsid w:val="00F461AC"/>
    <w:rsid w:val="00F462B9"/>
    <w:rsid w:val="00F46A67"/>
    <w:rsid w:val="00F46DF7"/>
    <w:rsid w:val="00F47BC2"/>
    <w:rsid w:val="00F47C29"/>
    <w:rsid w:val="00F5091E"/>
    <w:rsid w:val="00F50F3E"/>
    <w:rsid w:val="00F514BF"/>
    <w:rsid w:val="00F5376A"/>
    <w:rsid w:val="00F54D74"/>
    <w:rsid w:val="00F5506E"/>
    <w:rsid w:val="00F55AA3"/>
    <w:rsid w:val="00F566FE"/>
    <w:rsid w:val="00F5686C"/>
    <w:rsid w:val="00F56ED8"/>
    <w:rsid w:val="00F57256"/>
    <w:rsid w:val="00F578E3"/>
    <w:rsid w:val="00F60B98"/>
    <w:rsid w:val="00F618B1"/>
    <w:rsid w:val="00F64876"/>
    <w:rsid w:val="00F705E2"/>
    <w:rsid w:val="00F70847"/>
    <w:rsid w:val="00F71073"/>
    <w:rsid w:val="00F71B8E"/>
    <w:rsid w:val="00F71FC1"/>
    <w:rsid w:val="00F724B1"/>
    <w:rsid w:val="00F73711"/>
    <w:rsid w:val="00F74BFD"/>
    <w:rsid w:val="00F75415"/>
    <w:rsid w:val="00F75844"/>
    <w:rsid w:val="00F7588B"/>
    <w:rsid w:val="00F75911"/>
    <w:rsid w:val="00F75C9D"/>
    <w:rsid w:val="00F76899"/>
    <w:rsid w:val="00F76D71"/>
    <w:rsid w:val="00F76E48"/>
    <w:rsid w:val="00F80EF1"/>
    <w:rsid w:val="00F81639"/>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849"/>
    <w:rsid w:val="00FC19BC"/>
    <w:rsid w:val="00FC1AE3"/>
    <w:rsid w:val="00FC1C87"/>
    <w:rsid w:val="00FC1C91"/>
    <w:rsid w:val="00FC2033"/>
    <w:rsid w:val="00FC266A"/>
    <w:rsid w:val="00FC3456"/>
    <w:rsid w:val="00FC35C4"/>
    <w:rsid w:val="00FC4205"/>
    <w:rsid w:val="00FC4367"/>
    <w:rsid w:val="00FC4B64"/>
    <w:rsid w:val="00FC58E7"/>
    <w:rsid w:val="00FC5E2A"/>
    <w:rsid w:val="00FC5FF4"/>
    <w:rsid w:val="00FC6268"/>
    <w:rsid w:val="00FC684A"/>
    <w:rsid w:val="00FC6C88"/>
    <w:rsid w:val="00FC6DDA"/>
    <w:rsid w:val="00FC7326"/>
    <w:rsid w:val="00FC75B5"/>
    <w:rsid w:val="00FD021B"/>
    <w:rsid w:val="00FD089A"/>
    <w:rsid w:val="00FD17CC"/>
    <w:rsid w:val="00FD1808"/>
    <w:rsid w:val="00FD1EEE"/>
    <w:rsid w:val="00FD2457"/>
    <w:rsid w:val="00FD3F82"/>
    <w:rsid w:val="00FD4D2E"/>
    <w:rsid w:val="00FD5C60"/>
    <w:rsid w:val="00FD60FA"/>
    <w:rsid w:val="00FD69AD"/>
    <w:rsid w:val="00FD6A73"/>
    <w:rsid w:val="00FE0A36"/>
    <w:rsid w:val="00FE0CEF"/>
    <w:rsid w:val="00FE19A5"/>
    <w:rsid w:val="00FE2FB0"/>
    <w:rsid w:val="00FE47BC"/>
    <w:rsid w:val="00FE49C7"/>
    <w:rsid w:val="00FE5045"/>
    <w:rsid w:val="00FE52D3"/>
    <w:rsid w:val="00FE5D03"/>
    <w:rsid w:val="00FE6BD1"/>
    <w:rsid w:val="00FE7390"/>
    <w:rsid w:val="00FE76C6"/>
    <w:rsid w:val="00FE7D8C"/>
    <w:rsid w:val="00FF2AAD"/>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3377EB"/>
    <w:pPr>
      <w:numPr>
        <w:numId w:val="1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3377EB"/>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ТТ001559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1164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399E62-3798-4856-BB81-D74CC8644863}"/>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EE502D3E-63B2-4438-A707-BCC743A600A8}"/>
</file>

<file path=docProps/app.xml><?xml version="1.0" encoding="utf-8"?>
<Properties xmlns="http://schemas.openxmlformats.org/officeDocument/2006/extended-properties" xmlns:vt="http://schemas.openxmlformats.org/officeDocument/2006/docPropsVTypes">
  <Template>Normal.dotm</Template>
  <TotalTime>1</TotalTime>
  <Pages>69</Pages>
  <Words>18787</Words>
  <Characters>107092</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2</cp:revision>
  <cp:lastPrinted>2016-08-31T07:06:00Z</cp:lastPrinted>
  <dcterms:created xsi:type="dcterms:W3CDTF">2016-10-06T06:16:00Z</dcterms:created>
  <dcterms:modified xsi:type="dcterms:W3CDTF">2016-10-06T06:16:00Z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