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23CB545E" w:rsidR="00EE316F" w:rsidRPr="00CB79FD" w:rsidRDefault="00CB79FD" w:rsidP="00AD36CF">
      <w:pPr>
        <w:pStyle w:val="BodyText"/>
        <w:spacing w:before="120" w:after="120" w:line="240" w:lineRule="auto"/>
        <w:ind w:firstLine="426"/>
        <w:rPr>
          <w:rFonts w:ascii="Verdana" w:hAnsi="Verdana" w:cs="Arial"/>
          <w:b/>
          <w:lang w:val="bg-BG"/>
        </w:rPr>
      </w:pPr>
      <w:r w:rsidRPr="00CB79FD">
        <w:rPr>
          <w:rFonts w:ascii="Verdana" w:hAnsi="Verdana"/>
          <w:b/>
          <w:spacing w:val="48"/>
          <w:lang w:val="bg-BG"/>
        </w:rPr>
        <w:t>43693</w:t>
      </w:r>
      <w:r w:rsidRPr="00E948E8">
        <w:rPr>
          <w:rFonts w:ascii="Verdana" w:hAnsi="Verdana"/>
          <w:b/>
          <w:spacing w:val="48"/>
          <w:lang w:val="ru-RU"/>
        </w:rPr>
        <w:t>/</w:t>
      </w:r>
      <w:r w:rsidRPr="00CB79FD">
        <w:rPr>
          <w:rFonts w:ascii="Verdana" w:hAnsi="Verdana"/>
          <w:b/>
          <w:spacing w:val="48"/>
          <w:lang w:val="en-US"/>
        </w:rPr>
        <w:t>HZ</w:t>
      </w:r>
      <w:r w:rsidRPr="00E948E8">
        <w:rPr>
          <w:rFonts w:ascii="Verdana" w:hAnsi="Verdana"/>
          <w:b/>
          <w:spacing w:val="48"/>
          <w:lang w:val="ru-RU"/>
        </w:rPr>
        <w:t xml:space="preserve">-4097 </w:t>
      </w:r>
      <w:r w:rsidRPr="00CB79FD">
        <w:rPr>
          <w:rFonts w:ascii="Verdana" w:hAnsi="Verdana"/>
          <w:b/>
          <w:spacing w:val="48"/>
          <w:lang w:val="bg-BG"/>
        </w:rPr>
        <w:t>Обява за събиране на оферти по чл.20, ал.3 от ЗОП</w:t>
      </w:r>
      <w:r w:rsidRPr="00E948E8">
        <w:rPr>
          <w:rFonts w:ascii="Verdana" w:hAnsi="Verdana"/>
          <w:b/>
          <w:spacing w:val="48"/>
          <w:lang w:val="ru-RU"/>
        </w:rPr>
        <w:t xml:space="preserve"> - </w:t>
      </w:r>
      <w:r w:rsidRPr="00CB79FD">
        <w:rPr>
          <w:rFonts w:ascii="Verdana" w:hAnsi="Verdana"/>
          <w:b/>
          <w:spacing w:val="48"/>
          <w:lang w:val="bg-BG"/>
        </w:rPr>
        <w:t>Приложения</w:t>
      </w:r>
      <w:r w:rsidR="00C473C8">
        <w:rPr>
          <w:rFonts w:ascii="Verdana" w:hAnsi="Verdana"/>
          <w:b/>
          <w:spacing w:val="48"/>
          <w:lang w:val="bg-BG"/>
        </w:rPr>
        <w:t xml:space="preserve"> </w:t>
      </w:r>
      <w:r w:rsidR="00C473C8">
        <w:rPr>
          <w:rFonts w:ascii="Verdana" w:hAnsi="Verdana"/>
          <w:b/>
          <w:spacing w:val="48"/>
          <w:lang w:val="bg-BG"/>
        </w:rPr>
        <w:t>и Проекто-договор</w:t>
      </w:r>
    </w:p>
    <w:p w14:paraId="2FEF963F" w14:textId="77777777" w:rsidR="00AD36CF" w:rsidRPr="00A05FAA" w:rsidRDefault="00AD36CF" w:rsidP="00AD36CF">
      <w:pPr>
        <w:ind w:left="624"/>
        <w:jc w:val="right"/>
        <w:rPr>
          <w:rFonts w:ascii="Verdana" w:hAnsi="Verdana"/>
          <w:bCs/>
          <w:sz w:val="20"/>
          <w:szCs w:val="20"/>
        </w:rPr>
      </w:pPr>
      <w:r w:rsidRPr="00A05FAA">
        <w:rPr>
          <w:rFonts w:ascii="Verdana" w:hAnsi="Verdana"/>
          <w:bCs/>
          <w:sz w:val="20"/>
          <w:szCs w:val="20"/>
        </w:rPr>
        <w:t>Образец</w:t>
      </w:r>
    </w:p>
    <w:p w14:paraId="7AD107DA" w14:textId="77777777" w:rsidR="00CB79FD" w:rsidRPr="00CB79FD" w:rsidRDefault="00CB79FD" w:rsidP="00CB79FD">
      <w:pPr>
        <w:spacing w:after="200" w:line="276" w:lineRule="auto"/>
        <w:jc w:val="both"/>
        <w:rPr>
          <w:rFonts w:ascii="Verdana" w:hAnsi="Verdana"/>
          <w:sz w:val="20"/>
          <w:szCs w:val="20"/>
        </w:rPr>
      </w:pPr>
      <w:r w:rsidRPr="00CB79FD">
        <w:rPr>
          <w:rFonts w:ascii="Verdana" w:hAnsi="Verdana"/>
          <w:sz w:val="20"/>
          <w:szCs w:val="20"/>
        </w:rPr>
        <w:t>Ценова таблица за обособена позиция 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4"/>
        <w:gridCol w:w="1559"/>
        <w:gridCol w:w="1701"/>
        <w:gridCol w:w="1843"/>
      </w:tblGrid>
      <w:tr w:rsidR="00CB79FD" w:rsidRPr="00CB79FD" w14:paraId="394F8BB1" w14:textId="77777777" w:rsidTr="005E11FB">
        <w:tc>
          <w:tcPr>
            <w:tcW w:w="720" w:type="dxa"/>
            <w:shd w:val="clear" w:color="auto" w:fill="D9D9D9"/>
            <w:vAlign w:val="center"/>
          </w:tcPr>
          <w:p w14:paraId="40272278"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w:t>
            </w:r>
          </w:p>
        </w:tc>
        <w:tc>
          <w:tcPr>
            <w:tcW w:w="3074" w:type="dxa"/>
            <w:shd w:val="clear" w:color="auto" w:fill="D9D9D9"/>
            <w:vAlign w:val="center"/>
          </w:tcPr>
          <w:p w14:paraId="38621B34"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ОПИСАНИЕ</w:t>
            </w:r>
          </w:p>
        </w:tc>
        <w:tc>
          <w:tcPr>
            <w:tcW w:w="1559" w:type="dxa"/>
            <w:shd w:val="clear" w:color="auto" w:fill="D9D9D9"/>
            <w:vAlign w:val="center"/>
          </w:tcPr>
          <w:p w14:paraId="26BA69EA" w14:textId="77777777" w:rsidR="00CB79FD" w:rsidRPr="00CB79FD" w:rsidRDefault="00CB79FD" w:rsidP="00CB79FD">
            <w:pPr>
              <w:widowControl w:val="0"/>
              <w:overflowPunct w:val="0"/>
              <w:autoSpaceDE w:val="0"/>
              <w:autoSpaceDN w:val="0"/>
              <w:adjustRightInd w:val="0"/>
              <w:spacing w:line="250" w:lineRule="atLeast"/>
              <w:ind w:right="-108"/>
              <w:jc w:val="center"/>
              <w:textAlignment w:val="baseline"/>
              <w:rPr>
                <w:rFonts w:ascii="Verdana" w:hAnsi="Verdana"/>
                <w:sz w:val="20"/>
                <w:szCs w:val="20"/>
              </w:rPr>
            </w:pPr>
            <w:r w:rsidRPr="00CB79FD">
              <w:rPr>
                <w:rFonts w:ascii="Verdana" w:hAnsi="Verdana"/>
                <w:sz w:val="20"/>
                <w:szCs w:val="20"/>
              </w:rPr>
              <w:t>Количество</w:t>
            </w:r>
          </w:p>
        </w:tc>
        <w:tc>
          <w:tcPr>
            <w:tcW w:w="1701" w:type="dxa"/>
            <w:shd w:val="clear" w:color="auto" w:fill="D9D9D9"/>
          </w:tcPr>
          <w:p w14:paraId="587E0F8C"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Единична цена, в лева, без ДДС</w:t>
            </w:r>
          </w:p>
        </w:tc>
        <w:tc>
          <w:tcPr>
            <w:tcW w:w="1843" w:type="dxa"/>
            <w:shd w:val="clear" w:color="auto" w:fill="D9D9D9"/>
          </w:tcPr>
          <w:p w14:paraId="77274A05"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Обща стойност, в лева, без ДДС</w:t>
            </w:r>
          </w:p>
        </w:tc>
      </w:tr>
      <w:tr w:rsidR="00CB79FD" w:rsidRPr="00CB79FD" w14:paraId="23157FB0" w14:textId="77777777" w:rsidTr="005E11FB">
        <w:trPr>
          <w:trHeight w:val="829"/>
        </w:trPr>
        <w:tc>
          <w:tcPr>
            <w:tcW w:w="720" w:type="dxa"/>
            <w:vAlign w:val="center"/>
          </w:tcPr>
          <w:p w14:paraId="3BAED21A"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3074" w:type="dxa"/>
            <w:shd w:val="clear" w:color="auto" w:fill="auto"/>
            <w:vAlign w:val="center"/>
          </w:tcPr>
          <w:p w14:paraId="3CBF1041"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Градинска машина с разчистваща косачка (шредер)</w:t>
            </w:r>
          </w:p>
        </w:tc>
        <w:tc>
          <w:tcPr>
            <w:tcW w:w="1559" w:type="dxa"/>
            <w:vAlign w:val="center"/>
          </w:tcPr>
          <w:p w14:paraId="08DF5B2B"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2</w:t>
            </w:r>
          </w:p>
        </w:tc>
        <w:tc>
          <w:tcPr>
            <w:tcW w:w="1701" w:type="dxa"/>
          </w:tcPr>
          <w:p w14:paraId="7BB93405"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c>
          <w:tcPr>
            <w:tcW w:w="1843" w:type="dxa"/>
          </w:tcPr>
          <w:p w14:paraId="0B0D94E3"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r>
      <w:tr w:rsidR="00CB79FD" w:rsidRPr="00CB79FD" w14:paraId="66F79972" w14:textId="77777777" w:rsidTr="005E11FB">
        <w:trPr>
          <w:trHeight w:val="553"/>
        </w:trPr>
        <w:tc>
          <w:tcPr>
            <w:tcW w:w="7054" w:type="dxa"/>
            <w:gridSpan w:val="4"/>
            <w:vAlign w:val="center"/>
          </w:tcPr>
          <w:p w14:paraId="0AD057C3" w14:textId="77777777" w:rsidR="00CB79FD" w:rsidRPr="00CB79FD" w:rsidRDefault="00CB79FD" w:rsidP="005E11FB">
            <w:pPr>
              <w:widowControl w:val="0"/>
              <w:overflowPunct w:val="0"/>
              <w:autoSpaceDE w:val="0"/>
              <w:autoSpaceDN w:val="0"/>
              <w:adjustRightInd w:val="0"/>
              <w:spacing w:before="198" w:line="250" w:lineRule="atLeast"/>
              <w:ind w:right="34"/>
              <w:jc w:val="right"/>
              <w:textAlignment w:val="baseline"/>
              <w:rPr>
                <w:rFonts w:ascii="Verdana" w:hAnsi="Verdana"/>
                <w:sz w:val="20"/>
                <w:szCs w:val="20"/>
              </w:rPr>
            </w:pPr>
            <w:r w:rsidRPr="00CB79FD">
              <w:rPr>
                <w:rFonts w:ascii="Verdana" w:hAnsi="Verdana"/>
                <w:sz w:val="20"/>
                <w:szCs w:val="20"/>
              </w:rPr>
              <w:t>Общо за обособена позиция 1</w:t>
            </w:r>
          </w:p>
        </w:tc>
        <w:tc>
          <w:tcPr>
            <w:tcW w:w="1843" w:type="dxa"/>
          </w:tcPr>
          <w:p w14:paraId="75C378A0"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r>
    </w:tbl>
    <w:p w14:paraId="28D6C2CA" w14:textId="77777777" w:rsidR="00A155B6" w:rsidRDefault="00A155B6" w:rsidP="00A155B6">
      <w:pPr>
        <w:spacing w:line="259" w:lineRule="auto"/>
        <w:rPr>
          <w:rFonts w:ascii="Verdana" w:hAnsi="Verdana" w:cs="Arial"/>
          <w:sz w:val="20"/>
          <w:szCs w:val="20"/>
        </w:rPr>
      </w:pPr>
    </w:p>
    <w:p w14:paraId="23B5C817" w14:textId="77777777" w:rsidR="00A155B6" w:rsidRPr="004A7FE8" w:rsidRDefault="00A155B6" w:rsidP="00A155B6">
      <w:pPr>
        <w:spacing w:line="259" w:lineRule="auto"/>
        <w:rPr>
          <w:rFonts w:ascii="Verdana" w:hAnsi="Verdana" w:cs="Arial"/>
          <w:sz w:val="20"/>
          <w:szCs w:val="20"/>
        </w:rPr>
      </w:pPr>
      <w:r w:rsidRPr="004A7FE8">
        <w:rPr>
          <w:rFonts w:ascii="Verdana" w:hAnsi="Verdana" w:cs="Arial"/>
          <w:sz w:val="20"/>
          <w:szCs w:val="20"/>
        </w:rPr>
        <w:t>Дата:</w:t>
      </w:r>
    </w:p>
    <w:p w14:paraId="0FC9EF1A" w14:textId="77777777" w:rsidR="00A155B6" w:rsidRPr="004A7FE8" w:rsidRDefault="00A155B6" w:rsidP="00A155B6">
      <w:pPr>
        <w:spacing w:line="259" w:lineRule="auto"/>
        <w:rPr>
          <w:rFonts w:ascii="Verdana" w:hAnsi="Verdana" w:cs="Arial"/>
          <w:sz w:val="20"/>
          <w:szCs w:val="20"/>
        </w:rPr>
      </w:pPr>
    </w:p>
    <w:p w14:paraId="50E67CA1" w14:textId="77777777" w:rsidR="00A155B6" w:rsidRPr="004A7FE8" w:rsidRDefault="00A155B6" w:rsidP="00A155B6">
      <w:pPr>
        <w:spacing w:line="259" w:lineRule="auto"/>
        <w:rPr>
          <w:rFonts w:ascii="Verdana" w:hAnsi="Verdana" w:cs="Arial"/>
          <w:sz w:val="20"/>
          <w:szCs w:val="20"/>
        </w:rPr>
      </w:pPr>
      <w:r w:rsidRPr="004A7FE8">
        <w:rPr>
          <w:rFonts w:ascii="Verdana" w:hAnsi="Verdana" w:cs="Arial"/>
          <w:sz w:val="20"/>
          <w:szCs w:val="20"/>
        </w:rPr>
        <w:t xml:space="preserve">Подпис, печат: </w:t>
      </w:r>
    </w:p>
    <w:p w14:paraId="35481191" w14:textId="5F316F1E" w:rsidR="00A155B6" w:rsidRPr="004A7FE8" w:rsidRDefault="00A155B6" w:rsidP="00A155B6">
      <w:pPr>
        <w:spacing w:after="160" w:line="259" w:lineRule="auto"/>
        <w:jc w:val="both"/>
        <w:rPr>
          <w:rFonts w:ascii="Verdana" w:hAnsi="Verdana" w:cs="Arial"/>
          <w:spacing w:val="-5"/>
          <w:sz w:val="20"/>
          <w:szCs w:val="20"/>
          <w:lang w:eastAsia="en-US"/>
        </w:rPr>
      </w:pPr>
      <w:r w:rsidRPr="004A7FE8">
        <w:rPr>
          <w:rFonts w:ascii="Verdana" w:hAnsi="Verdana"/>
          <w:sz w:val="20"/>
          <w:szCs w:val="20"/>
        </w:rPr>
        <w:t xml:space="preserve">Забележка: </w:t>
      </w:r>
      <w:r w:rsidRPr="004A7FE8">
        <w:rPr>
          <w:rFonts w:ascii="Verdana" w:hAnsi="Verdana" w:cs="Arial"/>
          <w:spacing w:val="-5"/>
          <w:sz w:val="20"/>
          <w:szCs w:val="20"/>
          <w:lang w:eastAsia="en-US"/>
        </w:rPr>
        <w:t xml:space="preserve">В цената за </w:t>
      </w:r>
      <w:r w:rsidRPr="004A7FE8">
        <w:rPr>
          <w:rFonts w:ascii="Verdana" w:hAnsi="Verdana" w:cs="Arial"/>
          <w:bCs/>
          <w:spacing w:val="-5"/>
          <w:sz w:val="20"/>
          <w:szCs w:val="20"/>
          <w:lang w:eastAsia="en-US"/>
        </w:rPr>
        <w:t>1 (един) бр. (лв., без ДДС)</w:t>
      </w:r>
      <w:r w:rsidRPr="004A7FE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Incoterms</w:t>
      </w:r>
      <w:r>
        <w:rPr>
          <w:rFonts w:ascii="Verdana" w:hAnsi="Verdana" w:cs="Arial"/>
          <w:spacing w:val="-5"/>
          <w:sz w:val="20"/>
          <w:szCs w:val="20"/>
          <w:lang w:eastAsia="en-US"/>
        </w:rPr>
        <w:t xml:space="preserve"> 2010</w:t>
      </w:r>
      <w:r w:rsidRPr="004A7FE8">
        <w:rPr>
          <w:rFonts w:ascii="Verdana" w:hAnsi="Verdana" w:cs="Arial"/>
          <w:spacing w:val="-5"/>
          <w:sz w:val="20"/>
          <w:szCs w:val="20"/>
          <w:lang w:eastAsia="en-US"/>
        </w:rPr>
        <w:t>),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44F073D0" w14:textId="77777777" w:rsidR="00CB79FD" w:rsidRDefault="00CB79FD" w:rsidP="00CB79FD">
      <w:pPr>
        <w:spacing w:after="200" w:line="276" w:lineRule="auto"/>
        <w:jc w:val="both"/>
        <w:rPr>
          <w:rFonts w:ascii="Verdana" w:hAnsi="Verdana"/>
          <w:sz w:val="20"/>
          <w:szCs w:val="20"/>
        </w:rPr>
      </w:pPr>
      <w:r>
        <w:rPr>
          <w:rFonts w:ascii="Verdana" w:hAnsi="Verdana"/>
          <w:sz w:val="20"/>
          <w:szCs w:val="20"/>
        </w:rPr>
        <w:br/>
      </w:r>
    </w:p>
    <w:p w14:paraId="7327F881" w14:textId="77777777" w:rsidR="00CB79FD" w:rsidRDefault="00CB79FD">
      <w:pPr>
        <w:spacing w:after="160" w:line="259" w:lineRule="auto"/>
        <w:rPr>
          <w:rFonts w:ascii="Verdana" w:hAnsi="Verdana"/>
          <w:sz w:val="20"/>
          <w:szCs w:val="20"/>
        </w:rPr>
      </w:pPr>
      <w:r>
        <w:rPr>
          <w:rFonts w:ascii="Verdana" w:hAnsi="Verdana"/>
          <w:sz w:val="20"/>
          <w:szCs w:val="20"/>
        </w:rPr>
        <w:br w:type="page"/>
      </w:r>
    </w:p>
    <w:p w14:paraId="72B16505" w14:textId="1A7D7478" w:rsidR="00A05FAA" w:rsidRDefault="00A05FAA" w:rsidP="00A05FAA">
      <w:pPr>
        <w:spacing w:after="200" w:line="276" w:lineRule="auto"/>
        <w:jc w:val="right"/>
        <w:rPr>
          <w:rFonts w:ascii="Verdana" w:hAnsi="Verdana"/>
          <w:sz w:val="20"/>
          <w:szCs w:val="20"/>
        </w:rPr>
      </w:pPr>
      <w:r w:rsidRPr="00A05FAA">
        <w:rPr>
          <w:rFonts w:ascii="Verdana" w:hAnsi="Verdana"/>
          <w:bCs/>
          <w:sz w:val="20"/>
          <w:szCs w:val="20"/>
        </w:rPr>
        <w:lastRenderedPageBreak/>
        <w:t>Образец</w:t>
      </w:r>
    </w:p>
    <w:p w14:paraId="3211802F" w14:textId="5797BC84" w:rsidR="00CB79FD" w:rsidRPr="00CB79FD" w:rsidRDefault="00CB79FD" w:rsidP="00CB79FD">
      <w:pPr>
        <w:spacing w:after="200" w:line="276" w:lineRule="auto"/>
        <w:jc w:val="both"/>
        <w:rPr>
          <w:rFonts w:ascii="Verdana" w:hAnsi="Verdana"/>
          <w:sz w:val="20"/>
          <w:szCs w:val="20"/>
        </w:rPr>
      </w:pPr>
      <w:r w:rsidRPr="00CB79FD">
        <w:rPr>
          <w:rFonts w:ascii="Verdana" w:hAnsi="Verdana"/>
          <w:sz w:val="20"/>
          <w:szCs w:val="20"/>
        </w:rPr>
        <w:t>Ценова таблица за обособена позиция 2</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4"/>
        <w:gridCol w:w="1725"/>
        <w:gridCol w:w="1701"/>
        <w:gridCol w:w="1677"/>
      </w:tblGrid>
      <w:tr w:rsidR="00CB79FD" w:rsidRPr="00CB79FD" w14:paraId="3F014BE5" w14:textId="77777777" w:rsidTr="00A155B6">
        <w:tc>
          <w:tcPr>
            <w:tcW w:w="720" w:type="dxa"/>
            <w:shd w:val="clear" w:color="auto" w:fill="D9D9D9"/>
            <w:vAlign w:val="center"/>
          </w:tcPr>
          <w:p w14:paraId="646F4E48"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w:t>
            </w:r>
          </w:p>
        </w:tc>
        <w:tc>
          <w:tcPr>
            <w:tcW w:w="3074" w:type="dxa"/>
            <w:shd w:val="clear" w:color="auto" w:fill="D9D9D9"/>
            <w:vAlign w:val="center"/>
          </w:tcPr>
          <w:p w14:paraId="1D1B1DBD"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ОПИСАНИЕ</w:t>
            </w:r>
          </w:p>
        </w:tc>
        <w:tc>
          <w:tcPr>
            <w:tcW w:w="1725" w:type="dxa"/>
            <w:shd w:val="clear" w:color="auto" w:fill="D9D9D9"/>
            <w:vAlign w:val="center"/>
          </w:tcPr>
          <w:p w14:paraId="34509F9F"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Количество</w:t>
            </w:r>
          </w:p>
        </w:tc>
        <w:tc>
          <w:tcPr>
            <w:tcW w:w="1701" w:type="dxa"/>
            <w:shd w:val="clear" w:color="auto" w:fill="D9D9D9"/>
          </w:tcPr>
          <w:p w14:paraId="140866F0"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Единична цена, в лева, без ДДС</w:t>
            </w:r>
          </w:p>
        </w:tc>
        <w:tc>
          <w:tcPr>
            <w:tcW w:w="1677" w:type="dxa"/>
            <w:shd w:val="clear" w:color="auto" w:fill="D9D9D9"/>
          </w:tcPr>
          <w:p w14:paraId="2161C64D"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Обща стойност, в лева, без ДДС</w:t>
            </w:r>
          </w:p>
        </w:tc>
      </w:tr>
      <w:tr w:rsidR="00CB79FD" w:rsidRPr="00CB79FD" w14:paraId="2B15B95C" w14:textId="77777777" w:rsidTr="00A155B6">
        <w:trPr>
          <w:trHeight w:val="553"/>
        </w:trPr>
        <w:tc>
          <w:tcPr>
            <w:tcW w:w="720" w:type="dxa"/>
            <w:vAlign w:val="center"/>
          </w:tcPr>
          <w:p w14:paraId="2FC95474"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3074" w:type="dxa"/>
            <w:shd w:val="clear" w:color="auto" w:fill="auto"/>
            <w:vAlign w:val="center"/>
          </w:tcPr>
          <w:p w14:paraId="59B9ABD3"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Голяма тракторна косачка</w:t>
            </w:r>
          </w:p>
        </w:tc>
        <w:tc>
          <w:tcPr>
            <w:tcW w:w="1725" w:type="dxa"/>
            <w:vAlign w:val="center"/>
          </w:tcPr>
          <w:p w14:paraId="430194A5"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1701" w:type="dxa"/>
          </w:tcPr>
          <w:p w14:paraId="2EB0535C"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c>
          <w:tcPr>
            <w:tcW w:w="1677" w:type="dxa"/>
          </w:tcPr>
          <w:p w14:paraId="3D7ACCF5"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r>
      <w:tr w:rsidR="00CB79FD" w:rsidRPr="00CB79FD" w14:paraId="5972ADAE" w14:textId="77777777" w:rsidTr="00A155B6">
        <w:trPr>
          <w:trHeight w:val="553"/>
        </w:trPr>
        <w:tc>
          <w:tcPr>
            <w:tcW w:w="7220" w:type="dxa"/>
            <w:gridSpan w:val="4"/>
            <w:vAlign w:val="center"/>
          </w:tcPr>
          <w:p w14:paraId="7B74B68A" w14:textId="77777777" w:rsidR="00CB79FD" w:rsidRPr="00CB79FD" w:rsidRDefault="00CB79FD" w:rsidP="005E11FB">
            <w:pPr>
              <w:widowControl w:val="0"/>
              <w:overflowPunct w:val="0"/>
              <w:autoSpaceDE w:val="0"/>
              <w:autoSpaceDN w:val="0"/>
              <w:adjustRightInd w:val="0"/>
              <w:spacing w:before="198" w:line="250" w:lineRule="atLeast"/>
              <w:ind w:right="34"/>
              <w:jc w:val="right"/>
              <w:textAlignment w:val="baseline"/>
              <w:rPr>
                <w:rFonts w:ascii="Verdana" w:hAnsi="Verdana"/>
                <w:sz w:val="20"/>
                <w:szCs w:val="20"/>
              </w:rPr>
            </w:pPr>
            <w:r w:rsidRPr="00CB79FD">
              <w:rPr>
                <w:rFonts w:ascii="Verdana" w:hAnsi="Verdana"/>
                <w:sz w:val="20"/>
                <w:szCs w:val="20"/>
              </w:rPr>
              <w:t>Общо за обособена позиция 2</w:t>
            </w:r>
          </w:p>
        </w:tc>
        <w:tc>
          <w:tcPr>
            <w:tcW w:w="1677" w:type="dxa"/>
          </w:tcPr>
          <w:p w14:paraId="478BCE35"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r>
    </w:tbl>
    <w:p w14:paraId="6750D986" w14:textId="77777777" w:rsidR="00A155B6" w:rsidRDefault="00A155B6" w:rsidP="00A155B6">
      <w:pPr>
        <w:spacing w:line="259" w:lineRule="auto"/>
        <w:rPr>
          <w:rFonts w:ascii="Verdana" w:hAnsi="Verdana" w:cs="Arial"/>
          <w:sz w:val="20"/>
          <w:szCs w:val="20"/>
        </w:rPr>
      </w:pPr>
    </w:p>
    <w:p w14:paraId="171D7037" w14:textId="77777777" w:rsidR="00A155B6" w:rsidRPr="004A7FE8" w:rsidRDefault="00A155B6" w:rsidP="00A155B6">
      <w:pPr>
        <w:spacing w:line="259" w:lineRule="auto"/>
        <w:rPr>
          <w:rFonts w:ascii="Verdana" w:hAnsi="Verdana" w:cs="Arial"/>
          <w:sz w:val="20"/>
          <w:szCs w:val="20"/>
        </w:rPr>
      </w:pPr>
      <w:r w:rsidRPr="004A7FE8">
        <w:rPr>
          <w:rFonts w:ascii="Verdana" w:hAnsi="Verdana" w:cs="Arial"/>
          <w:sz w:val="20"/>
          <w:szCs w:val="20"/>
        </w:rPr>
        <w:t>Дата:</w:t>
      </w:r>
    </w:p>
    <w:p w14:paraId="5F66B2B0" w14:textId="77777777" w:rsidR="00A155B6" w:rsidRPr="004A7FE8" w:rsidRDefault="00A155B6" w:rsidP="00A155B6">
      <w:pPr>
        <w:spacing w:line="259" w:lineRule="auto"/>
        <w:rPr>
          <w:rFonts w:ascii="Verdana" w:hAnsi="Verdana" w:cs="Arial"/>
          <w:sz w:val="20"/>
          <w:szCs w:val="20"/>
        </w:rPr>
      </w:pPr>
    </w:p>
    <w:p w14:paraId="01E1F96F" w14:textId="77777777" w:rsidR="00A155B6" w:rsidRPr="004A7FE8" w:rsidRDefault="00A155B6" w:rsidP="00A155B6">
      <w:pPr>
        <w:spacing w:line="259" w:lineRule="auto"/>
        <w:rPr>
          <w:rFonts w:ascii="Verdana" w:hAnsi="Verdana" w:cs="Arial"/>
          <w:sz w:val="20"/>
          <w:szCs w:val="20"/>
        </w:rPr>
      </w:pPr>
      <w:r w:rsidRPr="004A7FE8">
        <w:rPr>
          <w:rFonts w:ascii="Verdana" w:hAnsi="Verdana" w:cs="Arial"/>
          <w:sz w:val="20"/>
          <w:szCs w:val="20"/>
        </w:rPr>
        <w:t xml:space="preserve">Подпис, печат: </w:t>
      </w:r>
    </w:p>
    <w:p w14:paraId="552AD597" w14:textId="63E04F7C" w:rsidR="00A155B6" w:rsidRPr="004A7FE8" w:rsidRDefault="00A155B6" w:rsidP="00A155B6">
      <w:pPr>
        <w:spacing w:after="160" w:line="259" w:lineRule="auto"/>
        <w:jc w:val="both"/>
        <w:rPr>
          <w:rFonts w:ascii="Verdana" w:hAnsi="Verdana" w:cs="Arial"/>
          <w:spacing w:val="-5"/>
          <w:sz w:val="20"/>
          <w:szCs w:val="20"/>
          <w:lang w:eastAsia="en-US"/>
        </w:rPr>
      </w:pPr>
      <w:r w:rsidRPr="004A7FE8">
        <w:rPr>
          <w:rFonts w:ascii="Verdana" w:hAnsi="Verdana"/>
          <w:sz w:val="20"/>
          <w:szCs w:val="20"/>
        </w:rPr>
        <w:t xml:space="preserve">Забележка: </w:t>
      </w:r>
      <w:r w:rsidRPr="004A7FE8">
        <w:rPr>
          <w:rFonts w:ascii="Verdana" w:hAnsi="Verdana" w:cs="Arial"/>
          <w:spacing w:val="-5"/>
          <w:sz w:val="20"/>
          <w:szCs w:val="20"/>
          <w:lang w:eastAsia="en-US"/>
        </w:rPr>
        <w:t xml:space="preserve">В цената за </w:t>
      </w:r>
      <w:r w:rsidRPr="004A7FE8">
        <w:rPr>
          <w:rFonts w:ascii="Verdana" w:hAnsi="Verdana" w:cs="Arial"/>
          <w:bCs/>
          <w:spacing w:val="-5"/>
          <w:sz w:val="20"/>
          <w:szCs w:val="20"/>
          <w:lang w:eastAsia="en-US"/>
        </w:rPr>
        <w:t>1 (един) бр. (лв., без ДДС)</w:t>
      </w:r>
      <w:r w:rsidRPr="004A7FE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Incoterms</w:t>
      </w:r>
      <w:r>
        <w:rPr>
          <w:rFonts w:ascii="Verdana" w:hAnsi="Verdana" w:cs="Arial"/>
          <w:spacing w:val="-5"/>
          <w:sz w:val="20"/>
          <w:szCs w:val="20"/>
          <w:lang w:eastAsia="en-US"/>
        </w:rPr>
        <w:t xml:space="preserve"> 2010</w:t>
      </w:r>
      <w:r w:rsidRPr="004A7FE8">
        <w:rPr>
          <w:rFonts w:ascii="Verdana" w:hAnsi="Verdana" w:cs="Arial"/>
          <w:spacing w:val="-5"/>
          <w:sz w:val="20"/>
          <w:szCs w:val="20"/>
          <w:lang w:eastAsia="en-US"/>
        </w:rPr>
        <w:t>),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1F7DD1AB" w14:textId="2D10BED9" w:rsidR="00A155B6" w:rsidRDefault="00A155B6" w:rsidP="00CB79FD">
      <w:pPr>
        <w:spacing w:after="200" w:line="276" w:lineRule="auto"/>
        <w:jc w:val="both"/>
        <w:rPr>
          <w:rFonts w:ascii="Verdana" w:hAnsi="Verdana"/>
          <w:sz w:val="20"/>
          <w:szCs w:val="20"/>
        </w:rPr>
      </w:pPr>
    </w:p>
    <w:p w14:paraId="7676486C" w14:textId="77777777" w:rsidR="00A155B6" w:rsidRDefault="00A155B6">
      <w:pPr>
        <w:spacing w:after="160" w:line="259" w:lineRule="auto"/>
        <w:rPr>
          <w:rFonts w:ascii="Verdana" w:hAnsi="Verdana"/>
          <w:sz w:val="20"/>
          <w:szCs w:val="20"/>
        </w:rPr>
      </w:pPr>
      <w:r>
        <w:rPr>
          <w:rFonts w:ascii="Verdana" w:hAnsi="Verdana"/>
          <w:sz w:val="20"/>
          <w:szCs w:val="20"/>
        </w:rPr>
        <w:br w:type="page"/>
      </w:r>
      <w:bookmarkStart w:id="0" w:name="_GoBack"/>
      <w:bookmarkEnd w:id="0"/>
    </w:p>
    <w:p w14:paraId="08899A09" w14:textId="77777777" w:rsidR="00A05FAA" w:rsidRDefault="00A05FAA" w:rsidP="00A05FAA">
      <w:pPr>
        <w:spacing w:after="200" w:line="276" w:lineRule="auto"/>
        <w:jc w:val="right"/>
        <w:rPr>
          <w:rFonts w:ascii="Verdana" w:hAnsi="Verdana"/>
          <w:sz w:val="20"/>
          <w:szCs w:val="20"/>
        </w:rPr>
      </w:pPr>
      <w:r w:rsidRPr="00A05FAA">
        <w:rPr>
          <w:rFonts w:ascii="Verdana" w:hAnsi="Verdana"/>
          <w:bCs/>
          <w:sz w:val="20"/>
          <w:szCs w:val="20"/>
        </w:rPr>
        <w:lastRenderedPageBreak/>
        <w:t>Образец</w:t>
      </w:r>
    </w:p>
    <w:p w14:paraId="38E13E5A" w14:textId="77777777" w:rsidR="00CB79FD" w:rsidRPr="00CB79FD" w:rsidRDefault="00CB79FD" w:rsidP="00CB79FD">
      <w:pPr>
        <w:spacing w:after="200" w:line="276" w:lineRule="auto"/>
        <w:jc w:val="both"/>
        <w:rPr>
          <w:rFonts w:ascii="Verdana" w:hAnsi="Verdana"/>
          <w:sz w:val="20"/>
          <w:szCs w:val="20"/>
        </w:rPr>
      </w:pPr>
      <w:r w:rsidRPr="00CB79FD">
        <w:rPr>
          <w:rFonts w:ascii="Verdana" w:hAnsi="Verdana"/>
          <w:sz w:val="20"/>
          <w:szCs w:val="20"/>
        </w:rPr>
        <w:t>Ценова таблица за обособена позиция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4"/>
        <w:gridCol w:w="1725"/>
        <w:gridCol w:w="1535"/>
        <w:gridCol w:w="1843"/>
      </w:tblGrid>
      <w:tr w:rsidR="00CB79FD" w:rsidRPr="00CB79FD" w14:paraId="4D60026C" w14:textId="77777777" w:rsidTr="00A155B6">
        <w:tc>
          <w:tcPr>
            <w:tcW w:w="720" w:type="dxa"/>
            <w:shd w:val="clear" w:color="auto" w:fill="D9D9D9"/>
            <w:vAlign w:val="center"/>
          </w:tcPr>
          <w:p w14:paraId="3421C322"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w:t>
            </w:r>
          </w:p>
        </w:tc>
        <w:tc>
          <w:tcPr>
            <w:tcW w:w="3074" w:type="dxa"/>
            <w:shd w:val="clear" w:color="auto" w:fill="D9D9D9"/>
            <w:vAlign w:val="center"/>
          </w:tcPr>
          <w:p w14:paraId="0E47D149"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r w:rsidRPr="00CB79FD">
              <w:rPr>
                <w:rFonts w:ascii="Verdana" w:hAnsi="Verdana"/>
                <w:sz w:val="20"/>
                <w:szCs w:val="20"/>
              </w:rPr>
              <w:t>ОПИСАНИЕ</w:t>
            </w:r>
          </w:p>
        </w:tc>
        <w:tc>
          <w:tcPr>
            <w:tcW w:w="1725" w:type="dxa"/>
            <w:shd w:val="clear" w:color="auto" w:fill="D9D9D9"/>
            <w:vAlign w:val="center"/>
          </w:tcPr>
          <w:p w14:paraId="7434A081"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Количество</w:t>
            </w:r>
          </w:p>
        </w:tc>
        <w:tc>
          <w:tcPr>
            <w:tcW w:w="1535" w:type="dxa"/>
            <w:shd w:val="clear" w:color="auto" w:fill="D9D9D9"/>
          </w:tcPr>
          <w:p w14:paraId="21FE5D8A"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Единична цена, в лева, без ДДС</w:t>
            </w:r>
          </w:p>
        </w:tc>
        <w:tc>
          <w:tcPr>
            <w:tcW w:w="1843" w:type="dxa"/>
            <w:shd w:val="clear" w:color="auto" w:fill="D9D9D9"/>
          </w:tcPr>
          <w:p w14:paraId="36574788"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Обща стойност, в лева, без ДДС</w:t>
            </w:r>
          </w:p>
        </w:tc>
      </w:tr>
      <w:tr w:rsidR="00CB79FD" w:rsidRPr="00CB79FD" w14:paraId="33782D01" w14:textId="77777777" w:rsidTr="00A155B6">
        <w:trPr>
          <w:trHeight w:val="553"/>
        </w:trPr>
        <w:tc>
          <w:tcPr>
            <w:tcW w:w="720" w:type="dxa"/>
            <w:vAlign w:val="center"/>
          </w:tcPr>
          <w:p w14:paraId="7749D727"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3074" w:type="dxa"/>
            <w:shd w:val="clear" w:color="auto" w:fill="auto"/>
            <w:vAlign w:val="center"/>
          </w:tcPr>
          <w:p w14:paraId="66CFDEEA"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Храсторези</w:t>
            </w:r>
          </w:p>
        </w:tc>
        <w:tc>
          <w:tcPr>
            <w:tcW w:w="1725" w:type="dxa"/>
            <w:vAlign w:val="center"/>
          </w:tcPr>
          <w:p w14:paraId="4FA798A4"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3</w:t>
            </w:r>
          </w:p>
        </w:tc>
        <w:tc>
          <w:tcPr>
            <w:tcW w:w="1535" w:type="dxa"/>
          </w:tcPr>
          <w:p w14:paraId="6B97990D"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c>
          <w:tcPr>
            <w:tcW w:w="1843" w:type="dxa"/>
          </w:tcPr>
          <w:p w14:paraId="31D780E2"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r>
      <w:tr w:rsidR="00CB79FD" w:rsidRPr="00CB79FD" w14:paraId="4A63B83B" w14:textId="77777777" w:rsidTr="00A155B6">
        <w:trPr>
          <w:trHeight w:val="553"/>
        </w:trPr>
        <w:tc>
          <w:tcPr>
            <w:tcW w:w="720" w:type="dxa"/>
            <w:vAlign w:val="center"/>
          </w:tcPr>
          <w:p w14:paraId="24633D1B"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2.</w:t>
            </w:r>
          </w:p>
        </w:tc>
        <w:tc>
          <w:tcPr>
            <w:tcW w:w="3074" w:type="dxa"/>
            <w:shd w:val="clear" w:color="auto" w:fill="auto"/>
            <w:vAlign w:val="center"/>
          </w:tcPr>
          <w:p w14:paraId="0E2C0210"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 xml:space="preserve">Моторни триони </w:t>
            </w:r>
          </w:p>
        </w:tc>
        <w:tc>
          <w:tcPr>
            <w:tcW w:w="1725" w:type="dxa"/>
            <w:vAlign w:val="center"/>
          </w:tcPr>
          <w:p w14:paraId="4957DDB4"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2</w:t>
            </w:r>
          </w:p>
        </w:tc>
        <w:tc>
          <w:tcPr>
            <w:tcW w:w="1535" w:type="dxa"/>
          </w:tcPr>
          <w:p w14:paraId="4AE11D94"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c>
          <w:tcPr>
            <w:tcW w:w="1843" w:type="dxa"/>
          </w:tcPr>
          <w:p w14:paraId="393892C7"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r>
      <w:tr w:rsidR="00CB79FD" w:rsidRPr="00CB79FD" w14:paraId="130D2FFD" w14:textId="77777777" w:rsidTr="00A155B6">
        <w:trPr>
          <w:trHeight w:val="553"/>
        </w:trPr>
        <w:tc>
          <w:tcPr>
            <w:tcW w:w="720" w:type="dxa"/>
            <w:vAlign w:val="center"/>
          </w:tcPr>
          <w:p w14:paraId="6E9F8466"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3.</w:t>
            </w:r>
          </w:p>
        </w:tc>
        <w:tc>
          <w:tcPr>
            <w:tcW w:w="3074" w:type="dxa"/>
            <w:shd w:val="clear" w:color="auto" w:fill="auto"/>
            <w:vAlign w:val="center"/>
          </w:tcPr>
          <w:p w14:paraId="78A73C81"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Уред за засмукване и раздробяване</w:t>
            </w:r>
          </w:p>
        </w:tc>
        <w:tc>
          <w:tcPr>
            <w:tcW w:w="1725" w:type="dxa"/>
            <w:vAlign w:val="center"/>
          </w:tcPr>
          <w:p w14:paraId="42C92004"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1535" w:type="dxa"/>
          </w:tcPr>
          <w:p w14:paraId="38DE1CBC"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c>
          <w:tcPr>
            <w:tcW w:w="1843" w:type="dxa"/>
          </w:tcPr>
          <w:p w14:paraId="3C0125A0"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r>
      <w:tr w:rsidR="00CB79FD" w:rsidRPr="00CB79FD" w14:paraId="5D149952" w14:textId="77777777" w:rsidTr="00A155B6">
        <w:trPr>
          <w:trHeight w:val="553"/>
        </w:trPr>
        <w:tc>
          <w:tcPr>
            <w:tcW w:w="720" w:type="dxa"/>
            <w:vAlign w:val="center"/>
          </w:tcPr>
          <w:p w14:paraId="7BF6AD9C"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4.</w:t>
            </w:r>
          </w:p>
        </w:tc>
        <w:tc>
          <w:tcPr>
            <w:tcW w:w="3074" w:type="dxa"/>
            <w:shd w:val="clear" w:color="auto" w:fill="auto"/>
            <w:vAlign w:val="center"/>
          </w:tcPr>
          <w:p w14:paraId="416F3C6C"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Кастрачка на клони</w:t>
            </w:r>
          </w:p>
        </w:tc>
        <w:tc>
          <w:tcPr>
            <w:tcW w:w="1725" w:type="dxa"/>
            <w:vAlign w:val="center"/>
          </w:tcPr>
          <w:p w14:paraId="636DD3B9"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r w:rsidRPr="00CB79FD">
              <w:rPr>
                <w:rFonts w:ascii="Verdana" w:hAnsi="Verdana"/>
                <w:sz w:val="20"/>
                <w:szCs w:val="20"/>
              </w:rPr>
              <w:t>1</w:t>
            </w:r>
          </w:p>
        </w:tc>
        <w:tc>
          <w:tcPr>
            <w:tcW w:w="1535" w:type="dxa"/>
          </w:tcPr>
          <w:p w14:paraId="07604DE8"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c>
          <w:tcPr>
            <w:tcW w:w="1843" w:type="dxa"/>
          </w:tcPr>
          <w:p w14:paraId="14996DC3" w14:textId="77777777" w:rsidR="00CB79FD" w:rsidRPr="00CB79FD" w:rsidRDefault="00CB79FD" w:rsidP="005E11FB">
            <w:pPr>
              <w:widowControl w:val="0"/>
              <w:overflowPunct w:val="0"/>
              <w:autoSpaceDE w:val="0"/>
              <w:autoSpaceDN w:val="0"/>
              <w:adjustRightInd w:val="0"/>
              <w:spacing w:line="250" w:lineRule="atLeast"/>
              <w:ind w:right="170"/>
              <w:jc w:val="center"/>
              <w:textAlignment w:val="baseline"/>
              <w:rPr>
                <w:rFonts w:ascii="Verdana" w:hAnsi="Verdana"/>
                <w:sz w:val="20"/>
                <w:szCs w:val="20"/>
              </w:rPr>
            </w:pPr>
          </w:p>
        </w:tc>
      </w:tr>
      <w:tr w:rsidR="00CB79FD" w:rsidRPr="00CB79FD" w14:paraId="4E15C452" w14:textId="77777777" w:rsidTr="005E11FB">
        <w:trPr>
          <w:trHeight w:val="553"/>
        </w:trPr>
        <w:tc>
          <w:tcPr>
            <w:tcW w:w="7054" w:type="dxa"/>
            <w:gridSpan w:val="4"/>
            <w:vAlign w:val="center"/>
          </w:tcPr>
          <w:p w14:paraId="7A4AC390" w14:textId="77777777" w:rsidR="00CB79FD" w:rsidRPr="00CB79FD" w:rsidRDefault="00CB79FD" w:rsidP="005E11FB">
            <w:pPr>
              <w:widowControl w:val="0"/>
              <w:overflowPunct w:val="0"/>
              <w:autoSpaceDE w:val="0"/>
              <w:autoSpaceDN w:val="0"/>
              <w:adjustRightInd w:val="0"/>
              <w:spacing w:before="198" w:line="250" w:lineRule="atLeast"/>
              <w:ind w:right="34"/>
              <w:jc w:val="right"/>
              <w:textAlignment w:val="baseline"/>
              <w:rPr>
                <w:rFonts w:ascii="Verdana" w:hAnsi="Verdana"/>
                <w:sz w:val="20"/>
                <w:szCs w:val="20"/>
              </w:rPr>
            </w:pPr>
            <w:r w:rsidRPr="00CB79FD">
              <w:rPr>
                <w:rFonts w:ascii="Verdana" w:hAnsi="Verdana"/>
                <w:sz w:val="20"/>
                <w:szCs w:val="20"/>
              </w:rPr>
              <w:t>Общо за обособена позиция 3</w:t>
            </w:r>
          </w:p>
        </w:tc>
        <w:tc>
          <w:tcPr>
            <w:tcW w:w="1843" w:type="dxa"/>
          </w:tcPr>
          <w:p w14:paraId="213D7748" w14:textId="77777777" w:rsidR="00CB79FD" w:rsidRPr="00CB79FD" w:rsidRDefault="00CB79FD" w:rsidP="005E11FB">
            <w:pPr>
              <w:widowControl w:val="0"/>
              <w:overflowPunct w:val="0"/>
              <w:autoSpaceDE w:val="0"/>
              <w:autoSpaceDN w:val="0"/>
              <w:adjustRightInd w:val="0"/>
              <w:spacing w:before="198" w:line="250" w:lineRule="atLeast"/>
              <w:ind w:right="170"/>
              <w:jc w:val="center"/>
              <w:textAlignment w:val="baseline"/>
              <w:rPr>
                <w:rFonts w:ascii="Verdana" w:hAnsi="Verdana"/>
                <w:sz w:val="20"/>
                <w:szCs w:val="20"/>
              </w:rPr>
            </w:pPr>
          </w:p>
        </w:tc>
      </w:tr>
    </w:tbl>
    <w:p w14:paraId="2F44BB45" w14:textId="77777777" w:rsidR="00CB79FD" w:rsidRPr="002E7627" w:rsidRDefault="00CB79FD" w:rsidP="00AD36CF">
      <w:pPr>
        <w:ind w:left="624"/>
        <w:jc w:val="right"/>
        <w:rPr>
          <w:rFonts w:ascii="Verdana" w:hAnsi="Verdana"/>
          <w:b/>
          <w:bCs/>
          <w:sz w:val="20"/>
          <w:szCs w:val="20"/>
        </w:rPr>
      </w:pPr>
    </w:p>
    <w:p w14:paraId="1563CA74" w14:textId="77777777" w:rsidR="00AD36CF" w:rsidRPr="002E7627" w:rsidRDefault="00AD36CF" w:rsidP="00AD36CF">
      <w:pPr>
        <w:ind w:left="624"/>
        <w:rPr>
          <w:rFonts w:ascii="Verdana" w:hAnsi="Verdana"/>
          <w:b/>
          <w:bCs/>
          <w:sz w:val="20"/>
          <w:szCs w:val="20"/>
        </w:rPr>
      </w:pPr>
    </w:p>
    <w:p w14:paraId="2D43266F" w14:textId="77777777" w:rsidR="00AD36CF" w:rsidRPr="004A7FE8" w:rsidRDefault="00AD36CF" w:rsidP="00AD36CF">
      <w:pPr>
        <w:spacing w:line="259" w:lineRule="auto"/>
        <w:rPr>
          <w:rFonts w:ascii="Verdana" w:hAnsi="Verdana" w:cs="Arial"/>
          <w:sz w:val="20"/>
          <w:szCs w:val="20"/>
        </w:rPr>
      </w:pPr>
      <w:r w:rsidRPr="004A7FE8">
        <w:rPr>
          <w:rFonts w:ascii="Verdana" w:hAnsi="Verdana" w:cs="Arial"/>
          <w:sz w:val="20"/>
          <w:szCs w:val="20"/>
        </w:rPr>
        <w:t>Дата:</w:t>
      </w:r>
    </w:p>
    <w:p w14:paraId="04262C45" w14:textId="77777777" w:rsidR="00AD36CF" w:rsidRPr="004A7FE8" w:rsidRDefault="00AD36CF" w:rsidP="00AD36CF">
      <w:pPr>
        <w:spacing w:line="259" w:lineRule="auto"/>
        <w:rPr>
          <w:rFonts w:ascii="Verdana" w:hAnsi="Verdana" w:cs="Arial"/>
          <w:sz w:val="20"/>
          <w:szCs w:val="20"/>
        </w:rPr>
      </w:pPr>
    </w:p>
    <w:p w14:paraId="477D1288" w14:textId="77777777" w:rsidR="00AD36CF" w:rsidRPr="004A7FE8" w:rsidRDefault="00AD36CF" w:rsidP="00AD36CF">
      <w:pPr>
        <w:spacing w:line="259" w:lineRule="auto"/>
        <w:rPr>
          <w:rFonts w:ascii="Verdana" w:hAnsi="Verdana" w:cs="Arial"/>
          <w:sz w:val="20"/>
          <w:szCs w:val="20"/>
        </w:rPr>
      </w:pPr>
      <w:r w:rsidRPr="004A7FE8">
        <w:rPr>
          <w:rFonts w:ascii="Verdana" w:hAnsi="Verdana" w:cs="Arial"/>
          <w:sz w:val="20"/>
          <w:szCs w:val="20"/>
        </w:rPr>
        <w:t xml:space="preserve">Подпис, печат: </w:t>
      </w:r>
    </w:p>
    <w:p w14:paraId="243CBF7A" w14:textId="3D43076E" w:rsidR="00AD36CF" w:rsidRPr="004A7FE8" w:rsidRDefault="00AD36CF" w:rsidP="00AD36CF">
      <w:pPr>
        <w:spacing w:after="160" w:line="259" w:lineRule="auto"/>
        <w:jc w:val="both"/>
        <w:rPr>
          <w:rFonts w:ascii="Verdana" w:hAnsi="Verdana" w:cs="Arial"/>
          <w:spacing w:val="-5"/>
          <w:sz w:val="20"/>
          <w:szCs w:val="20"/>
          <w:lang w:eastAsia="en-US"/>
        </w:rPr>
      </w:pPr>
      <w:r w:rsidRPr="004A7FE8">
        <w:rPr>
          <w:rFonts w:ascii="Verdana" w:hAnsi="Verdana"/>
          <w:sz w:val="20"/>
          <w:szCs w:val="20"/>
        </w:rPr>
        <w:t xml:space="preserve">Забележка: </w:t>
      </w:r>
      <w:r w:rsidRPr="004A7FE8">
        <w:rPr>
          <w:rFonts w:ascii="Verdana" w:hAnsi="Verdana" w:cs="Arial"/>
          <w:spacing w:val="-5"/>
          <w:sz w:val="20"/>
          <w:szCs w:val="20"/>
          <w:lang w:eastAsia="en-US"/>
        </w:rPr>
        <w:t xml:space="preserve">В цената за </w:t>
      </w:r>
      <w:r w:rsidRPr="004A7FE8">
        <w:rPr>
          <w:rFonts w:ascii="Verdana" w:hAnsi="Verdana" w:cs="Arial"/>
          <w:bCs/>
          <w:spacing w:val="-5"/>
          <w:sz w:val="20"/>
          <w:szCs w:val="20"/>
          <w:lang w:eastAsia="en-US"/>
        </w:rPr>
        <w:t>1 (един) бр. (лв., без ДДС)</w:t>
      </w:r>
      <w:r w:rsidRPr="004A7FE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Incoterms</w:t>
      </w:r>
      <w:r w:rsidR="00373160">
        <w:rPr>
          <w:rFonts w:ascii="Verdana" w:hAnsi="Verdana" w:cs="Arial"/>
          <w:spacing w:val="-5"/>
          <w:sz w:val="20"/>
          <w:szCs w:val="20"/>
          <w:lang w:eastAsia="en-US"/>
        </w:rPr>
        <w:t xml:space="preserve"> 2010</w:t>
      </w:r>
      <w:r w:rsidRPr="004A7FE8">
        <w:rPr>
          <w:rFonts w:ascii="Verdana" w:hAnsi="Verdana" w:cs="Arial"/>
          <w:spacing w:val="-5"/>
          <w:sz w:val="20"/>
          <w:szCs w:val="20"/>
          <w:lang w:eastAsia="en-US"/>
        </w:rPr>
        <w:t>),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498A7D84" w14:textId="77777777" w:rsidR="00AD36CF" w:rsidRPr="002E7627" w:rsidRDefault="00AD36CF" w:rsidP="00500155">
      <w:pPr>
        <w:spacing w:line="259" w:lineRule="auto"/>
        <w:jc w:val="both"/>
        <w:rPr>
          <w:rFonts w:ascii="Verdana" w:hAnsi="Verdana"/>
          <w:b/>
          <w:bCs/>
          <w:sz w:val="20"/>
          <w:szCs w:val="20"/>
        </w:rPr>
      </w:pPr>
      <w:r w:rsidRPr="002E7627">
        <w:rPr>
          <w:rFonts w:ascii="Verdana" w:hAnsi="Verdana"/>
          <w:b/>
          <w:bCs/>
          <w:sz w:val="20"/>
          <w:szCs w:val="20"/>
        </w:rPr>
        <w:br w:type="page"/>
      </w:r>
    </w:p>
    <w:p w14:paraId="60FE14C2" w14:textId="77777777" w:rsidR="00AD36CF" w:rsidRPr="002E7627" w:rsidRDefault="00AD36CF" w:rsidP="00AD36CF">
      <w:pPr>
        <w:ind w:left="624"/>
        <w:jc w:val="right"/>
        <w:rPr>
          <w:rFonts w:ascii="Verdana" w:hAnsi="Verdana"/>
          <w:b/>
          <w:bCs/>
          <w:sz w:val="20"/>
          <w:szCs w:val="20"/>
        </w:rPr>
      </w:pPr>
      <w:r w:rsidRPr="002E7627">
        <w:rPr>
          <w:rFonts w:ascii="Verdana" w:hAnsi="Verdana"/>
          <w:b/>
          <w:bCs/>
          <w:sz w:val="20"/>
          <w:szCs w:val="20"/>
        </w:rPr>
        <w:lastRenderedPageBreak/>
        <w:t>Образец</w:t>
      </w:r>
    </w:p>
    <w:p w14:paraId="0E6F2E39" w14:textId="77777777" w:rsidR="00AD36CF" w:rsidRPr="002E7627" w:rsidRDefault="00AD36CF" w:rsidP="00AD36CF">
      <w:pPr>
        <w:jc w:val="center"/>
        <w:rPr>
          <w:rFonts w:ascii="Verdana" w:hAnsi="Verdana"/>
          <w:b/>
          <w:bCs/>
          <w:sz w:val="20"/>
          <w:szCs w:val="20"/>
        </w:rPr>
      </w:pPr>
    </w:p>
    <w:p w14:paraId="5A4CE8B8" w14:textId="77777777" w:rsidR="00AD36CF" w:rsidRPr="002E7627" w:rsidRDefault="00AD36CF" w:rsidP="00AD36CF">
      <w:pPr>
        <w:jc w:val="center"/>
        <w:rPr>
          <w:rFonts w:ascii="Verdana" w:hAnsi="Verdana"/>
          <w:b/>
          <w:bCs/>
          <w:sz w:val="20"/>
          <w:szCs w:val="20"/>
        </w:rPr>
      </w:pPr>
      <w:r w:rsidRPr="002E7627">
        <w:rPr>
          <w:rFonts w:ascii="Verdana" w:hAnsi="Verdana"/>
          <w:b/>
          <w:bCs/>
          <w:sz w:val="20"/>
          <w:szCs w:val="20"/>
        </w:rPr>
        <w:t>ДЕКЛАРАЦИЯ ЗА ПРИЕМАНЕ НА УСЛОВИЯТА В ПРОЕКТА НА ДОГОВОР</w:t>
      </w:r>
    </w:p>
    <w:p w14:paraId="5388B488" w14:textId="77777777" w:rsidR="00AD36CF" w:rsidRPr="002E7627" w:rsidRDefault="00AD36CF" w:rsidP="00AD36CF">
      <w:pPr>
        <w:spacing w:before="120" w:after="120"/>
        <w:rPr>
          <w:rFonts w:ascii="Verdana" w:hAnsi="Verdana"/>
          <w:b/>
          <w:bCs/>
          <w:sz w:val="20"/>
          <w:szCs w:val="20"/>
        </w:rPr>
      </w:pPr>
    </w:p>
    <w:p w14:paraId="3E82AF81" w14:textId="77777777" w:rsidR="00AD36CF" w:rsidRPr="002E7627" w:rsidRDefault="00AD36CF" w:rsidP="00AD36CF">
      <w:pPr>
        <w:jc w:val="both"/>
        <w:rPr>
          <w:rFonts w:ascii="Verdana" w:hAnsi="Verdana"/>
          <w:bCs/>
          <w:sz w:val="20"/>
          <w:szCs w:val="20"/>
        </w:rPr>
      </w:pPr>
    </w:p>
    <w:p w14:paraId="3693C97F" w14:textId="6907C586" w:rsidR="00AD36CF" w:rsidRPr="002E7627" w:rsidRDefault="00AD36CF" w:rsidP="00AD36CF">
      <w:pPr>
        <w:jc w:val="both"/>
        <w:rPr>
          <w:rFonts w:ascii="Verdana" w:hAnsi="Verdana"/>
          <w:sz w:val="20"/>
          <w:szCs w:val="20"/>
        </w:rPr>
      </w:pPr>
      <w:r w:rsidRPr="002E7627">
        <w:rPr>
          <w:rFonts w:ascii="Verdana" w:hAnsi="Verdana"/>
          <w:sz w:val="20"/>
          <w:szCs w:val="20"/>
        </w:rPr>
        <w:t xml:space="preserve">Обществена поръчка, възлагана чрез събиране на оферти с обява, с предмет </w:t>
      </w:r>
      <w:r w:rsidR="00C473C8">
        <w:rPr>
          <w:rFonts w:ascii="Verdana" w:hAnsi="Verdana"/>
          <w:sz w:val="20"/>
          <w:szCs w:val="20"/>
        </w:rPr>
        <w:t>„</w:t>
      </w:r>
      <w:r w:rsidR="00C473C8" w:rsidRPr="00C473C8">
        <w:rPr>
          <w:rFonts w:ascii="Verdana" w:hAnsi="Verdana"/>
          <w:b/>
          <w:sz w:val="20"/>
          <w:szCs w:val="20"/>
        </w:rPr>
        <w:t>Доставка на градинска техника за нуждите на ПСПВ Бистрица, ПСПВ Панчарево и СПСОВ Кубратово”</w:t>
      </w:r>
      <w:r w:rsidR="007A50F0">
        <w:rPr>
          <w:rFonts w:ascii="Verdana" w:hAnsi="Verdana"/>
          <w:b/>
          <w:sz w:val="20"/>
          <w:szCs w:val="20"/>
        </w:rPr>
        <w:t xml:space="preserve"> – за обособена позиция …</w:t>
      </w:r>
    </w:p>
    <w:p w14:paraId="5EA5DA9C" w14:textId="77777777" w:rsidR="00AD36CF" w:rsidRPr="002E7627" w:rsidRDefault="00AD36CF" w:rsidP="00AD36CF">
      <w:pPr>
        <w:pStyle w:val="Footer"/>
        <w:tabs>
          <w:tab w:val="right" w:pos="9000"/>
        </w:tabs>
        <w:jc w:val="both"/>
        <w:rPr>
          <w:rFonts w:ascii="Verdana" w:hAnsi="Verdana"/>
          <w:b/>
          <w:bCs/>
          <w:spacing w:val="-5"/>
          <w:sz w:val="20"/>
          <w:szCs w:val="20"/>
        </w:rPr>
      </w:pPr>
    </w:p>
    <w:p w14:paraId="1BC08BD5" w14:textId="77777777" w:rsidR="00AD36CF" w:rsidRPr="002E7627" w:rsidRDefault="00AD36CF" w:rsidP="00AD36CF">
      <w:pPr>
        <w:spacing w:after="240"/>
        <w:jc w:val="both"/>
        <w:rPr>
          <w:rFonts w:ascii="Verdana" w:hAnsi="Verdana"/>
          <w:sz w:val="20"/>
          <w:szCs w:val="20"/>
        </w:rPr>
      </w:pPr>
      <w:r w:rsidRPr="002E7627">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2E7627" w:rsidRDefault="00AD36CF" w:rsidP="00AD36CF">
      <w:pPr>
        <w:spacing w:after="240"/>
        <w:jc w:val="both"/>
        <w:rPr>
          <w:rFonts w:ascii="Verdana" w:hAnsi="Verdana"/>
          <w:sz w:val="20"/>
          <w:szCs w:val="20"/>
        </w:rPr>
      </w:pPr>
      <w:r w:rsidRPr="002E7627">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2E7627" w:rsidRDefault="00AD36CF" w:rsidP="00AD36CF">
      <w:pPr>
        <w:spacing w:before="120" w:after="120"/>
        <w:jc w:val="both"/>
        <w:rPr>
          <w:rFonts w:ascii="Verdana" w:hAnsi="Verdana"/>
          <w:b/>
          <w:sz w:val="20"/>
          <w:szCs w:val="20"/>
        </w:rPr>
      </w:pPr>
      <w:r w:rsidRPr="002E7627">
        <w:rPr>
          <w:rFonts w:ascii="Verdana" w:hAnsi="Verdana"/>
          <w:b/>
          <w:sz w:val="20"/>
          <w:szCs w:val="20"/>
        </w:rPr>
        <w:t>Тази оферта остава валидна за срок от …………… дни.</w:t>
      </w:r>
    </w:p>
    <w:p w14:paraId="2C49A6EB" w14:textId="77777777" w:rsidR="00AD36CF" w:rsidRPr="002E7627" w:rsidRDefault="00AD36CF" w:rsidP="00AD36CF">
      <w:pPr>
        <w:spacing w:before="120" w:after="120"/>
        <w:jc w:val="both"/>
        <w:rPr>
          <w:rFonts w:ascii="Verdana" w:hAnsi="Verdana"/>
          <w:b/>
          <w:sz w:val="20"/>
          <w:szCs w:val="20"/>
        </w:rPr>
      </w:pPr>
      <w:r w:rsidRPr="002E7627">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2E7627" w:rsidRDefault="00AD36CF" w:rsidP="00AD36CF">
      <w:pPr>
        <w:spacing w:after="240"/>
        <w:jc w:val="both"/>
        <w:rPr>
          <w:rFonts w:ascii="Verdana" w:hAnsi="Verdana"/>
          <w:sz w:val="20"/>
          <w:szCs w:val="20"/>
        </w:rPr>
      </w:pPr>
    </w:p>
    <w:p w14:paraId="1933DD2D" w14:textId="77777777" w:rsidR="00AD36CF" w:rsidRPr="002E7627" w:rsidRDefault="00AD36CF" w:rsidP="00AD36CF">
      <w:pPr>
        <w:spacing w:after="240"/>
        <w:jc w:val="both"/>
        <w:rPr>
          <w:rFonts w:ascii="Verdana" w:hAnsi="Verdana"/>
          <w:sz w:val="20"/>
          <w:szCs w:val="20"/>
        </w:rPr>
      </w:pPr>
      <w:r w:rsidRPr="002E7627">
        <w:rPr>
          <w:rFonts w:ascii="Verdana" w:hAnsi="Verdana"/>
          <w:sz w:val="20"/>
          <w:szCs w:val="20"/>
        </w:rPr>
        <w:t>Име: ..........................................................................</w:t>
      </w:r>
    </w:p>
    <w:p w14:paraId="75B8D199" w14:textId="77777777" w:rsidR="00AD36CF" w:rsidRPr="002E7627" w:rsidRDefault="00AD36CF" w:rsidP="00AD36CF">
      <w:pPr>
        <w:spacing w:after="240"/>
        <w:jc w:val="both"/>
        <w:rPr>
          <w:rFonts w:ascii="Verdana" w:hAnsi="Verdana"/>
          <w:sz w:val="20"/>
          <w:szCs w:val="20"/>
        </w:rPr>
      </w:pPr>
      <w:r w:rsidRPr="002E7627">
        <w:rPr>
          <w:rFonts w:ascii="Verdana" w:hAnsi="Verdana"/>
          <w:sz w:val="20"/>
          <w:szCs w:val="20"/>
        </w:rPr>
        <w:t>в качеството на:</w:t>
      </w:r>
      <w:r w:rsidRPr="002E7627">
        <w:rPr>
          <w:rFonts w:ascii="Verdana" w:hAnsi="Verdana"/>
          <w:sz w:val="20"/>
          <w:szCs w:val="20"/>
        </w:rPr>
        <w:tab/>
        <w:t>......................................................................................</w:t>
      </w:r>
    </w:p>
    <w:p w14:paraId="4E4DDB02" w14:textId="77777777" w:rsidR="00AD36CF" w:rsidRPr="002E7627" w:rsidRDefault="00AD36CF" w:rsidP="00AD36CF">
      <w:pPr>
        <w:tabs>
          <w:tab w:val="left" w:pos="8931"/>
        </w:tabs>
        <w:spacing w:before="120" w:after="120"/>
        <w:jc w:val="both"/>
        <w:rPr>
          <w:rFonts w:ascii="Verdana" w:hAnsi="Verdana"/>
          <w:sz w:val="20"/>
          <w:szCs w:val="20"/>
        </w:rPr>
      </w:pPr>
      <w:r w:rsidRPr="002E7627">
        <w:rPr>
          <w:rFonts w:ascii="Verdana" w:hAnsi="Verdana"/>
          <w:sz w:val="20"/>
          <w:szCs w:val="20"/>
        </w:rPr>
        <w:t>Фирма/участник: ...............................................................................................</w:t>
      </w:r>
    </w:p>
    <w:p w14:paraId="1BD7C275" w14:textId="77777777" w:rsidR="00AD36CF" w:rsidRPr="002E7627" w:rsidRDefault="00AD36CF" w:rsidP="00AD36CF">
      <w:pPr>
        <w:tabs>
          <w:tab w:val="left" w:pos="8931"/>
        </w:tabs>
        <w:spacing w:before="120" w:after="120"/>
        <w:rPr>
          <w:rFonts w:ascii="Verdana" w:hAnsi="Verdana"/>
          <w:sz w:val="20"/>
          <w:szCs w:val="20"/>
        </w:rPr>
      </w:pPr>
      <w:r w:rsidRPr="002E7627">
        <w:rPr>
          <w:rFonts w:ascii="Verdana" w:hAnsi="Verdana"/>
          <w:sz w:val="20"/>
          <w:szCs w:val="20"/>
        </w:rPr>
        <w:t>Адрес за кореспонденция: ………………................................................................................</w:t>
      </w:r>
    </w:p>
    <w:p w14:paraId="3F4BB71B" w14:textId="77777777" w:rsidR="00AD36CF" w:rsidRPr="002E7627" w:rsidRDefault="00AD36CF" w:rsidP="00AD36CF">
      <w:pPr>
        <w:tabs>
          <w:tab w:val="left" w:pos="4253"/>
          <w:tab w:val="left" w:pos="5103"/>
          <w:tab w:val="left" w:pos="8931"/>
        </w:tabs>
        <w:spacing w:before="120" w:after="120"/>
        <w:jc w:val="both"/>
        <w:rPr>
          <w:rFonts w:ascii="Verdana" w:hAnsi="Verdana"/>
          <w:sz w:val="20"/>
          <w:szCs w:val="20"/>
        </w:rPr>
      </w:pPr>
      <w:r w:rsidRPr="002E7627">
        <w:rPr>
          <w:rFonts w:ascii="Verdana" w:hAnsi="Verdana"/>
          <w:sz w:val="20"/>
          <w:szCs w:val="20"/>
        </w:rPr>
        <w:t>Телефон: .....................................</w:t>
      </w:r>
      <w:r w:rsidRPr="002E7627">
        <w:rPr>
          <w:rFonts w:ascii="Verdana" w:hAnsi="Verdana"/>
          <w:sz w:val="20"/>
          <w:szCs w:val="20"/>
        </w:rPr>
        <w:tab/>
        <w:t xml:space="preserve"> Факс: .............................................</w:t>
      </w:r>
      <w:r w:rsidRPr="002E7627">
        <w:rPr>
          <w:rFonts w:ascii="Verdana" w:hAnsi="Verdana"/>
          <w:sz w:val="20"/>
          <w:szCs w:val="20"/>
        </w:rPr>
        <w:tab/>
      </w:r>
    </w:p>
    <w:p w14:paraId="56BC4DEA" w14:textId="77777777" w:rsidR="00AD36CF" w:rsidRPr="002E7627" w:rsidRDefault="00AD36CF" w:rsidP="00AD36CF">
      <w:pPr>
        <w:spacing w:before="120" w:after="120"/>
        <w:jc w:val="both"/>
        <w:rPr>
          <w:rFonts w:ascii="Verdana" w:hAnsi="Verdana"/>
          <w:sz w:val="20"/>
          <w:szCs w:val="20"/>
        </w:rPr>
      </w:pPr>
      <w:r w:rsidRPr="002E7627">
        <w:rPr>
          <w:rFonts w:ascii="Verdana" w:hAnsi="Verdana"/>
          <w:sz w:val="20"/>
          <w:szCs w:val="20"/>
        </w:rPr>
        <w:t>Електронен адрес:  .....................................</w:t>
      </w:r>
      <w:r w:rsidRPr="002E7627">
        <w:rPr>
          <w:rFonts w:ascii="Verdana" w:hAnsi="Verdana"/>
          <w:sz w:val="20"/>
          <w:szCs w:val="20"/>
        </w:rPr>
        <w:tab/>
      </w:r>
    </w:p>
    <w:p w14:paraId="1105F250" w14:textId="77777777" w:rsidR="00AD36CF" w:rsidRPr="002E7627" w:rsidRDefault="00AD36CF" w:rsidP="00AD36CF">
      <w:pPr>
        <w:tabs>
          <w:tab w:val="left" w:pos="8931"/>
        </w:tabs>
        <w:spacing w:before="120" w:after="120"/>
        <w:jc w:val="both"/>
        <w:rPr>
          <w:rFonts w:ascii="Verdana" w:hAnsi="Verdana"/>
          <w:sz w:val="20"/>
          <w:szCs w:val="20"/>
        </w:rPr>
      </w:pPr>
      <w:r w:rsidRPr="002E7627">
        <w:rPr>
          <w:rFonts w:ascii="Verdana" w:hAnsi="Verdana" w:cs="Arial"/>
          <w:bCs/>
          <w:sz w:val="20"/>
          <w:szCs w:val="20"/>
        </w:rPr>
        <w:t>ЕИК/Булстат:</w:t>
      </w:r>
      <w:r w:rsidRPr="002E7627">
        <w:rPr>
          <w:rFonts w:ascii="Verdana" w:hAnsi="Verdana"/>
          <w:sz w:val="20"/>
          <w:szCs w:val="20"/>
        </w:rPr>
        <w:t xml:space="preserve"> .....................................</w:t>
      </w:r>
      <w:r w:rsidRPr="002E7627">
        <w:rPr>
          <w:rFonts w:ascii="Verdana" w:hAnsi="Verdana"/>
          <w:sz w:val="20"/>
          <w:szCs w:val="20"/>
        </w:rPr>
        <w:tab/>
      </w:r>
    </w:p>
    <w:p w14:paraId="2C2D948C" w14:textId="77777777" w:rsidR="00AD36CF" w:rsidRPr="002E7627" w:rsidRDefault="00AD36CF" w:rsidP="00AD36CF">
      <w:pPr>
        <w:tabs>
          <w:tab w:val="left" w:pos="8540"/>
          <w:tab w:val="left" w:pos="8931"/>
        </w:tabs>
        <w:spacing w:before="120" w:after="120"/>
        <w:jc w:val="both"/>
        <w:rPr>
          <w:rFonts w:ascii="Verdana" w:hAnsi="Verdana"/>
          <w:sz w:val="20"/>
          <w:szCs w:val="20"/>
        </w:rPr>
      </w:pPr>
      <w:r w:rsidRPr="002E7627">
        <w:rPr>
          <w:rFonts w:ascii="Verdana" w:hAnsi="Verdana"/>
          <w:sz w:val="20"/>
          <w:szCs w:val="20"/>
        </w:rPr>
        <w:t>Седалище и адрес на управление: ………………………………………………….............................................................................................................................................................................................................</w:t>
      </w:r>
    </w:p>
    <w:p w14:paraId="6BA87C26" w14:textId="77777777" w:rsidR="00AD36CF" w:rsidRPr="002E7627" w:rsidRDefault="00AD36CF" w:rsidP="00AD36CF">
      <w:pPr>
        <w:tabs>
          <w:tab w:val="left" w:pos="8931"/>
        </w:tabs>
        <w:spacing w:before="120" w:after="120"/>
        <w:jc w:val="both"/>
        <w:rPr>
          <w:rFonts w:ascii="Verdana" w:hAnsi="Verdana" w:cs="Arial"/>
          <w:bCs/>
          <w:sz w:val="20"/>
          <w:szCs w:val="20"/>
        </w:rPr>
      </w:pPr>
      <w:r w:rsidRPr="002E7627">
        <w:rPr>
          <w:rFonts w:ascii="Verdana" w:hAnsi="Verdana" w:cs="Arial"/>
          <w:bCs/>
          <w:sz w:val="20"/>
          <w:szCs w:val="20"/>
        </w:rPr>
        <w:t>BIC: ____________________________________________________</w:t>
      </w:r>
    </w:p>
    <w:p w14:paraId="39AFADF9" w14:textId="77777777" w:rsidR="00AD36CF" w:rsidRPr="002E7627" w:rsidRDefault="00AD36CF" w:rsidP="00AD36CF">
      <w:pPr>
        <w:tabs>
          <w:tab w:val="left" w:pos="8931"/>
        </w:tabs>
        <w:spacing w:before="120" w:after="120"/>
        <w:jc w:val="both"/>
        <w:rPr>
          <w:rFonts w:ascii="Verdana" w:hAnsi="Verdana" w:cs="Arial"/>
          <w:bCs/>
          <w:sz w:val="20"/>
          <w:szCs w:val="20"/>
        </w:rPr>
      </w:pPr>
      <w:r w:rsidRPr="002E7627">
        <w:rPr>
          <w:rFonts w:ascii="Verdana" w:hAnsi="Verdana" w:cs="Arial"/>
          <w:bCs/>
          <w:sz w:val="20"/>
          <w:szCs w:val="20"/>
        </w:rPr>
        <w:t>IBAN: _______________________________________________</w:t>
      </w:r>
    </w:p>
    <w:p w14:paraId="23B20027" w14:textId="77777777" w:rsidR="00AD36CF" w:rsidRPr="002E7627" w:rsidRDefault="00AD36CF" w:rsidP="00AD36CF">
      <w:pPr>
        <w:tabs>
          <w:tab w:val="left" w:pos="8931"/>
        </w:tabs>
        <w:spacing w:before="120" w:after="120"/>
        <w:jc w:val="both"/>
        <w:rPr>
          <w:rFonts w:ascii="Verdana" w:hAnsi="Verdana" w:cs="Arial"/>
          <w:bCs/>
          <w:sz w:val="20"/>
          <w:szCs w:val="20"/>
        </w:rPr>
      </w:pPr>
      <w:r w:rsidRPr="002E7627">
        <w:rPr>
          <w:rFonts w:ascii="Verdana" w:hAnsi="Verdana" w:cs="Arial"/>
          <w:bCs/>
          <w:sz w:val="20"/>
          <w:szCs w:val="20"/>
        </w:rPr>
        <w:t>Обслужваща банка: ______________________________________________</w:t>
      </w:r>
    </w:p>
    <w:p w14:paraId="7EBC91B6" w14:textId="77777777" w:rsidR="00AD36CF" w:rsidRPr="002E7627" w:rsidRDefault="00AD36CF" w:rsidP="00AD36CF">
      <w:pPr>
        <w:rPr>
          <w:rFonts w:ascii="Verdana" w:hAnsi="Verdana"/>
          <w:sz w:val="20"/>
          <w:szCs w:val="20"/>
        </w:rPr>
      </w:pPr>
    </w:p>
    <w:p w14:paraId="232EE024" w14:textId="77777777" w:rsidR="00AD36CF" w:rsidRPr="002E7627" w:rsidRDefault="00AD36CF" w:rsidP="00AD36CF">
      <w:pPr>
        <w:spacing w:after="240"/>
        <w:jc w:val="both"/>
        <w:rPr>
          <w:rFonts w:ascii="Verdana" w:hAnsi="Verdana"/>
          <w:b/>
          <w:sz w:val="20"/>
          <w:szCs w:val="20"/>
        </w:rPr>
      </w:pPr>
      <w:r w:rsidRPr="002E7627">
        <w:rPr>
          <w:rFonts w:ascii="Verdana" w:hAnsi="Verdana"/>
          <w:b/>
          <w:sz w:val="20"/>
          <w:szCs w:val="20"/>
        </w:rPr>
        <w:t>Подпис: ....................................</w:t>
      </w:r>
      <w:r w:rsidRPr="002E7627">
        <w:rPr>
          <w:rFonts w:ascii="Verdana" w:hAnsi="Verdana"/>
          <w:b/>
          <w:sz w:val="20"/>
          <w:szCs w:val="20"/>
        </w:rPr>
        <w:tab/>
        <w:t>Дата:....................................</w:t>
      </w:r>
    </w:p>
    <w:p w14:paraId="585983A4" w14:textId="77777777" w:rsidR="00AD36CF" w:rsidRPr="002E7627" w:rsidRDefault="00AD36CF" w:rsidP="00AD36CF">
      <w:pPr>
        <w:jc w:val="right"/>
        <w:rPr>
          <w:rFonts w:ascii="Verdana" w:hAnsi="Verdana"/>
          <w:b/>
          <w:bCs/>
          <w:sz w:val="20"/>
          <w:szCs w:val="20"/>
        </w:rPr>
      </w:pPr>
      <w:r w:rsidRPr="002E7627">
        <w:rPr>
          <w:rFonts w:ascii="Verdana" w:hAnsi="Verdana"/>
          <w:b/>
          <w:bCs/>
          <w:iCs/>
          <w:sz w:val="22"/>
          <w:szCs w:val="22"/>
        </w:rPr>
        <w:br w:type="page"/>
      </w:r>
      <w:r w:rsidRPr="002E7627">
        <w:rPr>
          <w:rFonts w:ascii="Verdana" w:hAnsi="Verdana"/>
          <w:b/>
          <w:bCs/>
          <w:sz w:val="20"/>
          <w:szCs w:val="20"/>
        </w:rPr>
        <w:lastRenderedPageBreak/>
        <w:t>Образец</w:t>
      </w:r>
    </w:p>
    <w:p w14:paraId="7D1C1E1D" w14:textId="77777777" w:rsidR="00AD36CF" w:rsidRPr="002E7627" w:rsidRDefault="00AD36CF" w:rsidP="00AD36CF">
      <w:pPr>
        <w:rPr>
          <w:rFonts w:ascii="Verdana" w:hAnsi="Verdana"/>
          <w:sz w:val="20"/>
          <w:szCs w:val="20"/>
        </w:rPr>
      </w:pPr>
    </w:p>
    <w:p w14:paraId="3ABC422F" w14:textId="77777777" w:rsidR="00AD36CF" w:rsidRPr="002E7627"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bookmarkStart w:id="1" w:name="%D0%BF%D1%80%D0%B5%D0%B4%D0%BC%D0%B5%D1%"/>
      <w:bookmarkEnd w:id="1"/>
      <w:r w:rsidRPr="002E7627">
        <w:rPr>
          <w:rFonts w:ascii="Verdana" w:hAnsi="Verdana"/>
          <w:b/>
          <w:sz w:val="20"/>
          <w:szCs w:val="20"/>
        </w:rPr>
        <w:t>Д Е К Л А Р А Ц И Я</w:t>
      </w:r>
    </w:p>
    <w:p w14:paraId="6343E475" w14:textId="2C378494" w:rsidR="00AD36CF" w:rsidRPr="002E7627" w:rsidRDefault="00AD36CF" w:rsidP="00AD36CF">
      <w:pPr>
        <w:spacing w:line="360" w:lineRule="auto"/>
        <w:jc w:val="both"/>
        <w:rPr>
          <w:rFonts w:ascii="Verdana" w:hAnsi="Verdana"/>
          <w:sz w:val="18"/>
          <w:szCs w:val="18"/>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C473C8" w:rsidRPr="006B5829">
        <w:rPr>
          <w:rFonts w:ascii="Verdana" w:hAnsi="Verdana"/>
          <w:b/>
          <w:color w:val="000000"/>
          <w:sz w:val="20"/>
          <w:szCs w:val="20"/>
        </w:rPr>
        <w:t>„Доставка на градинска техника за нуждите на ПСПВ Бистрица, ПСПВ Панчарево и СПСОВ Кубратово”</w:t>
      </w:r>
      <w:r w:rsidR="007A50F0">
        <w:rPr>
          <w:rFonts w:ascii="Verdana" w:hAnsi="Verdana"/>
          <w:b/>
          <w:sz w:val="20"/>
          <w:szCs w:val="20"/>
        </w:rPr>
        <w:t xml:space="preserve"> – за обособена позиция …</w:t>
      </w:r>
    </w:p>
    <w:p w14:paraId="3EA03F1C" w14:textId="77777777" w:rsidR="00AD36CF" w:rsidRPr="002E7627" w:rsidRDefault="00AD36CF" w:rsidP="00AD36CF">
      <w:pPr>
        <w:pStyle w:val="Footer"/>
        <w:tabs>
          <w:tab w:val="right" w:pos="9000"/>
        </w:tabs>
        <w:jc w:val="both"/>
        <w:rPr>
          <w:rFonts w:ascii="Verdana" w:hAnsi="Verdana"/>
          <w:b/>
          <w:sz w:val="20"/>
          <w:szCs w:val="20"/>
        </w:rPr>
      </w:pPr>
    </w:p>
    <w:p w14:paraId="24A1F083" w14:textId="77777777" w:rsidR="00AD36CF" w:rsidRPr="002E7627"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r w:rsidRPr="002E7627">
        <w:rPr>
          <w:rFonts w:ascii="Verdana" w:hAnsi="Verdana"/>
          <w:b/>
          <w:sz w:val="20"/>
          <w:szCs w:val="20"/>
        </w:rPr>
        <w:t>Д Е К Л А Р И Р А М:</w:t>
      </w:r>
    </w:p>
    <w:p w14:paraId="7394952C" w14:textId="77777777" w:rsidR="00AD36CF" w:rsidRPr="002E7627" w:rsidRDefault="00AD36CF" w:rsidP="00AD36CF">
      <w:pPr>
        <w:pStyle w:val="BodyText3"/>
        <w:spacing w:after="0"/>
        <w:rPr>
          <w:rFonts w:ascii="Verdana" w:hAnsi="Verdana"/>
          <w:sz w:val="20"/>
          <w:szCs w:val="20"/>
          <w:lang w:val="bg-BG"/>
        </w:rPr>
      </w:pPr>
      <w:r w:rsidRPr="002E7627">
        <w:rPr>
          <w:rFonts w:ascii="Verdana" w:hAnsi="Verdana"/>
          <w:sz w:val="20"/>
          <w:szCs w:val="20"/>
          <w:lang w:val="bg-BG"/>
        </w:rPr>
        <w:t xml:space="preserve">Намерение да използвам подизпълнител/и </w:t>
      </w:r>
      <w:r w:rsidRPr="002E7627">
        <w:rPr>
          <w:rFonts w:ascii="Verdana" w:hAnsi="Verdana"/>
          <w:b/>
          <w:sz w:val="20"/>
          <w:szCs w:val="20"/>
          <w:lang w:val="bg-BG"/>
        </w:rPr>
        <w:t>............................................</w:t>
      </w:r>
    </w:p>
    <w:p w14:paraId="262BB30B" w14:textId="77777777" w:rsidR="00AD36CF" w:rsidRPr="002E7627" w:rsidRDefault="00AD36CF" w:rsidP="00AD36CF">
      <w:pPr>
        <w:pStyle w:val="p50"/>
        <w:tabs>
          <w:tab w:val="clear" w:pos="760"/>
        </w:tabs>
        <w:spacing w:line="240" w:lineRule="auto"/>
        <w:ind w:left="4248" w:firstLine="708"/>
        <w:rPr>
          <w:rFonts w:ascii="Verdana" w:hAnsi="Verdana"/>
          <w:color w:val="auto"/>
          <w:sz w:val="20"/>
          <w:szCs w:val="20"/>
          <w:lang w:val="bg-BG"/>
        </w:rPr>
      </w:pPr>
      <w:r w:rsidRPr="002E7627">
        <w:rPr>
          <w:rFonts w:ascii="Verdana" w:hAnsi="Verdana"/>
          <w:color w:val="auto"/>
          <w:sz w:val="20"/>
          <w:szCs w:val="20"/>
          <w:lang w:val="bg-BG"/>
        </w:rPr>
        <w:t>(</w:t>
      </w:r>
      <w:r w:rsidRPr="002E7627">
        <w:rPr>
          <w:rFonts w:ascii="Verdana" w:hAnsi="Verdana"/>
          <w:b/>
          <w:color w:val="auto"/>
          <w:sz w:val="20"/>
          <w:szCs w:val="20"/>
          <w:vertAlign w:val="subscript"/>
          <w:lang w:val="bg-BG"/>
        </w:rPr>
        <w:t>посочва се ДА или НЕ</w:t>
      </w:r>
      <w:r w:rsidRPr="002E7627">
        <w:rPr>
          <w:rFonts w:ascii="Verdana" w:hAnsi="Verdana"/>
          <w:color w:val="auto"/>
          <w:sz w:val="20"/>
          <w:szCs w:val="20"/>
          <w:lang w:val="bg-BG"/>
        </w:rPr>
        <w:t>)</w:t>
      </w:r>
    </w:p>
    <w:p w14:paraId="758082C9" w14:textId="77777777" w:rsidR="00AD36CF" w:rsidRPr="002E7627" w:rsidRDefault="00AD36CF" w:rsidP="00AD36CF">
      <w:pPr>
        <w:pStyle w:val="p50"/>
        <w:tabs>
          <w:tab w:val="clear" w:pos="760"/>
        </w:tabs>
        <w:spacing w:before="60" w:line="240" w:lineRule="auto"/>
        <w:ind w:left="0" w:firstLine="0"/>
        <w:rPr>
          <w:rFonts w:ascii="Verdana" w:hAnsi="Verdana"/>
          <w:b/>
          <w:color w:val="auto"/>
          <w:sz w:val="20"/>
          <w:szCs w:val="20"/>
          <w:lang w:val="bg-BG"/>
        </w:rPr>
      </w:pPr>
      <w:r w:rsidRPr="002E7627">
        <w:rPr>
          <w:rFonts w:ascii="Verdana" w:hAnsi="Verdana"/>
          <w:b/>
          <w:color w:val="auto"/>
          <w:sz w:val="20"/>
          <w:szCs w:val="20"/>
          <w:lang w:val="bg-BG"/>
        </w:rPr>
        <w:t xml:space="preserve">Забележка: </w:t>
      </w:r>
      <w:r w:rsidRPr="002E7627">
        <w:rPr>
          <w:rFonts w:ascii="Verdana" w:hAnsi="Verdana"/>
          <w:color w:val="auto"/>
          <w:sz w:val="20"/>
          <w:szCs w:val="20"/>
          <w:lang w:val="bg-BG"/>
        </w:rPr>
        <w:t>Моля попълнете информацията по-долу, в случай че ще използвате подизпълнител/и.</w:t>
      </w:r>
    </w:p>
    <w:p w14:paraId="5E265865" w14:textId="77777777" w:rsidR="00AD36CF" w:rsidRPr="002E7627"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001A12CE" w14:textId="77777777" w:rsidR="00AD36CF" w:rsidRPr="002E7627" w:rsidRDefault="00AD36CF" w:rsidP="00AD36CF">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035022D6" w14:textId="77777777" w:rsidR="00AD36CF" w:rsidRPr="002E7627" w:rsidRDefault="00AD36CF" w:rsidP="00AD36CF">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w:t>
      </w:r>
    </w:p>
    <w:p w14:paraId="34550F7C" w14:textId="77777777" w:rsidR="00AD36CF" w:rsidRPr="002E7627"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3E3FE28D" w14:textId="77777777" w:rsidR="00AD36CF" w:rsidRPr="002E7627" w:rsidRDefault="00AD36CF" w:rsidP="00AD36CF">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E2FEFF" w14:textId="77777777" w:rsidR="00AD36CF" w:rsidRPr="002E7627" w:rsidRDefault="00AD36CF" w:rsidP="00AD36CF">
      <w:pPr>
        <w:pStyle w:val="p50"/>
        <w:tabs>
          <w:tab w:val="clear" w:pos="760"/>
        </w:tabs>
        <w:spacing w:before="60" w:line="240" w:lineRule="auto"/>
        <w:ind w:left="0" w:firstLine="0"/>
        <w:rPr>
          <w:rFonts w:ascii="Verdana" w:hAnsi="Verdana" w:cs="Arial"/>
          <w:color w:val="auto"/>
          <w:sz w:val="20"/>
          <w:szCs w:val="20"/>
          <w:lang w:val="bg-BG"/>
        </w:rPr>
      </w:pPr>
      <w:r w:rsidRPr="002E7627">
        <w:rPr>
          <w:rFonts w:ascii="Verdana" w:hAnsi="Verdana"/>
          <w:color w:val="auto"/>
          <w:sz w:val="20"/>
          <w:szCs w:val="20"/>
          <w:lang w:val="bg-BG"/>
        </w:rPr>
        <w:t>………………………………………………………………………………………………………………………………......</w:t>
      </w:r>
    </w:p>
    <w:p w14:paraId="265D4E9C" w14:textId="77777777" w:rsidR="00AD36CF" w:rsidRPr="002E7627" w:rsidRDefault="00AD36CF" w:rsidP="00AD36CF">
      <w:pPr>
        <w:pStyle w:val="p50"/>
        <w:tabs>
          <w:tab w:val="clear" w:pos="760"/>
        </w:tabs>
        <w:spacing w:before="60" w:line="240" w:lineRule="auto"/>
        <w:ind w:left="0" w:firstLine="0"/>
        <w:rPr>
          <w:rFonts w:ascii="Verdana" w:hAnsi="Verdana"/>
          <w:b/>
          <w:color w:val="auto"/>
          <w:sz w:val="20"/>
          <w:szCs w:val="20"/>
          <w:lang w:val="bg-BG"/>
        </w:rPr>
      </w:pPr>
    </w:p>
    <w:p w14:paraId="649D8592" w14:textId="77777777" w:rsidR="00AD36CF" w:rsidRPr="002E7627" w:rsidRDefault="00AD36CF" w:rsidP="00AD36CF">
      <w:pPr>
        <w:overflowPunct w:val="0"/>
        <w:autoSpaceDE w:val="0"/>
        <w:autoSpaceDN w:val="0"/>
        <w:adjustRightInd w:val="0"/>
        <w:jc w:val="both"/>
        <w:outlineLvl w:val="0"/>
        <w:rPr>
          <w:rFonts w:ascii="Verdana" w:hAnsi="Verdana"/>
          <w:sz w:val="20"/>
          <w:szCs w:val="20"/>
        </w:rPr>
      </w:pPr>
    </w:p>
    <w:p w14:paraId="0A1A1626" w14:textId="77777777" w:rsidR="00AD36CF" w:rsidRPr="002E7627" w:rsidRDefault="00AD36CF" w:rsidP="00AD36CF">
      <w:pPr>
        <w:overflowPunct w:val="0"/>
        <w:autoSpaceDE w:val="0"/>
        <w:autoSpaceDN w:val="0"/>
        <w:adjustRightInd w:val="0"/>
        <w:jc w:val="both"/>
        <w:outlineLvl w:val="0"/>
        <w:rPr>
          <w:rFonts w:ascii="Verdana" w:hAnsi="Verdana" w:cs="Arial"/>
          <w:b/>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25D056B2" w14:textId="77777777" w:rsidR="00AD36CF" w:rsidRPr="002E7627" w:rsidRDefault="00AD36CF" w:rsidP="00AD36CF">
      <w:pPr>
        <w:overflowPunct w:val="0"/>
        <w:autoSpaceDE w:val="0"/>
        <w:autoSpaceDN w:val="0"/>
        <w:adjustRightInd w:val="0"/>
        <w:spacing w:after="120"/>
        <w:ind w:left="720" w:right="209" w:firstLine="1083"/>
        <w:jc w:val="both"/>
        <w:outlineLvl w:val="0"/>
        <w:rPr>
          <w:rFonts w:ascii="Verdana" w:hAnsi="Verdana"/>
          <w:sz w:val="20"/>
          <w:szCs w:val="20"/>
        </w:rPr>
      </w:pPr>
    </w:p>
    <w:p w14:paraId="449AA88E" w14:textId="77777777" w:rsidR="00AD36CF" w:rsidRPr="002E7627" w:rsidRDefault="00AD36CF" w:rsidP="00AD36CF">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C412AC5" w14:textId="77777777" w:rsidR="00AD36CF" w:rsidRPr="002E7627" w:rsidRDefault="00AD36CF" w:rsidP="00AD36CF">
      <w:pPr>
        <w:jc w:val="both"/>
        <w:rPr>
          <w:rFonts w:ascii="Verdana" w:hAnsi="Verdana"/>
          <w:sz w:val="20"/>
          <w:szCs w:val="20"/>
        </w:rPr>
      </w:pPr>
      <w:r w:rsidRPr="002E7627">
        <w:rPr>
          <w:rFonts w:ascii="Verdana" w:hAnsi="Verdana"/>
          <w:sz w:val="20"/>
          <w:szCs w:val="20"/>
        </w:rPr>
        <w:t>Декларацията се попълва от лицата, представляващи участника.</w:t>
      </w:r>
    </w:p>
    <w:p w14:paraId="6B12C9F0" w14:textId="77777777" w:rsidR="00AD36CF" w:rsidRPr="002E7627" w:rsidRDefault="00AD36CF" w:rsidP="00AD36CF">
      <w:pPr>
        <w:jc w:val="right"/>
        <w:rPr>
          <w:rFonts w:ascii="Verdana" w:hAnsi="Verdana"/>
          <w:sz w:val="20"/>
          <w:szCs w:val="20"/>
        </w:rPr>
      </w:pPr>
      <w:r w:rsidRPr="002E7627">
        <w:rPr>
          <w:rFonts w:ascii="Verdana" w:hAnsi="Verdana"/>
          <w:b/>
          <w:bCs/>
          <w:sz w:val="20"/>
          <w:szCs w:val="20"/>
        </w:rPr>
        <w:br w:type="page"/>
      </w:r>
    </w:p>
    <w:p w14:paraId="4AD9FE7D" w14:textId="77777777" w:rsidR="00AD36CF" w:rsidRPr="002E7627" w:rsidRDefault="00AD36CF" w:rsidP="00AD36CF">
      <w:pPr>
        <w:suppressAutoHyphens/>
        <w:autoSpaceDE w:val="0"/>
        <w:spacing w:before="120" w:after="120"/>
        <w:jc w:val="right"/>
        <w:rPr>
          <w:rFonts w:ascii="Verdana" w:hAnsi="Verdana"/>
          <w:sz w:val="20"/>
          <w:szCs w:val="20"/>
        </w:rPr>
      </w:pPr>
      <w:r w:rsidRPr="002E7627">
        <w:rPr>
          <w:rFonts w:ascii="Verdana" w:hAnsi="Verdana"/>
          <w:sz w:val="20"/>
          <w:szCs w:val="20"/>
        </w:rPr>
        <w:lastRenderedPageBreak/>
        <w:t>Образец</w:t>
      </w:r>
    </w:p>
    <w:p w14:paraId="2804D675" w14:textId="77777777" w:rsidR="00AD36CF" w:rsidRPr="002E7627" w:rsidRDefault="00AD36CF" w:rsidP="00AD36CF">
      <w:pPr>
        <w:suppressAutoHyphens/>
        <w:autoSpaceDE w:val="0"/>
        <w:spacing w:before="120" w:after="120"/>
        <w:jc w:val="center"/>
        <w:rPr>
          <w:rFonts w:ascii="Verdana" w:eastAsia="Arial" w:hAnsi="Verdana"/>
          <w:b/>
          <w:bCs/>
          <w:sz w:val="20"/>
          <w:szCs w:val="20"/>
          <w:lang w:eastAsia="ar-SA"/>
        </w:rPr>
      </w:pPr>
      <w:r w:rsidRPr="002E7627">
        <w:rPr>
          <w:rFonts w:ascii="Verdana" w:eastAsia="Arial" w:hAnsi="Verdana"/>
          <w:b/>
          <w:bCs/>
          <w:sz w:val="20"/>
          <w:szCs w:val="20"/>
          <w:lang w:eastAsia="ar-SA"/>
        </w:rPr>
        <w:t xml:space="preserve">Д Е К Л А Р А Ц И Я </w:t>
      </w:r>
    </w:p>
    <w:p w14:paraId="5CA40033" w14:textId="77777777" w:rsidR="00AD36CF" w:rsidRPr="002E7627"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2E7627" w:rsidRDefault="00AD36CF" w:rsidP="00AD36CF">
      <w:pPr>
        <w:spacing w:line="360" w:lineRule="auto"/>
        <w:ind w:left="11" w:hanging="11"/>
        <w:jc w:val="center"/>
        <w:rPr>
          <w:rFonts w:ascii="Verdana" w:hAnsi="Verdana"/>
          <w:b/>
          <w:sz w:val="20"/>
          <w:szCs w:val="20"/>
          <w:lang w:eastAsia="en-US"/>
        </w:rPr>
      </w:pPr>
      <w:r w:rsidRPr="002E7627">
        <w:rPr>
          <w:rFonts w:ascii="Verdana" w:hAnsi="Verdana"/>
          <w:b/>
          <w:sz w:val="20"/>
          <w:szCs w:val="20"/>
          <w:lang w:eastAsia="en-US"/>
        </w:rPr>
        <w:t>по чл. 97, ал. 5 от ППЗОП</w:t>
      </w:r>
    </w:p>
    <w:p w14:paraId="4C3B76DF" w14:textId="77777777" w:rsidR="00AD36CF" w:rsidRPr="002E7627" w:rsidRDefault="00AD36CF" w:rsidP="00AD36CF">
      <w:pPr>
        <w:spacing w:line="360" w:lineRule="auto"/>
        <w:ind w:left="720" w:hanging="11"/>
        <w:jc w:val="center"/>
        <w:rPr>
          <w:rFonts w:ascii="Verdana" w:hAnsi="Verdana"/>
          <w:sz w:val="20"/>
          <w:szCs w:val="20"/>
          <w:lang w:eastAsia="en-US"/>
        </w:rPr>
      </w:pPr>
      <w:r w:rsidRPr="002E7627">
        <w:rPr>
          <w:rFonts w:ascii="Verdana" w:hAnsi="Verdana"/>
          <w:sz w:val="20"/>
          <w:szCs w:val="20"/>
          <w:lang w:eastAsia="en-US"/>
        </w:rPr>
        <w:t>(за обстоятелствата по чл. 54, ал. 1, т. 1, 2 и 7 от ЗОП)</w:t>
      </w:r>
    </w:p>
    <w:p w14:paraId="204C3656" w14:textId="5AAB25B5" w:rsidR="00AD36CF" w:rsidRPr="002E7627" w:rsidRDefault="00AD36CF" w:rsidP="00AD36CF">
      <w:pPr>
        <w:spacing w:line="360" w:lineRule="auto"/>
        <w:jc w:val="both"/>
        <w:rPr>
          <w:rFonts w:ascii="Verdana" w:hAnsi="Verdana"/>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C473C8" w:rsidRPr="006B5829">
        <w:rPr>
          <w:rFonts w:ascii="Verdana" w:hAnsi="Verdana"/>
          <w:b/>
          <w:color w:val="000000"/>
          <w:sz w:val="20"/>
          <w:szCs w:val="20"/>
        </w:rPr>
        <w:t>„Доставка на градинска техника за нуждите на ПСПВ Бистрица, ПСПВ Панчарево и СПСОВ Кубратово”</w:t>
      </w:r>
      <w:r w:rsidR="007A50F0">
        <w:rPr>
          <w:rFonts w:ascii="Verdana" w:hAnsi="Verdana"/>
          <w:b/>
          <w:sz w:val="20"/>
          <w:szCs w:val="20"/>
        </w:rPr>
        <w:t xml:space="preserve"> – за обособена позиция …</w:t>
      </w:r>
    </w:p>
    <w:p w14:paraId="26CD353F" w14:textId="77777777" w:rsidR="00AD36CF" w:rsidRPr="002E7627" w:rsidRDefault="00AD36CF" w:rsidP="00AD36CF">
      <w:pPr>
        <w:suppressAutoHyphens/>
        <w:autoSpaceDE w:val="0"/>
        <w:jc w:val="center"/>
        <w:rPr>
          <w:rFonts w:ascii="Verdana" w:hAnsi="Verdana"/>
          <w:sz w:val="20"/>
          <w:szCs w:val="20"/>
          <w:lang w:eastAsia="ar-SA"/>
        </w:rPr>
      </w:pPr>
    </w:p>
    <w:p w14:paraId="2980679D" w14:textId="77777777" w:rsidR="00AD36CF" w:rsidRPr="002E7627" w:rsidRDefault="00AD36CF" w:rsidP="00AD36CF">
      <w:pPr>
        <w:suppressAutoHyphens/>
        <w:autoSpaceDE w:val="0"/>
        <w:jc w:val="center"/>
        <w:rPr>
          <w:rFonts w:ascii="Verdana" w:hAnsi="Verdana"/>
          <w:b/>
          <w:bCs/>
          <w:sz w:val="20"/>
          <w:szCs w:val="20"/>
          <w:lang w:eastAsia="ar-SA"/>
        </w:rPr>
      </w:pPr>
      <w:r w:rsidRPr="002E7627">
        <w:rPr>
          <w:rFonts w:ascii="Verdana" w:hAnsi="Verdana"/>
          <w:b/>
          <w:bCs/>
          <w:sz w:val="20"/>
          <w:szCs w:val="20"/>
          <w:lang w:eastAsia="ar-SA"/>
        </w:rPr>
        <w:t xml:space="preserve">ДЕКЛАРИРАМ, ЧЕ: </w:t>
      </w:r>
    </w:p>
    <w:p w14:paraId="3E13AE94" w14:textId="77777777" w:rsidR="00AD36CF" w:rsidRPr="002E7627" w:rsidRDefault="00AD36CF" w:rsidP="00AD36CF">
      <w:pPr>
        <w:suppressAutoHyphens/>
        <w:autoSpaceDE w:val="0"/>
        <w:jc w:val="center"/>
        <w:rPr>
          <w:rFonts w:ascii="Verdana" w:hAnsi="Verdana"/>
          <w:sz w:val="20"/>
          <w:szCs w:val="20"/>
          <w:lang w:eastAsia="ar-SA"/>
        </w:rPr>
      </w:pPr>
    </w:p>
    <w:p w14:paraId="141D349E" w14:textId="77777777" w:rsidR="00AD36CF" w:rsidRPr="002E7627"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2E7627"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2E7627"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2E7627"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Задължавам</w:t>
      </w:r>
      <w:r w:rsidRPr="002E7627">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2E7627"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Известна</w:t>
      </w:r>
      <w:r w:rsidRPr="002E7627">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2E7627" w:rsidRDefault="00AD36CF" w:rsidP="00AD36CF">
      <w:pPr>
        <w:suppressAutoHyphens/>
        <w:autoSpaceDE w:val="0"/>
        <w:ind w:left="360" w:hanging="360"/>
        <w:rPr>
          <w:rFonts w:ascii="Verdana" w:hAnsi="Verdana"/>
          <w:sz w:val="20"/>
          <w:szCs w:val="20"/>
          <w:lang w:eastAsia="ar-SA"/>
        </w:rPr>
      </w:pPr>
    </w:p>
    <w:p w14:paraId="3888E9D9" w14:textId="77777777" w:rsidR="00AD36CF" w:rsidRPr="002E7627" w:rsidRDefault="00AD36CF" w:rsidP="00AD36CF">
      <w:pPr>
        <w:spacing w:line="360" w:lineRule="auto"/>
        <w:jc w:val="both"/>
        <w:rPr>
          <w:rFonts w:ascii="Verdana" w:hAnsi="Verdana"/>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77800158" w14:textId="77777777" w:rsidR="00AD36CF" w:rsidRPr="002E7627"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2E7627"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E7627">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2E7627">
        <w:rPr>
          <w:rFonts w:ascii="Verdana" w:hAnsi="Verdana"/>
          <w:sz w:val="20"/>
          <w:szCs w:val="20"/>
        </w:rPr>
        <w:t>чл. 40 от ППЗОП).</w:t>
      </w:r>
    </w:p>
    <w:p w14:paraId="6ADA9862" w14:textId="77777777" w:rsidR="00AD36CF" w:rsidRPr="002E7627" w:rsidRDefault="00AD36CF" w:rsidP="00AD36CF">
      <w:pPr>
        <w:spacing w:after="160" w:line="259" w:lineRule="auto"/>
        <w:rPr>
          <w:rFonts w:ascii="Verdana" w:hAnsi="Verdana"/>
          <w:color w:val="538135" w:themeColor="accent6" w:themeShade="BF"/>
          <w:sz w:val="20"/>
          <w:szCs w:val="20"/>
        </w:rPr>
      </w:pPr>
      <w:r w:rsidRPr="002E7627">
        <w:rPr>
          <w:rFonts w:ascii="Verdana" w:hAnsi="Verdana"/>
          <w:color w:val="538135" w:themeColor="accent6" w:themeShade="BF"/>
          <w:sz w:val="20"/>
          <w:szCs w:val="20"/>
        </w:rPr>
        <w:br w:type="page"/>
      </w:r>
    </w:p>
    <w:p w14:paraId="5F14D78B" w14:textId="77777777" w:rsidR="0045356A" w:rsidRPr="0045356A" w:rsidRDefault="0045356A" w:rsidP="0045356A">
      <w:pPr>
        <w:suppressAutoHyphens/>
        <w:autoSpaceDE w:val="0"/>
        <w:spacing w:before="120" w:after="120"/>
        <w:jc w:val="right"/>
        <w:rPr>
          <w:rFonts w:ascii="Verdana" w:hAnsi="Verdana"/>
          <w:sz w:val="20"/>
          <w:szCs w:val="20"/>
        </w:rPr>
      </w:pPr>
      <w:r w:rsidRPr="0045356A">
        <w:rPr>
          <w:rFonts w:ascii="Verdana" w:hAnsi="Verdana"/>
          <w:sz w:val="20"/>
          <w:szCs w:val="20"/>
        </w:rPr>
        <w:lastRenderedPageBreak/>
        <w:t>Образец</w:t>
      </w:r>
    </w:p>
    <w:p w14:paraId="3D9DD7B9" w14:textId="77777777" w:rsidR="0045356A" w:rsidRPr="0045356A" w:rsidRDefault="0045356A" w:rsidP="0045356A">
      <w:pPr>
        <w:suppressAutoHyphens/>
        <w:autoSpaceDE w:val="0"/>
        <w:spacing w:before="120" w:after="120"/>
        <w:jc w:val="center"/>
        <w:rPr>
          <w:rFonts w:ascii="Verdana" w:eastAsia="Arial" w:hAnsi="Verdana"/>
          <w:b/>
          <w:bCs/>
          <w:sz w:val="20"/>
          <w:szCs w:val="20"/>
          <w:lang w:eastAsia="ar-SA"/>
        </w:rPr>
      </w:pPr>
      <w:r w:rsidRPr="0045356A">
        <w:rPr>
          <w:rFonts w:ascii="Verdana" w:eastAsia="Arial" w:hAnsi="Verdana"/>
          <w:b/>
          <w:bCs/>
          <w:sz w:val="20"/>
          <w:szCs w:val="20"/>
          <w:lang w:eastAsia="ar-SA"/>
        </w:rPr>
        <w:t xml:space="preserve">Д Е К Л А Р А Ц И Я </w:t>
      </w:r>
    </w:p>
    <w:p w14:paraId="6B69A115" w14:textId="77777777" w:rsidR="0045356A" w:rsidRPr="0045356A" w:rsidRDefault="0045356A" w:rsidP="0045356A">
      <w:pPr>
        <w:spacing w:line="360" w:lineRule="auto"/>
        <w:ind w:left="11" w:hanging="11"/>
        <w:jc w:val="center"/>
        <w:rPr>
          <w:rFonts w:ascii="Verdana" w:hAnsi="Verdana"/>
          <w:b/>
          <w:sz w:val="20"/>
          <w:szCs w:val="20"/>
          <w:lang w:eastAsia="en-US"/>
        </w:rPr>
      </w:pPr>
      <w:r w:rsidRPr="0045356A">
        <w:rPr>
          <w:rFonts w:ascii="Verdana" w:hAnsi="Verdana"/>
          <w:b/>
          <w:sz w:val="20"/>
          <w:szCs w:val="20"/>
          <w:lang w:eastAsia="en-US"/>
        </w:rPr>
        <w:t>по чл. 97, ал. 5 от ППЗОП</w:t>
      </w:r>
    </w:p>
    <w:p w14:paraId="4E558A67" w14:textId="77777777" w:rsidR="0045356A" w:rsidRDefault="0045356A" w:rsidP="0045356A">
      <w:pPr>
        <w:spacing w:line="360" w:lineRule="auto"/>
        <w:ind w:left="720" w:hanging="11"/>
        <w:jc w:val="center"/>
        <w:rPr>
          <w:rFonts w:ascii="Verdana" w:hAnsi="Verdana"/>
          <w:sz w:val="20"/>
          <w:szCs w:val="20"/>
          <w:lang w:eastAsia="en-US"/>
        </w:rPr>
      </w:pPr>
      <w:r w:rsidRPr="0045356A">
        <w:rPr>
          <w:rFonts w:ascii="Verdana" w:hAnsi="Verdana"/>
          <w:sz w:val="20"/>
          <w:szCs w:val="20"/>
          <w:lang w:eastAsia="en-US"/>
        </w:rPr>
        <w:t>(за обстоятелствата по чл. 54, ал. 1, т. 3-5 от ЗОП)</w:t>
      </w:r>
    </w:p>
    <w:p w14:paraId="42AB8149" w14:textId="77777777" w:rsidR="0045356A" w:rsidRPr="0045356A" w:rsidRDefault="0045356A" w:rsidP="0045356A">
      <w:pPr>
        <w:spacing w:line="360" w:lineRule="auto"/>
        <w:ind w:left="720" w:hanging="11"/>
        <w:jc w:val="center"/>
        <w:rPr>
          <w:rFonts w:ascii="Verdana" w:hAnsi="Verdana"/>
          <w:sz w:val="20"/>
          <w:szCs w:val="20"/>
          <w:lang w:eastAsia="en-US"/>
        </w:rPr>
      </w:pPr>
    </w:p>
    <w:p w14:paraId="488BAEA0" w14:textId="095AB24A" w:rsidR="0045356A" w:rsidRPr="0045356A" w:rsidRDefault="0045356A" w:rsidP="0045356A">
      <w:pPr>
        <w:spacing w:line="360" w:lineRule="auto"/>
        <w:jc w:val="both"/>
        <w:rPr>
          <w:rFonts w:ascii="Verdana" w:hAnsi="Verdana"/>
          <w:sz w:val="20"/>
          <w:szCs w:val="20"/>
        </w:rPr>
      </w:pPr>
      <w:r w:rsidRPr="0045356A">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D58A8" w:rsidRPr="003D58A8">
        <w:rPr>
          <w:rFonts w:ascii="Verdana" w:hAnsi="Verdana"/>
          <w:b/>
          <w:sz w:val="20"/>
          <w:szCs w:val="20"/>
        </w:rPr>
        <w:t>„</w:t>
      </w:r>
      <w:r w:rsidR="003D58A8" w:rsidRPr="003D58A8">
        <w:rPr>
          <w:rFonts w:ascii="Verdana" w:hAnsi="Verdana"/>
          <w:b/>
          <w:sz w:val="20"/>
          <w:szCs w:val="20"/>
          <w:lang w:val="ru-RU"/>
        </w:rPr>
        <w:t>Доставка на градинска техника за нуждите на ПСПВ Бист</w:t>
      </w:r>
      <w:r w:rsidR="003D58A8" w:rsidRPr="003D58A8">
        <w:rPr>
          <w:rFonts w:ascii="Verdana" w:hAnsi="Verdana"/>
          <w:b/>
          <w:sz w:val="20"/>
          <w:szCs w:val="20"/>
        </w:rPr>
        <w:t>р</w:t>
      </w:r>
      <w:r w:rsidR="003D58A8" w:rsidRPr="003D58A8">
        <w:rPr>
          <w:rFonts w:ascii="Verdana" w:hAnsi="Verdana"/>
          <w:b/>
          <w:sz w:val="20"/>
          <w:szCs w:val="20"/>
          <w:lang w:val="ru-RU"/>
        </w:rPr>
        <w:t>ица, Панчарево и СПСОВ Кубратово</w:t>
      </w:r>
      <w:r w:rsidR="003D58A8" w:rsidRPr="003D58A8">
        <w:rPr>
          <w:rFonts w:ascii="Verdana" w:hAnsi="Verdana"/>
          <w:b/>
          <w:sz w:val="20"/>
          <w:szCs w:val="20"/>
        </w:rPr>
        <w:t>”</w:t>
      </w:r>
      <w:r w:rsidR="007A50F0">
        <w:rPr>
          <w:rFonts w:ascii="Verdana" w:hAnsi="Verdana"/>
          <w:b/>
          <w:sz w:val="20"/>
          <w:szCs w:val="20"/>
        </w:rPr>
        <w:t xml:space="preserve"> – за обособена позиция …</w:t>
      </w:r>
    </w:p>
    <w:p w14:paraId="31B7198D" w14:textId="77777777" w:rsidR="0045356A" w:rsidRPr="0045356A" w:rsidRDefault="0045356A" w:rsidP="0045356A">
      <w:pPr>
        <w:spacing w:line="360" w:lineRule="auto"/>
        <w:jc w:val="both"/>
        <w:rPr>
          <w:rFonts w:ascii="Verdana" w:hAnsi="Verdana"/>
          <w:sz w:val="20"/>
          <w:szCs w:val="20"/>
          <w:lang w:eastAsia="ar-SA"/>
        </w:rPr>
      </w:pPr>
    </w:p>
    <w:p w14:paraId="585BFF80" w14:textId="77777777" w:rsidR="0045356A" w:rsidRPr="0045356A" w:rsidRDefault="0045356A" w:rsidP="0045356A">
      <w:pPr>
        <w:suppressAutoHyphens/>
        <w:autoSpaceDE w:val="0"/>
        <w:jc w:val="center"/>
        <w:rPr>
          <w:rFonts w:ascii="Verdana" w:hAnsi="Verdana"/>
          <w:b/>
          <w:bCs/>
          <w:sz w:val="20"/>
          <w:szCs w:val="20"/>
          <w:lang w:eastAsia="ar-SA"/>
        </w:rPr>
      </w:pPr>
      <w:r w:rsidRPr="0045356A">
        <w:rPr>
          <w:rFonts w:ascii="Verdana" w:hAnsi="Verdana"/>
          <w:b/>
          <w:bCs/>
          <w:sz w:val="20"/>
          <w:szCs w:val="20"/>
          <w:lang w:eastAsia="ar-SA"/>
        </w:rPr>
        <w:t>ДЕКЛАРИРАМ, ЧЕ</w:t>
      </w:r>
      <w:r w:rsidRPr="0045356A">
        <w:rPr>
          <w:rFonts w:ascii="Verdana" w:eastAsia="Calibri" w:hAnsi="Verdana"/>
          <w:b/>
          <w:sz w:val="20"/>
          <w:szCs w:val="20"/>
        </w:rPr>
        <w:t xml:space="preserve"> ПРЕДСТАВЛЯВАНИЯТ ОТ МЕН УЧАСТНИК</w:t>
      </w:r>
      <w:r w:rsidRPr="0045356A">
        <w:rPr>
          <w:rFonts w:ascii="Verdana" w:hAnsi="Verdana"/>
          <w:b/>
          <w:bCs/>
          <w:sz w:val="20"/>
          <w:szCs w:val="20"/>
          <w:lang w:eastAsia="ar-SA"/>
        </w:rPr>
        <w:t xml:space="preserve">: </w:t>
      </w:r>
    </w:p>
    <w:p w14:paraId="5C65C410" w14:textId="77777777" w:rsidR="0045356A" w:rsidRPr="0045356A" w:rsidRDefault="0045356A" w:rsidP="0045356A">
      <w:pPr>
        <w:suppressAutoHyphens/>
        <w:autoSpaceDE w:val="0"/>
        <w:jc w:val="center"/>
        <w:rPr>
          <w:rFonts w:ascii="Verdana" w:hAnsi="Verdana"/>
          <w:sz w:val="20"/>
          <w:szCs w:val="20"/>
          <w:lang w:eastAsia="ar-SA"/>
        </w:rPr>
      </w:pPr>
    </w:p>
    <w:p w14:paraId="471F8F9A" w14:textId="77777777" w:rsidR="0045356A" w:rsidRPr="0045356A"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 xml:space="preserve">Има/няма </w:t>
      </w:r>
      <w:r w:rsidRPr="0045356A">
        <w:rPr>
          <w:rFonts w:ascii="Verdana" w:hAnsi="Verdana"/>
          <w:b/>
          <w:sz w:val="20"/>
          <w:szCs w:val="20"/>
        </w:rPr>
        <w:t>(невярното се зачертава)</w:t>
      </w:r>
      <w:r w:rsidRPr="0045356A">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45356A"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налице неравнопоставеност в случаите по чл.44, ал.5 от ЗОП.</w:t>
      </w:r>
    </w:p>
    <w:p w14:paraId="1F19EF37" w14:textId="77777777" w:rsidR="0045356A" w:rsidRPr="0045356A"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установено, че:</w:t>
      </w:r>
    </w:p>
    <w:p w14:paraId="40FAD17E" w14:textId="77777777" w:rsidR="0045356A" w:rsidRPr="0045356A"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45356A"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45356A"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45356A"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45356A" w:rsidRDefault="0045356A" w:rsidP="0045356A">
      <w:pPr>
        <w:suppressAutoHyphens/>
        <w:autoSpaceDE w:val="0"/>
        <w:ind w:left="360" w:hanging="360"/>
        <w:rPr>
          <w:rFonts w:ascii="Verdana" w:hAnsi="Verdana"/>
          <w:sz w:val="20"/>
          <w:szCs w:val="20"/>
          <w:lang w:eastAsia="ar-SA"/>
        </w:rPr>
      </w:pPr>
    </w:p>
    <w:p w14:paraId="0E17A4F0" w14:textId="77777777" w:rsidR="0045356A" w:rsidRPr="0045356A" w:rsidRDefault="0045356A" w:rsidP="0045356A">
      <w:pPr>
        <w:spacing w:line="360" w:lineRule="auto"/>
        <w:jc w:val="both"/>
        <w:rPr>
          <w:rFonts w:ascii="Verdana" w:hAnsi="Verdana"/>
          <w:bCs/>
          <w:sz w:val="20"/>
          <w:szCs w:val="20"/>
        </w:rPr>
      </w:pPr>
      <w:r w:rsidRPr="0045356A">
        <w:rPr>
          <w:rFonts w:ascii="Verdana" w:hAnsi="Verdana"/>
          <w:b/>
          <w:sz w:val="20"/>
          <w:szCs w:val="20"/>
        </w:rPr>
        <w:t>Дата: ..............</w:t>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t>Декларатор: ...........................</w:t>
      </w:r>
    </w:p>
    <w:p w14:paraId="3C1F32C0" w14:textId="77777777" w:rsidR="0045356A" w:rsidRPr="0045356A"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45356A"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5356A">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5356A">
        <w:rPr>
          <w:rFonts w:ascii="Verdana" w:hAnsi="Verdana"/>
          <w:sz w:val="20"/>
          <w:szCs w:val="20"/>
        </w:rPr>
        <w:t xml:space="preserve"> </w:t>
      </w:r>
      <w:r w:rsidRPr="00C473C8">
        <w:rPr>
          <w:rFonts w:ascii="Verdana" w:hAnsi="Verdana"/>
          <w:sz w:val="20"/>
          <w:szCs w:val="20"/>
          <w:lang w:val="ru-RU"/>
        </w:rPr>
        <w:t>(</w:t>
      </w:r>
      <w:r w:rsidRPr="0045356A">
        <w:rPr>
          <w:rFonts w:ascii="Verdana" w:hAnsi="Verdana"/>
          <w:sz w:val="20"/>
          <w:szCs w:val="20"/>
        </w:rPr>
        <w:t>чл. 40 от ППЗОП</w:t>
      </w:r>
      <w:r w:rsidRPr="00C473C8">
        <w:rPr>
          <w:rFonts w:ascii="Verdana" w:hAnsi="Verdana"/>
          <w:sz w:val="20"/>
          <w:szCs w:val="20"/>
          <w:lang w:val="ru-RU"/>
        </w:rPr>
        <w:t>)</w:t>
      </w:r>
    </w:p>
    <w:p w14:paraId="30BA7DBC" w14:textId="77777777" w:rsidR="00AD36CF" w:rsidRPr="002E7627" w:rsidRDefault="00AD36CF" w:rsidP="00AD36CF">
      <w:pPr>
        <w:spacing w:before="60" w:after="60"/>
        <w:ind w:right="299"/>
        <w:jc w:val="center"/>
        <w:rPr>
          <w:rFonts w:ascii="Verdana" w:hAnsi="Verdana" w:cs="Arial"/>
          <w:b/>
          <w:bCs/>
          <w:sz w:val="20"/>
          <w:szCs w:val="20"/>
          <w:lang w:eastAsia="en-US"/>
        </w:rPr>
      </w:pPr>
      <w:r w:rsidRPr="002E7627">
        <w:rPr>
          <w:rFonts w:ascii="Verdana" w:hAnsi="Verdana" w:cs="Arial"/>
          <w:b/>
          <w:bCs/>
          <w:sz w:val="20"/>
          <w:szCs w:val="20"/>
        </w:rPr>
        <w:br w:type="page"/>
      </w:r>
    </w:p>
    <w:p w14:paraId="7D7674AD" w14:textId="77777777" w:rsidR="00AD36CF" w:rsidRPr="002E7627" w:rsidRDefault="00AD36CF" w:rsidP="00AD36CF">
      <w:pPr>
        <w:widowControl w:val="0"/>
        <w:spacing w:before="120" w:after="120"/>
        <w:ind w:left="663" w:hanging="650"/>
        <w:jc w:val="center"/>
        <w:rPr>
          <w:rFonts w:ascii="Verdana" w:hAnsi="Verdana"/>
          <w:b/>
          <w:sz w:val="20"/>
          <w:szCs w:val="20"/>
        </w:rPr>
      </w:pPr>
      <w:r w:rsidRPr="002E7627">
        <w:rPr>
          <w:rFonts w:ascii="Verdana" w:hAnsi="Verdana" w:cs="Arial"/>
          <w:b/>
          <w:bCs/>
          <w:sz w:val="20"/>
          <w:szCs w:val="20"/>
          <w:lang w:eastAsia="en-US"/>
        </w:rPr>
        <w:lastRenderedPageBreak/>
        <w:t>ПРОЕКТО-</w:t>
      </w:r>
      <w:r w:rsidRPr="002E7627">
        <w:rPr>
          <w:rFonts w:ascii="Verdana" w:hAnsi="Verdana"/>
          <w:b/>
          <w:sz w:val="20"/>
          <w:szCs w:val="20"/>
        </w:rPr>
        <w:t xml:space="preserve">ДОГОВОР </w:t>
      </w:r>
    </w:p>
    <w:p w14:paraId="446719D1" w14:textId="15B9C657" w:rsidR="00AD36CF" w:rsidRDefault="00C473C8" w:rsidP="00AD36CF">
      <w:pPr>
        <w:widowControl w:val="0"/>
        <w:spacing w:before="120" w:after="120"/>
        <w:ind w:left="663" w:hanging="650"/>
        <w:jc w:val="center"/>
        <w:rPr>
          <w:rFonts w:ascii="Verdana" w:hAnsi="Verdana" w:cs="Arial"/>
          <w:b/>
          <w:sz w:val="20"/>
          <w:szCs w:val="20"/>
        </w:rPr>
      </w:pPr>
      <w:r w:rsidRPr="006B5829">
        <w:rPr>
          <w:rFonts w:ascii="Verdana" w:hAnsi="Verdana"/>
          <w:b/>
          <w:color w:val="000000"/>
          <w:sz w:val="20"/>
          <w:szCs w:val="20"/>
        </w:rPr>
        <w:t>„Доставка на градинска техника за нуждите на ПСПВ Бистрица, ПСПВ Панчарево и СПСОВ Кубратово”</w:t>
      </w:r>
    </w:p>
    <w:p w14:paraId="4E0A105C" w14:textId="2771712E" w:rsidR="007A50F0" w:rsidRPr="00E40E62" w:rsidRDefault="007A50F0" w:rsidP="00AD36CF">
      <w:pPr>
        <w:widowControl w:val="0"/>
        <w:spacing w:before="120" w:after="120"/>
        <w:ind w:left="663" w:hanging="650"/>
        <w:jc w:val="center"/>
        <w:rPr>
          <w:rFonts w:ascii="Verdana" w:hAnsi="Verdana"/>
          <w:b/>
          <w:sz w:val="20"/>
          <w:szCs w:val="20"/>
        </w:rPr>
      </w:pPr>
      <w:r>
        <w:rPr>
          <w:rFonts w:ascii="Verdana" w:hAnsi="Verdana"/>
          <w:b/>
          <w:sz w:val="20"/>
          <w:szCs w:val="20"/>
        </w:rPr>
        <w:t>Обособена позиция …</w:t>
      </w:r>
    </w:p>
    <w:p w14:paraId="42564243" w14:textId="322A64B4" w:rsidR="00AD36CF" w:rsidRPr="002E7627" w:rsidRDefault="00AD36CF" w:rsidP="00AD36CF">
      <w:pPr>
        <w:rPr>
          <w:rStyle w:val="95pt"/>
          <w:rFonts w:ascii="Verdana" w:hAnsi="Verdana"/>
          <w:b w:val="0"/>
          <w:sz w:val="20"/>
          <w:szCs w:val="20"/>
        </w:rPr>
      </w:pPr>
      <w:r w:rsidRPr="002E7627">
        <w:rPr>
          <w:rStyle w:val="95pt"/>
          <w:rFonts w:ascii="Verdana" w:hAnsi="Verdana"/>
          <w:b w:val="0"/>
          <w:sz w:val="20"/>
          <w:szCs w:val="20"/>
        </w:rPr>
        <w:t>Настоящият д</w:t>
      </w:r>
      <w:r w:rsidR="00DD2B6A">
        <w:rPr>
          <w:rStyle w:val="95pt"/>
          <w:rFonts w:ascii="Verdana" w:hAnsi="Verdana"/>
          <w:b w:val="0"/>
          <w:sz w:val="20"/>
          <w:szCs w:val="20"/>
        </w:rPr>
        <w:t>оговор се сключи на ………………… 2017</w:t>
      </w:r>
      <w:r w:rsidRPr="002E7627">
        <w:rPr>
          <w:rStyle w:val="95pt"/>
          <w:rFonts w:ascii="Verdana" w:hAnsi="Verdana"/>
          <w:b w:val="0"/>
          <w:sz w:val="20"/>
          <w:szCs w:val="20"/>
        </w:rPr>
        <w:t xml:space="preserve"> г., в гр. София, между:</w:t>
      </w:r>
    </w:p>
    <w:p w14:paraId="0238EE4B" w14:textId="77777777" w:rsidR="00AD36CF" w:rsidRPr="002E7627" w:rsidRDefault="00AD36CF" w:rsidP="00AD36CF">
      <w:pPr>
        <w:rPr>
          <w:rStyle w:val="95pt"/>
          <w:rFonts w:ascii="Verdana" w:hAnsi="Verdana"/>
          <w:sz w:val="20"/>
          <w:szCs w:val="20"/>
        </w:rPr>
      </w:pPr>
    </w:p>
    <w:p w14:paraId="5D1A6094" w14:textId="77777777" w:rsidR="00AD36CF" w:rsidRPr="002E7627" w:rsidRDefault="00AD36CF" w:rsidP="00AD36CF">
      <w:pPr>
        <w:jc w:val="both"/>
        <w:rPr>
          <w:rStyle w:val="95pt"/>
          <w:rFonts w:ascii="Verdana" w:hAnsi="Verdana"/>
          <w:b w:val="0"/>
          <w:sz w:val="20"/>
          <w:szCs w:val="20"/>
        </w:rPr>
      </w:pPr>
      <w:r w:rsidRPr="002E7627">
        <w:rPr>
          <w:rStyle w:val="95pt"/>
          <w:rFonts w:ascii="Verdana" w:hAnsi="Verdana"/>
          <w:b w:val="0"/>
          <w:sz w:val="20"/>
          <w:szCs w:val="20"/>
        </w:rPr>
        <w:t xml:space="preserve">“СОФИЙСКА ВОДА” АД, </w:t>
      </w:r>
      <w:r w:rsidRPr="002E7627">
        <w:rPr>
          <w:rStyle w:val="a0"/>
          <w:rFonts w:ascii="Verdana" w:hAnsi="Verdana"/>
          <w:sz w:val="20"/>
          <w:szCs w:val="20"/>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2E7627">
        <w:rPr>
          <w:rStyle w:val="95pt"/>
          <w:rFonts w:ascii="Verdana" w:hAnsi="Verdana"/>
          <w:b w:val="0"/>
          <w:sz w:val="20"/>
          <w:szCs w:val="20"/>
        </w:rPr>
        <w:t>наричано за краткост в този договор Възложител</w:t>
      </w:r>
    </w:p>
    <w:p w14:paraId="57F7E37C" w14:textId="77777777" w:rsidR="00AD36CF" w:rsidRPr="002E7627" w:rsidRDefault="00AD36CF" w:rsidP="00AD36CF">
      <w:pPr>
        <w:jc w:val="both"/>
        <w:rPr>
          <w:rFonts w:ascii="Verdana" w:hAnsi="Verdana"/>
          <w:sz w:val="20"/>
          <w:szCs w:val="20"/>
        </w:rPr>
      </w:pPr>
    </w:p>
    <w:p w14:paraId="5BDEF518" w14:textId="77777777" w:rsidR="00AD36CF" w:rsidRPr="002E7627" w:rsidRDefault="00AD36CF" w:rsidP="00AD36CF">
      <w:pPr>
        <w:jc w:val="both"/>
        <w:rPr>
          <w:rFonts w:ascii="Verdana" w:hAnsi="Verdana"/>
          <w:sz w:val="20"/>
          <w:szCs w:val="20"/>
        </w:rPr>
      </w:pPr>
      <w:r w:rsidRPr="002E7627">
        <w:rPr>
          <w:rFonts w:ascii="Verdana" w:hAnsi="Verdana"/>
          <w:sz w:val="20"/>
          <w:szCs w:val="20"/>
        </w:rPr>
        <w:t>И</w:t>
      </w:r>
    </w:p>
    <w:p w14:paraId="136D8CE3" w14:textId="77777777" w:rsidR="00AD36CF" w:rsidRPr="002E7627" w:rsidRDefault="00AD36CF" w:rsidP="00AD36CF">
      <w:pPr>
        <w:jc w:val="both"/>
        <w:rPr>
          <w:rFonts w:ascii="Verdana" w:hAnsi="Verdana"/>
          <w:sz w:val="20"/>
          <w:szCs w:val="20"/>
        </w:rPr>
      </w:pPr>
      <w:r w:rsidRPr="002E7627">
        <w:rPr>
          <w:rStyle w:val="95pt"/>
          <w:rFonts w:ascii="Verdana" w:hAnsi="Verdana"/>
          <w:b w:val="0"/>
          <w:sz w:val="20"/>
          <w:szCs w:val="20"/>
        </w:rPr>
        <w:t xml:space="preserve">…………………………., </w:t>
      </w:r>
      <w:r w:rsidRPr="002E7627">
        <w:rPr>
          <w:rStyle w:val="a0"/>
          <w:rFonts w:ascii="Verdana" w:hAnsi="Verdana"/>
          <w:sz w:val="20"/>
          <w:szCs w:val="20"/>
        </w:rPr>
        <w:t xml:space="preserve">peг.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2E7627">
        <w:rPr>
          <w:rStyle w:val="95pt"/>
          <w:rFonts w:ascii="Verdana" w:hAnsi="Verdana"/>
          <w:b w:val="0"/>
          <w:sz w:val="20"/>
          <w:szCs w:val="20"/>
        </w:rPr>
        <w:t>краткост в този договор Доставчик</w:t>
      </w:r>
    </w:p>
    <w:p w14:paraId="6CC29AE8" w14:textId="77777777" w:rsidR="00AD36CF" w:rsidRPr="002E7627" w:rsidRDefault="00AD36CF" w:rsidP="00AD36CF">
      <w:pPr>
        <w:jc w:val="both"/>
        <w:rPr>
          <w:rStyle w:val="a0"/>
          <w:rFonts w:ascii="Verdana" w:hAnsi="Verdana"/>
          <w:sz w:val="20"/>
          <w:szCs w:val="20"/>
        </w:rPr>
      </w:pPr>
    </w:p>
    <w:p w14:paraId="00BDAA33" w14:textId="3B8ACE11" w:rsidR="00AD36CF" w:rsidRPr="002E7627" w:rsidRDefault="00AD36CF" w:rsidP="00AD36CF">
      <w:pPr>
        <w:jc w:val="both"/>
        <w:rPr>
          <w:rStyle w:val="a0"/>
          <w:rFonts w:ascii="Verdana" w:hAnsi="Verdana"/>
          <w:sz w:val="20"/>
          <w:szCs w:val="20"/>
        </w:rPr>
      </w:pPr>
      <w:r w:rsidRPr="002E7627">
        <w:rPr>
          <w:rStyle w:val="a0"/>
          <w:rFonts w:ascii="Verdana" w:hAnsi="Verdana"/>
          <w:sz w:val="20"/>
          <w:szCs w:val="20"/>
        </w:rPr>
        <w:t>Възложителят възлага, а Доставчикът приема и се задължава, да</w:t>
      </w:r>
      <w:r w:rsidR="00020192">
        <w:rPr>
          <w:rStyle w:val="a0"/>
          <w:rFonts w:ascii="Verdana" w:hAnsi="Verdana"/>
          <w:sz w:val="20"/>
          <w:szCs w:val="20"/>
        </w:rPr>
        <w:t xml:space="preserve"> извърши</w:t>
      </w:r>
      <w:r w:rsidRPr="002E7627">
        <w:rPr>
          <w:rStyle w:val="a0"/>
          <w:rFonts w:ascii="Verdana" w:hAnsi="Verdana"/>
          <w:sz w:val="20"/>
          <w:szCs w:val="20"/>
        </w:rPr>
        <w:t xml:space="preserve"> </w:t>
      </w:r>
      <w:r w:rsidR="003D58A8" w:rsidRPr="00C473C8">
        <w:rPr>
          <w:rFonts w:ascii="Verdana" w:hAnsi="Verdana"/>
          <w:sz w:val="20"/>
          <w:szCs w:val="20"/>
        </w:rPr>
        <w:t>„</w:t>
      </w:r>
      <w:r w:rsidR="003D58A8" w:rsidRPr="00C473C8">
        <w:rPr>
          <w:rFonts w:ascii="Verdana" w:hAnsi="Verdana"/>
          <w:sz w:val="20"/>
          <w:szCs w:val="20"/>
          <w:lang w:val="ru-RU"/>
        </w:rPr>
        <w:t>Доставка на градинска техника за нуждите на ПСПВ Бист</w:t>
      </w:r>
      <w:r w:rsidR="003D58A8" w:rsidRPr="00C473C8">
        <w:rPr>
          <w:rFonts w:ascii="Verdana" w:hAnsi="Verdana"/>
          <w:sz w:val="20"/>
          <w:szCs w:val="20"/>
        </w:rPr>
        <w:t>р</w:t>
      </w:r>
      <w:r w:rsidR="003D58A8" w:rsidRPr="00C473C8">
        <w:rPr>
          <w:rFonts w:ascii="Verdana" w:hAnsi="Verdana"/>
          <w:sz w:val="20"/>
          <w:szCs w:val="20"/>
          <w:lang w:val="ru-RU"/>
        </w:rPr>
        <w:t xml:space="preserve">ица, </w:t>
      </w:r>
      <w:r w:rsidR="00C473C8">
        <w:rPr>
          <w:rFonts w:ascii="Verdana" w:hAnsi="Verdana"/>
          <w:sz w:val="20"/>
          <w:szCs w:val="20"/>
          <w:lang w:val="ru-RU"/>
        </w:rPr>
        <w:t xml:space="preserve">ПСПВ </w:t>
      </w:r>
      <w:r w:rsidR="003D58A8" w:rsidRPr="00C473C8">
        <w:rPr>
          <w:rFonts w:ascii="Verdana" w:hAnsi="Verdana"/>
          <w:sz w:val="20"/>
          <w:szCs w:val="20"/>
          <w:lang w:val="ru-RU"/>
        </w:rPr>
        <w:t>Панчарево и СПСОВ Кубратово</w:t>
      </w:r>
      <w:r w:rsidR="003D58A8" w:rsidRPr="00C473C8">
        <w:rPr>
          <w:rFonts w:ascii="Verdana" w:hAnsi="Verdana"/>
          <w:sz w:val="20"/>
          <w:szCs w:val="20"/>
        </w:rPr>
        <w:t>”</w:t>
      </w:r>
      <w:r w:rsidRPr="00AB64D7">
        <w:rPr>
          <w:rStyle w:val="a0"/>
          <w:rFonts w:ascii="Verdana" w:hAnsi="Verdana"/>
          <w:sz w:val="20"/>
          <w:szCs w:val="20"/>
        </w:rPr>
        <w:t>, съгласно условията на настоящия договор,</w:t>
      </w:r>
      <w:r w:rsidRPr="002E7627">
        <w:rPr>
          <w:rStyle w:val="a0"/>
          <w:rFonts w:ascii="Verdana" w:hAnsi="Verdana"/>
          <w:sz w:val="20"/>
          <w:szCs w:val="20"/>
        </w:rPr>
        <w:t xml:space="preserve"> </w:t>
      </w:r>
      <w:r w:rsidRPr="002E7627">
        <w:rPr>
          <w:rStyle w:val="a0"/>
          <w:rFonts w:ascii="Verdana" w:hAnsi="Verdana"/>
          <w:sz w:val="20"/>
          <w:szCs w:val="20"/>
        </w:rPr>
        <w:t xml:space="preserve">включително одобрено от </w:t>
      </w:r>
      <w:r w:rsidRPr="002E7627">
        <w:rPr>
          <w:rStyle w:val="95pt"/>
          <w:rFonts w:ascii="Verdana" w:hAnsi="Verdana"/>
          <w:b w:val="0"/>
          <w:sz w:val="20"/>
          <w:szCs w:val="20"/>
        </w:rPr>
        <w:t xml:space="preserve">Възложителя </w:t>
      </w:r>
      <w:r w:rsidRPr="002E7627">
        <w:rPr>
          <w:rStyle w:val="a0"/>
          <w:rFonts w:ascii="Verdana" w:hAnsi="Verdana"/>
          <w:sz w:val="20"/>
          <w:szCs w:val="20"/>
        </w:rPr>
        <w:t xml:space="preserve">техническо-финансово предложение/оферта/ на </w:t>
      </w:r>
      <w:r w:rsidRPr="002E7627">
        <w:rPr>
          <w:rStyle w:val="95pt"/>
          <w:rFonts w:ascii="Verdana" w:hAnsi="Verdana"/>
          <w:b w:val="0"/>
          <w:sz w:val="20"/>
          <w:szCs w:val="20"/>
        </w:rPr>
        <w:t xml:space="preserve">Доставчика, </w:t>
      </w:r>
      <w:r w:rsidRPr="002E7627">
        <w:rPr>
          <w:rStyle w:val="a0"/>
          <w:rFonts w:ascii="Verdana" w:hAnsi="Verdana"/>
          <w:sz w:val="20"/>
          <w:szCs w:val="20"/>
        </w:rPr>
        <w:t>което е неразделна част от настоящия договор.</w:t>
      </w:r>
    </w:p>
    <w:p w14:paraId="07371A02" w14:textId="77777777" w:rsidR="00AD36CF" w:rsidRPr="002E7627" w:rsidRDefault="00AD36CF" w:rsidP="00AD36CF">
      <w:pPr>
        <w:jc w:val="both"/>
        <w:rPr>
          <w:rFonts w:ascii="Verdana" w:hAnsi="Verdana"/>
          <w:sz w:val="20"/>
          <w:szCs w:val="20"/>
        </w:rPr>
      </w:pPr>
    </w:p>
    <w:p w14:paraId="67ED6A09" w14:textId="77777777" w:rsidR="00AD36CF" w:rsidRPr="002E7627" w:rsidRDefault="00AD36CF" w:rsidP="00AD36CF">
      <w:pPr>
        <w:jc w:val="both"/>
        <w:rPr>
          <w:rFonts w:ascii="Verdana" w:hAnsi="Verdana"/>
          <w:sz w:val="20"/>
          <w:szCs w:val="20"/>
        </w:rPr>
      </w:pPr>
      <w:r w:rsidRPr="002E7627">
        <w:rPr>
          <w:rFonts w:ascii="Verdana" w:hAnsi="Verdana"/>
          <w:sz w:val="20"/>
          <w:szCs w:val="20"/>
        </w:rPr>
        <w:t xml:space="preserve">I. </w:t>
      </w:r>
      <w:r w:rsidRPr="002E7627">
        <w:rPr>
          <w:rStyle w:val="60"/>
          <w:rFonts w:ascii="Verdana" w:hAnsi="Verdana"/>
          <w:bCs/>
          <w:sz w:val="20"/>
          <w:szCs w:val="20"/>
        </w:rPr>
        <w:t>ПРЕДМЕТ НА ДОГОВОРА</w:t>
      </w:r>
    </w:p>
    <w:p w14:paraId="2CAF4EFB" w14:textId="34C7283D" w:rsidR="00020192" w:rsidRPr="00020192" w:rsidRDefault="00AD36CF" w:rsidP="00AD36CF">
      <w:pPr>
        <w:widowControl w:val="0"/>
        <w:numPr>
          <w:ilvl w:val="0"/>
          <w:numId w:val="16"/>
        </w:numPr>
        <w:tabs>
          <w:tab w:val="left" w:pos="284"/>
        </w:tabs>
        <w:ind w:left="0" w:firstLine="0"/>
        <w:jc w:val="both"/>
        <w:rPr>
          <w:rFonts w:ascii="Verdana" w:hAnsi="Verdana"/>
          <w:bCs/>
          <w:sz w:val="20"/>
          <w:szCs w:val="20"/>
        </w:rPr>
      </w:pPr>
      <w:r w:rsidRPr="002E7627">
        <w:rPr>
          <w:rStyle w:val="611pt"/>
          <w:rFonts w:ascii="Verdana" w:hAnsi="Verdana" w:cs="Times New Roman"/>
          <w:sz w:val="20"/>
          <w:szCs w:val="20"/>
        </w:rPr>
        <w:t xml:space="preserve">Предмет на договора е </w:t>
      </w:r>
      <w:r w:rsidR="003D58A8" w:rsidRPr="00C473C8">
        <w:rPr>
          <w:rFonts w:ascii="Verdana" w:eastAsia="Bookman Old Style" w:hAnsi="Verdana" w:cs="Bookman Old Style"/>
          <w:bCs/>
          <w:color w:val="000000"/>
          <w:sz w:val="20"/>
          <w:szCs w:val="20"/>
        </w:rPr>
        <w:t>„</w:t>
      </w:r>
      <w:r w:rsidR="003D58A8" w:rsidRPr="00C473C8">
        <w:rPr>
          <w:rFonts w:ascii="Verdana" w:eastAsia="Bookman Old Style" w:hAnsi="Verdana" w:cs="Bookman Old Style"/>
          <w:bCs/>
          <w:color w:val="000000"/>
          <w:sz w:val="20"/>
          <w:szCs w:val="20"/>
          <w:lang w:val="ru-RU"/>
        </w:rPr>
        <w:t>Доставка на градинска техника за нуждите на ПСПВ Бист</w:t>
      </w:r>
      <w:r w:rsidR="003D58A8" w:rsidRPr="00C473C8">
        <w:rPr>
          <w:rFonts w:ascii="Verdana" w:eastAsia="Bookman Old Style" w:hAnsi="Verdana" w:cs="Bookman Old Style"/>
          <w:bCs/>
          <w:color w:val="000000"/>
          <w:sz w:val="20"/>
          <w:szCs w:val="20"/>
        </w:rPr>
        <w:t>р</w:t>
      </w:r>
      <w:r w:rsidR="003D58A8" w:rsidRPr="00C473C8">
        <w:rPr>
          <w:rFonts w:ascii="Verdana" w:eastAsia="Bookman Old Style" w:hAnsi="Verdana" w:cs="Bookman Old Style"/>
          <w:bCs/>
          <w:color w:val="000000"/>
          <w:sz w:val="20"/>
          <w:szCs w:val="20"/>
          <w:lang w:val="ru-RU"/>
        </w:rPr>
        <w:t xml:space="preserve">ица, </w:t>
      </w:r>
      <w:r w:rsidR="00C473C8">
        <w:rPr>
          <w:rFonts w:ascii="Verdana" w:eastAsia="Bookman Old Style" w:hAnsi="Verdana" w:cs="Bookman Old Style"/>
          <w:bCs/>
          <w:color w:val="000000"/>
          <w:sz w:val="20"/>
          <w:szCs w:val="20"/>
          <w:lang w:val="ru-RU"/>
        </w:rPr>
        <w:t xml:space="preserve">ПСПВ </w:t>
      </w:r>
      <w:r w:rsidR="003D58A8" w:rsidRPr="00C473C8">
        <w:rPr>
          <w:rFonts w:ascii="Verdana" w:eastAsia="Bookman Old Style" w:hAnsi="Verdana" w:cs="Bookman Old Style"/>
          <w:bCs/>
          <w:color w:val="000000"/>
          <w:sz w:val="20"/>
          <w:szCs w:val="20"/>
          <w:lang w:val="ru-RU"/>
        </w:rPr>
        <w:t>Панчарево и СПСОВ Кубратово</w:t>
      </w:r>
      <w:r w:rsidR="003D58A8" w:rsidRPr="00C473C8">
        <w:rPr>
          <w:rFonts w:ascii="Verdana" w:eastAsia="Bookman Old Style" w:hAnsi="Verdana" w:cs="Bookman Old Style"/>
          <w:bCs/>
          <w:color w:val="000000"/>
          <w:sz w:val="20"/>
          <w:szCs w:val="20"/>
        </w:rPr>
        <w:t>”</w:t>
      </w:r>
      <w:r w:rsidR="00020192">
        <w:rPr>
          <w:rFonts w:ascii="Verdana" w:eastAsia="Bookman Old Style" w:hAnsi="Verdana" w:cs="Bookman Old Style"/>
          <w:bCs/>
          <w:color w:val="000000"/>
          <w:sz w:val="20"/>
          <w:szCs w:val="20"/>
          <w:lang w:val="ru-RU"/>
        </w:rPr>
        <w:t>, за:</w:t>
      </w:r>
    </w:p>
    <w:p w14:paraId="1A09C02A" w14:textId="1D0264AB" w:rsidR="00AD36CF" w:rsidRPr="00020192" w:rsidRDefault="00020192" w:rsidP="00020192">
      <w:pPr>
        <w:pStyle w:val="ListParagraph"/>
        <w:widowControl w:val="0"/>
        <w:numPr>
          <w:ilvl w:val="1"/>
          <w:numId w:val="16"/>
        </w:numPr>
        <w:tabs>
          <w:tab w:val="left" w:pos="284"/>
        </w:tabs>
        <w:jc w:val="both"/>
        <w:rPr>
          <w:rFonts w:ascii="Verdana" w:hAnsi="Verdana"/>
          <w:bCs/>
          <w:sz w:val="20"/>
          <w:szCs w:val="20"/>
        </w:rPr>
      </w:pPr>
      <w:r w:rsidRPr="00020192">
        <w:rPr>
          <w:rFonts w:ascii="Verdana" w:eastAsia="Bookman Old Style" w:hAnsi="Verdana" w:cs="Bookman Old Style"/>
          <w:bCs/>
          <w:color w:val="000000"/>
          <w:sz w:val="20"/>
          <w:szCs w:val="20"/>
          <w:lang w:val="ru-RU"/>
        </w:rPr>
        <w:t>Обособена позиция 1</w:t>
      </w:r>
      <w:r>
        <w:rPr>
          <w:rFonts w:ascii="Verdana" w:eastAsia="Bookman Old Style" w:hAnsi="Verdana" w:cs="Bookman Old Style"/>
          <w:bCs/>
          <w:color w:val="000000"/>
          <w:sz w:val="20"/>
          <w:szCs w:val="20"/>
        </w:rPr>
        <w:t xml:space="preserve"> - </w:t>
      </w:r>
      <w:r w:rsidRPr="006B5829">
        <w:rPr>
          <w:rFonts w:ascii="Verdana" w:hAnsi="Verdana"/>
          <w:color w:val="000000"/>
          <w:sz w:val="20"/>
          <w:szCs w:val="20"/>
        </w:rPr>
        <w:t>Доставка на два броя градински машини с разчистваща косачка (шредер)</w:t>
      </w:r>
      <w:r>
        <w:rPr>
          <w:rFonts w:ascii="Verdana" w:hAnsi="Verdana"/>
          <w:color w:val="000000"/>
          <w:sz w:val="20"/>
          <w:szCs w:val="20"/>
        </w:rPr>
        <w:t>;</w:t>
      </w:r>
    </w:p>
    <w:p w14:paraId="0038C5A1" w14:textId="4B056ACC" w:rsidR="00020192" w:rsidRPr="00020192" w:rsidRDefault="00020192" w:rsidP="00020192">
      <w:pPr>
        <w:pStyle w:val="ListParagraph"/>
        <w:widowControl w:val="0"/>
        <w:numPr>
          <w:ilvl w:val="1"/>
          <w:numId w:val="16"/>
        </w:numPr>
        <w:tabs>
          <w:tab w:val="left" w:pos="284"/>
        </w:tabs>
        <w:jc w:val="both"/>
        <w:rPr>
          <w:rFonts w:ascii="Verdana" w:hAnsi="Verdana"/>
          <w:bCs/>
          <w:sz w:val="20"/>
          <w:szCs w:val="20"/>
        </w:rPr>
      </w:pPr>
      <w:r>
        <w:rPr>
          <w:rFonts w:ascii="Verdana" w:hAnsi="Verdana"/>
          <w:bCs/>
          <w:sz w:val="20"/>
          <w:szCs w:val="20"/>
        </w:rPr>
        <w:t xml:space="preserve">Обособена позиция 2 - </w:t>
      </w:r>
      <w:r w:rsidRPr="006B5829">
        <w:rPr>
          <w:rFonts w:ascii="Verdana" w:hAnsi="Verdana"/>
          <w:color w:val="000000"/>
          <w:sz w:val="20"/>
          <w:szCs w:val="20"/>
        </w:rPr>
        <w:t>Доставка на голяма тракторна косачка</w:t>
      </w:r>
      <w:r>
        <w:rPr>
          <w:rFonts w:ascii="Verdana" w:hAnsi="Verdana"/>
          <w:color w:val="000000"/>
          <w:sz w:val="20"/>
          <w:szCs w:val="20"/>
        </w:rPr>
        <w:t>;</w:t>
      </w:r>
    </w:p>
    <w:p w14:paraId="178456DF" w14:textId="463167D9" w:rsidR="00020192" w:rsidRPr="00020192" w:rsidRDefault="00020192" w:rsidP="00020192">
      <w:pPr>
        <w:pStyle w:val="ListParagraph"/>
        <w:widowControl w:val="0"/>
        <w:numPr>
          <w:ilvl w:val="1"/>
          <w:numId w:val="16"/>
        </w:numPr>
        <w:tabs>
          <w:tab w:val="left" w:pos="284"/>
        </w:tabs>
        <w:jc w:val="both"/>
        <w:rPr>
          <w:rFonts w:ascii="Verdana" w:hAnsi="Verdana"/>
          <w:bCs/>
          <w:sz w:val="20"/>
          <w:szCs w:val="20"/>
        </w:rPr>
      </w:pPr>
      <w:r>
        <w:rPr>
          <w:rFonts w:ascii="Verdana" w:hAnsi="Verdana"/>
          <w:bCs/>
          <w:sz w:val="20"/>
          <w:szCs w:val="20"/>
        </w:rPr>
        <w:t xml:space="preserve">Обособена позиция 3 - </w:t>
      </w:r>
      <w:r w:rsidRPr="006B5829">
        <w:rPr>
          <w:rFonts w:ascii="Verdana" w:hAnsi="Verdana"/>
          <w:color w:val="000000"/>
          <w:sz w:val="20"/>
          <w:szCs w:val="20"/>
        </w:rPr>
        <w:t>Доставка на храсторези, моторни триони, уред за засмукване и раздробяване и кастрачка на клони</w:t>
      </w:r>
      <w:r>
        <w:rPr>
          <w:rFonts w:ascii="Verdana" w:hAnsi="Verdana"/>
          <w:color w:val="000000"/>
          <w:sz w:val="20"/>
          <w:szCs w:val="20"/>
        </w:rPr>
        <w:t>.</w:t>
      </w:r>
    </w:p>
    <w:p w14:paraId="031DC1CF" w14:textId="368D8A92" w:rsidR="00AD36CF" w:rsidRPr="00DD2B6A" w:rsidRDefault="00AB64D7" w:rsidP="00DD2B6A">
      <w:pPr>
        <w:widowControl w:val="0"/>
        <w:numPr>
          <w:ilvl w:val="0"/>
          <w:numId w:val="16"/>
        </w:numPr>
        <w:tabs>
          <w:tab w:val="left" w:pos="284"/>
        </w:tabs>
        <w:ind w:left="0" w:firstLine="0"/>
        <w:jc w:val="both"/>
        <w:rPr>
          <w:rStyle w:val="611pt"/>
          <w:rFonts w:ascii="Verdana" w:hAnsi="Verdana" w:cs="Times New Roman"/>
          <w:sz w:val="20"/>
          <w:szCs w:val="20"/>
        </w:rPr>
      </w:pPr>
      <w:r w:rsidRPr="00DD2B6A">
        <w:rPr>
          <w:rStyle w:val="611pt"/>
          <w:rFonts w:ascii="Verdana" w:hAnsi="Verdana" w:cs="Times New Roman"/>
          <w:sz w:val="20"/>
          <w:szCs w:val="20"/>
        </w:rPr>
        <w:t>Място</w:t>
      </w:r>
      <w:r w:rsidR="00AD36CF" w:rsidRPr="00DD2B6A">
        <w:rPr>
          <w:rStyle w:val="611pt"/>
          <w:rFonts w:ascii="Verdana" w:hAnsi="Verdana" w:cs="Times New Roman"/>
          <w:sz w:val="20"/>
          <w:szCs w:val="20"/>
        </w:rPr>
        <w:t xml:space="preserve"> за доставк</w:t>
      </w:r>
      <w:r w:rsidRPr="00DD2B6A">
        <w:rPr>
          <w:rStyle w:val="611pt"/>
          <w:rFonts w:ascii="Verdana" w:hAnsi="Verdana" w:cs="Times New Roman"/>
          <w:sz w:val="20"/>
          <w:szCs w:val="20"/>
        </w:rPr>
        <w:t>а</w:t>
      </w:r>
      <w:r w:rsidR="00AD36CF" w:rsidRPr="00DD2B6A">
        <w:rPr>
          <w:rStyle w:val="611pt"/>
          <w:rFonts w:ascii="Verdana" w:hAnsi="Verdana" w:cs="Times New Roman"/>
          <w:sz w:val="20"/>
          <w:szCs w:val="20"/>
        </w:rPr>
        <w:t xml:space="preserve">: </w:t>
      </w:r>
      <w:r w:rsidR="009C34C9" w:rsidRPr="009C34C9">
        <w:rPr>
          <w:rFonts w:ascii="Verdana" w:eastAsia="Bookman Old Style" w:hAnsi="Verdana"/>
          <w:color w:val="000000"/>
          <w:sz w:val="20"/>
          <w:szCs w:val="20"/>
        </w:rPr>
        <w:t>Обособена позиция 1 - “Софийска вода” АД, адрес: гр. София 1756, кв. Бункера, ул.“Хотнишки водопад“ №2, ПСПВ Бистрица, съгласно DDP Incoterms 2010; Обособена позиция 2 - “Софийска вода” АД, адрес: гр. София, кв. Бенковски, СПСОВ Кубратово, съгласно DDP Incoterms 2010; Обособена позиция 3 - “Софийска вода” АД, адрес: гр. София, кв. Бенковски, СПСОВ Кубратово, съгласно DDP Incoterms 2010;</w:t>
      </w:r>
      <w:r w:rsidR="00AD36CF" w:rsidRPr="00DD2B6A">
        <w:rPr>
          <w:rStyle w:val="611pt"/>
          <w:rFonts w:ascii="Verdana" w:hAnsi="Verdana" w:cs="Times New Roman"/>
          <w:sz w:val="20"/>
          <w:szCs w:val="20"/>
        </w:rPr>
        <w:t>.</w:t>
      </w:r>
    </w:p>
    <w:p w14:paraId="27A0DEAB" w14:textId="2B191DC2" w:rsidR="00AD36CF" w:rsidRPr="009C34C9" w:rsidRDefault="00AD36CF" w:rsidP="00AD36CF">
      <w:pPr>
        <w:widowControl w:val="0"/>
        <w:numPr>
          <w:ilvl w:val="0"/>
          <w:numId w:val="16"/>
        </w:numPr>
        <w:tabs>
          <w:tab w:val="left" w:pos="284"/>
        </w:tabs>
        <w:ind w:left="0" w:firstLine="0"/>
        <w:jc w:val="both"/>
        <w:rPr>
          <w:rStyle w:val="a0"/>
          <w:rFonts w:ascii="Verdana" w:eastAsia="Times New Roman" w:hAnsi="Verdana" w:cs="Times New Roman"/>
          <w:color w:val="auto"/>
          <w:sz w:val="20"/>
          <w:szCs w:val="20"/>
        </w:rPr>
      </w:pPr>
      <w:r w:rsidRPr="009C34C9">
        <w:rPr>
          <w:rStyle w:val="a0"/>
          <w:rFonts w:ascii="Verdana" w:hAnsi="Verdana"/>
          <w:sz w:val="20"/>
          <w:szCs w:val="20"/>
        </w:rPr>
        <w:t>При доставка на сток</w:t>
      </w:r>
      <w:r w:rsidR="00120B47" w:rsidRPr="009C34C9">
        <w:rPr>
          <w:rStyle w:val="a0"/>
          <w:rFonts w:ascii="Verdana" w:hAnsi="Verdana"/>
          <w:sz w:val="20"/>
          <w:szCs w:val="20"/>
        </w:rPr>
        <w:t>ата,</w:t>
      </w:r>
      <w:r w:rsidRPr="009C34C9">
        <w:rPr>
          <w:rStyle w:val="a0"/>
          <w:rFonts w:ascii="Verdana" w:hAnsi="Verdana"/>
          <w:sz w:val="20"/>
          <w:szCs w:val="20"/>
        </w:rPr>
        <w:t xml:space="preserve"> предмет на договора е необходимо да бъдат предоставяни и съответните документи за </w:t>
      </w:r>
      <w:r w:rsidR="00120B47" w:rsidRPr="009C34C9">
        <w:rPr>
          <w:rStyle w:val="a0"/>
          <w:rFonts w:ascii="Verdana" w:hAnsi="Verdana"/>
          <w:sz w:val="20"/>
          <w:szCs w:val="20"/>
        </w:rPr>
        <w:t>нея</w:t>
      </w:r>
      <w:r w:rsidR="009C34C9" w:rsidRPr="009C34C9">
        <w:rPr>
          <w:rStyle w:val="a0"/>
          <w:rFonts w:ascii="Verdana" w:hAnsi="Verdana"/>
          <w:sz w:val="20"/>
          <w:szCs w:val="20"/>
        </w:rPr>
        <w:t>, както следва</w:t>
      </w:r>
      <w:r w:rsidRPr="009C34C9">
        <w:rPr>
          <w:rStyle w:val="a0"/>
          <w:rFonts w:ascii="Verdana" w:hAnsi="Verdana"/>
          <w:sz w:val="20"/>
          <w:szCs w:val="20"/>
        </w:rPr>
        <w:t xml:space="preserve"> - </w:t>
      </w:r>
      <w:r w:rsidR="009C34C9" w:rsidRPr="009C34C9">
        <w:rPr>
          <w:rFonts w:ascii="Verdana" w:eastAsia="Bookman Old Style" w:hAnsi="Verdana" w:cs="Bookman Old Style"/>
          <w:color w:val="000000"/>
          <w:sz w:val="20"/>
          <w:szCs w:val="20"/>
        </w:rPr>
        <w:t xml:space="preserve">За Обособени позиции 1 и 2 - </w:t>
      </w:r>
      <w:r w:rsidR="009C34C9" w:rsidRPr="009C34C9">
        <w:rPr>
          <w:rFonts w:ascii="Verdana" w:eastAsia="Bookman Old Style" w:hAnsi="Verdana" w:cs="Bookman Old Style"/>
          <w:color w:val="000000"/>
          <w:sz w:val="20"/>
          <w:szCs w:val="20"/>
          <w:lang w:bidi="bg-BG"/>
        </w:rPr>
        <w:t>всички необходими документи в т.ч. заводски инструкции на български език, декларации за съответствие отговарящи на европейските стандарти, както и ще осигури обучение за работа с доставените от него машини и/или за обособена позиция 3 - всички необходими документи в т.ч. заводски инструкции на български език, декларации за съответствие отговарящи на европейските стандарти</w:t>
      </w:r>
      <w:r w:rsidRPr="009C34C9">
        <w:rPr>
          <w:rStyle w:val="a0"/>
          <w:rFonts w:ascii="Verdana" w:hAnsi="Verdana"/>
          <w:sz w:val="20"/>
          <w:szCs w:val="20"/>
        </w:rPr>
        <w:t>.</w:t>
      </w:r>
    </w:p>
    <w:p w14:paraId="618B1000" w14:textId="093BEF88" w:rsidR="00AB4202" w:rsidRPr="009C34C9" w:rsidRDefault="00AB4202" w:rsidP="00AD36CF">
      <w:pPr>
        <w:widowControl w:val="0"/>
        <w:numPr>
          <w:ilvl w:val="0"/>
          <w:numId w:val="16"/>
        </w:numPr>
        <w:tabs>
          <w:tab w:val="left" w:pos="284"/>
        </w:tabs>
        <w:ind w:left="0" w:firstLine="0"/>
        <w:jc w:val="both"/>
        <w:rPr>
          <w:rFonts w:ascii="Verdana" w:hAnsi="Verdana"/>
          <w:sz w:val="20"/>
          <w:szCs w:val="20"/>
        </w:rPr>
      </w:pPr>
      <w:r w:rsidRPr="009C34C9">
        <w:rPr>
          <w:rFonts w:ascii="Verdana" w:hAnsi="Verdana"/>
          <w:sz w:val="20"/>
          <w:szCs w:val="20"/>
        </w:rPr>
        <w:t>Максимален срок на доставка</w:t>
      </w:r>
      <w:r w:rsidR="00BB4281" w:rsidRPr="009C34C9">
        <w:rPr>
          <w:rFonts w:ascii="Verdana" w:hAnsi="Verdana"/>
          <w:sz w:val="20"/>
          <w:szCs w:val="20"/>
        </w:rPr>
        <w:t xml:space="preserve"> - </w:t>
      </w:r>
      <w:r w:rsidR="009C34C9" w:rsidRPr="009C34C9">
        <w:rPr>
          <w:rFonts w:ascii="Verdana" w:hAnsi="Verdana"/>
          <w:sz w:val="20"/>
          <w:szCs w:val="20"/>
        </w:rPr>
        <w:t>………………………</w:t>
      </w:r>
      <w:r w:rsidR="00BB4281" w:rsidRPr="009C34C9">
        <w:rPr>
          <w:rFonts w:ascii="Verdana" w:hAnsi="Verdana"/>
          <w:sz w:val="20"/>
          <w:szCs w:val="20"/>
        </w:rPr>
        <w:t xml:space="preserve"> работни дни</w:t>
      </w:r>
      <w:r w:rsidR="00A410BE" w:rsidRPr="009C34C9">
        <w:rPr>
          <w:rFonts w:ascii="Verdana" w:hAnsi="Verdana"/>
          <w:sz w:val="20"/>
          <w:szCs w:val="20"/>
        </w:rPr>
        <w:t>, считано</w:t>
      </w:r>
      <w:r w:rsidR="00BB4281" w:rsidRPr="009C34C9">
        <w:rPr>
          <w:rFonts w:ascii="Verdana" w:hAnsi="Verdana"/>
          <w:sz w:val="20"/>
          <w:szCs w:val="20"/>
        </w:rPr>
        <w:t xml:space="preserve"> от датата на</w:t>
      </w:r>
      <w:r w:rsidR="00A410BE" w:rsidRPr="009C34C9">
        <w:rPr>
          <w:rFonts w:ascii="Verdana" w:hAnsi="Verdana"/>
          <w:sz w:val="20"/>
          <w:szCs w:val="20"/>
        </w:rPr>
        <w:t xml:space="preserve"> сключването на договора</w:t>
      </w:r>
      <w:r w:rsidR="009C34C9" w:rsidRPr="009C34C9">
        <w:rPr>
          <w:rFonts w:ascii="Verdana" w:hAnsi="Verdana"/>
          <w:sz w:val="20"/>
          <w:szCs w:val="20"/>
        </w:rPr>
        <w:t xml:space="preserve"> (ще се попълни при подписване на договора)</w:t>
      </w:r>
      <w:r w:rsidR="00BB4281" w:rsidRPr="009C34C9">
        <w:rPr>
          <w:rFonts w:ascii="Verdana" w:hAnsi="Verdana"/>
          <w:sz w:val="20"/>
          <w:szCs w:val="20"/>
        </w:rPr>
        <w:t>.</w:t>
      </w:r>
    </w:p>
    <w:p w14:paraId="2EF1C497" w14:textId="6D4BA4A9" w:rsidR="00AD36CF" w:rsidRPr="002E7627" w:rsidRDefault="00AD36CF" w:rsidP="00AD36CF">
      <w:pPr>
        <w:widowControl w:val="0"/>
        <w:numPr>
          <w:ilvl w:val="0"/>
          <w:numId w:val="16"/>
        </w:numPr>
        <w:tabs>
          <w:tab w:val="left" w:pos="284"/>
        </w:tabs>
        <w:ind w:left="0" w:firstLine="0"/>
        <w:jc w:val="both"/>
        <w:rPr>
          <w:rFonts w:ascii="Verdana" w:hAnsi="Verdana"/>
          <w:bCs/>
          <w:sz w:val="20"/>
          <w:szCs w:val="20"/>
        </w:rPr>
      </w:pPr>
      <w:r w:rsidRPr="002E7627">
        <w:rPr>
          <w:rFonts w:ascii="Verdana" w:hAnsi="Verdana"/>
          <w:bCs/>
          <w:sz w:val="20"/>
          <w:szCs w:val="20"/>
        </w:rPr>
        <w:t>Приемането на изпълнението на доставка</w:t>
      </w:r>
      <w:r w:rsidR="00DF425F">
        <w:rPr>
          <w:rFonts w:ascii="Verdana" w:hAnsi="Verdana"/>
          <w:bCs/>
          <w:sz w:val="20"/>
          <w:szCs w:val="20"/>
        </w:rPr>
        <w:t>та</w:t>
      </w:r>
      <w:r w:rsidRPr="002E7627">
        <w:rPr>
          <w:rFonts w:ascii="Verdana" w:hAnsi="Verdana"/>
          <w:bCs/>
          <w:sz w:val="20"/>
          <w:szCs w:val="20"/>
        </w:rPr>
        <w:t xml:space="preserve"> ще става с приемо-предавателен протокол, подписан от двете страни</w:t>
      </w:r>
      <w:r w:rsidR="00373160">
        <w:rPr>
          <w:rFonts w:ascii="Verdana" w:hAnsi="Verdana"/>
          <w:bCs/>
          <w:sz w:val="20"/>
          <w:szCs w:val="20"/>
        </w:rPr>
        <w:t>, при наличие на документите по т.</w:t>
      </w:r>
      <w:r w:rsidR="00DD2B6A">
        <w:rPr>
          <w:rFonts w:ascii="Verdana" w:hAnsi="Verdana"/>
          <w:bCs/>
          <w:sz w:val="20"/>
          <w:szCs w:val="20"/>
        </w:rPr>
        <w:t xml:space="preserve"> </w:t>
      </w:r>
      <w:r w:rsidR="00DD2B6A">
        <w:rPr>
          <w:rFonts w:ascii="Verdana" w:hAnsi="Verdana"/>
          <w:bCs/>
          <w:sz w:val="20"/>
          <w:szCs w:val="20"/>
          <w:lang w:val="en-US"/>
        </w:rPr>
        <w:t>I</w:t>
      </w:r>
      <w:r w:rsidR="00DD2B6A" w:rsidRPr="002B5C6C">
        <w:rPr>
          <w:rFonts w:ascii="Verdana" w:hAnsi="Verdana"/>
          <w:bCs/>
          <w:sz w:val="20"/>
          <w:szCs w:val="20"/>
          <w:lang w:val="ru-RU"/>
        </w:rPr>
        <w:t>.</w:t>
      </w:r>
      <w:r w:rsidR="00373160">
        <w:rPr>
          <w:rFonts w:ascii="Verdana" w:hAnsi="Verdana"/>
          <w:bCs/>
          <w:sz w:val="20"/>
          <w:szCs w:val="20"/>
        </w:rPr>
        <w:t>3</w:t>
      </w:r>
      <w:r w:rsidRPr="002E7627">
        <w:rPr>
          <w:rFonts w:ascii="Verdana" w:hAnsi="Verdana"/>
          <w:bCs/>
          <w:sz w:val="20"/>
          <w:szCs w:val="20"/>
        </w:rPr>
        <w:t xml:space="preserve">. </w:t>
      </w:r>
    </w:p>
    <w:p w14:paraId="0C0FA09D" w14:textId="77777777" w:rsidR="00AD36CF" w:rsidRPr="002E7627" w:rsidRDefault="0011368A" w:rsidP="00AD36CF">
      <w:pPr>
        <w:widowControl w:val="0"/>
        <w:numPr>
          <w:ilvl w:val="0"/>
          <w:numId w:val="16"/>
        </w:numPr>
        <w:tabs>
          <w:tab w:val="left" w:pos="284"/>
        </w:tabs>
        <w:ind w:left="0" w:firstLine="0"/>
        <w:jc w:val="both"/>
        <w:rPr>
          <w:rFonts w:ascii="Verdana" w:hAnsi="Verdana"/>
          <w:bCs/>
          <w:sz w:val="20"/>
          <w:szCs w:val="20"/>
        </w:rPr>
      </w:pPr>
      <w:r>
        <w:rPr>
          <w:rFonts w:ascii="Verdana" w:hAnsi="Verdana"/>
          <w:bCs/>
          <w:sz w:val="20"/>
          <w:szCs w:val="20"/>
        </w:rPr>
        <w:t>Страните подписват протокола по предходния член п</w:t>
      </w:r>
      <w:r w:rsidR="00AD36CF" w:rsidRPr="002E7627">
        <w:rPr>
          <w:rFonts w:ascii="Verdana" w:hAnsi="Verdana"/>
          <w:bCs/>
          <w:sz w:val="20"/>
          <w:szCs w:val="20"/>
        </w:rPr>
        <w:t>ри липса на забележки от страна на Възложителя по отношение на доставената стока.</w:t>
      </w:r>
    </w:p>
    <w:p w14:paraId="4E914CA6" w14:textId="28B21A2E" w:rsidR="00AD36CF" w:rsidRPr="002E7627" w:rsidRDefault="00AD36CF" w:rsidP="00AD36CF">
      <w:pPr>
        <w:widowControl w:val="0"/>
        <w:numPr>
          <w:ilvl w:val="0"/>
          <w:numId w:val="16"/>
        </w:numPr>
        <w:tabs>
          <w:tab w:val="left" w:pos="284"/>
        </w:tabs>
        <w:ind w:left="0" w:firstLine="0"/>
        <w:jc w:val="both"/>
        <w:rPr>
          <w:rFonts w:ascii="Verdana" w:hAnsi="Verdana"/>
          <w:bCs/>
          <w:sz w:val="20"/>
          <w:szCs w:val="20"/>
        </w:rPr>
      </w:pPr>
      <w:r w:rsidRPr="002E7627">
        <w:rPr>
          <w:rFonts w:ascii="Verdana" w:hAnsi="Verdana"/>
          <w:bCs/>
          <w:sz w:val="20"/>
          <w:szCs w:val="20"/>
        </w:rPr>
        <w:t>При наличие на забележки от страна на Възложителя или негов представител по</w:t>
      </w:r>
      <w:r w:rsidR="00DD2B6A">
        <w:rPr>
          <w:rFonts w:ascii="Verdana" w:hAnsi="Verdana"/>
          <w:bCs/>
          <w:sz w:val="20"/>
          <w:szCs w:val="20"/>
        </w:rPr>
        <w:t xml:space="preserve"> отношение на доставената стока</w:t>
      </w:r>
      <w:r w:rsidRPr="002E7627">
        <w:rPr>
          <w:rFonts w:ascii="Verdana" w:hAnsi="Verdana"/>
          <w:bCs/>
          <w:sz w:val="20"/>
          <w:szCs w:val="20"/>
        </w:rPr>
        <w:t xml:space="preserve"> забележките се посочват в протокола и Възложите</w:t>
      </w:r>
      <w:r>
        <w:rPr>
          <w:rFonts w:ascii="Verdana" w:hAnsi="Verdana"/>
          <w:bCs/>
          <w:sz w:val="20"/>
          <w:szCs w:val="20"/>
        </w:rPr>
        <w:t>лят поставя срок за отстраняване</w:t>
      </w:r>
      <w:r w:rsidRPr="002E7627">
        <w:rPr>
          <w:rFonts w:ascii="Verdana" w:hAnsi="Verdana"/>
          <w:bCs/>
          <w:sz w:val="20"/>
          <w:szCs w:val="20"/>
        </w:rPr>
        <w:t xml:space="preserve">то им от и за сметка на Доставчика. </w:t>
      </w:r>
    </w:p>
    <w:p w14:paraId="37365D30" w14:textId="0BD1A2A9" w:rsidR="00AD36CF" w:rsidRPr="00D97341" w:rsidRDefault="00AD36CF" w:rsidP="00AD36CF">
      <w:pPr>
        <w:widowControl w:val="0"/>
        <w:numPr>
          <w:ilvl w:val="0"/>
          <w:numId w:val="16"/>
        </w:numPr>
        <w:tabs>
          <w:tab w:val="left" w:pos="284"/>
        </w:tabs>
        <w:ind w:left="0" w:firstLine="0"/>
        <w:jc w:val="both"/>
        <w:rPr>
          <w:rFonts w:ascii="Verdana" w:hAnsi="Verdana"/>
          <w:sz w:val="20"/>
          <w:szCs w:val="20"/>
        </w:rPr>
      </w:pPr>
      <w:r w:rsidRPr="002E7627">
        <w:rPr>
          <w:rFonts w:ascii="Verdana" w:hAnsi="Verdana"/>
          <w:sz w:val="20"/>
          <w:szCs w:val="20"/>
        </w:rPr>
        <w:t xml:space="preserve">Гаранционният срок на </w:t>
      </w:r>
      <w:r w:rsidR="00373160">
        <w:rPr>
          <w:rFonts w:ascii="Verdana" w:hAnsi="Verdana"/>
          <w:sz w:val="20"/>
          <w:szCs w:val="20"/>
        </w:rPr>
        <w:t>стоката</w:t>
      </w:r>
      <w:r w:rsidRPr="002E7627">
        <w:rPr>
          <w:rFonts w:ascii="Verdana" w:hAnsi="Verdana"/>
          <w:sz w:val="20"/>
          <w:szCs w:val="20"/>
        </w:rPr>
        <w:t xml:space="preserve">, предмет на договора, </w:t>
      </w:r>
      <w:r w:rsidRPr="00FB0B1E">
        <w:rPr>
          <w:rFonts w:ascii="Verdana" w:hAnsi="Verdana"/>
          <w:sz w:val="20"/>
          <w:szCs w:val="20"/>
        </w:rPr>
        <w:t xml:space="preserve">е </w:t>
      </w:r>
      <w:r w:rsidR="00DD2B6A">
        <w:rPr>
          <w:rFonts w:ascii="Verdana" w:hAnsi="Verdana"/>
          <w:bCs/>
          <w:sz w:val="20"/>
          <w:szCs w:val="20"/>
        </w:rPr>
        <w:t>24</w:t>
      </w:r>
      <w:r w:rsidRPr="00FB0B1E">
        <w:rPr>
          <w:rFonts w:ascii="Verdana" w:hAnsi="Verdana"/>
          <w:bCs/>
          <w:sz w:val="20"/>
          <w:szCs w:val="20"/>
        </w:rPr>
        <w:t xml:space="preserve"> месеца</w:t>
      </w:r>
      <w:r w:rsidRPr="002E7627">
        <w:rPr>
          <w:rFonts w:ascii="Verdana" w:hAnsi="Verdana"/>
          <w:bCs/>
          <w:sz w:val="20"/>
          <w:szCs w:val="20"/>
        </w:rPr>
        <w:t xml:space="preserve">, считано от датата на подписан без възражения </w:t>
      </w:r>
      <w:r w:rsidR="002E21ED">
        <w:rPr>
          <w:rFonts w:ascii="Verdana" w:hAnsi="Verdana"/>
          <w:bCs/>
          <w:sz w:val="20"/>
          <w:szCs w:val="20"/>
        </w:rPr>
        <w:t xml:space="preserve">от страна на Възложителя </w:t>
      </w:r>
      <w:r w:rsidRPr="002E7627">
        <w:rPr>
          <w:rFonts w:ascii="Verdana" w:hAnsi="Verdana"/>
          <w:bCs/>
          <w:sz w:val="20"/>
          <w:szCs w:val="20"/>
        </w:rPr>
        <w:t>приемо–предавателн</w:t>
      </w:r>
      <w:r w:rsidR="002E21ED">
        <w:rPr>
          <w:rFonts w:ascii="Verdana" w:hAnsi="Verdana"/>
          <w:bCs/>
          <w:sz w:val="20"/>
          <w:szCs w:val="20"/>
        </w:rPr>
        <w:t>ен</w:t>
      </w:r>
      <w:r w:rsidRPr="002E7627">
        <w:rPr>
          <w:rFonts w:ascii="Verdana" w:hAnsi="Verdana"/>
          <w:bCs/>
          <w:sz w:val="20"/>
          <w:szCs w:val="20"/>
        </w:rPr>
        <w:t xml:space="preserve"> протокол </w:t>
      </w:r>
      <w:r w:rsidR="002E21ED">
        <w:rPr>
          <w:rFonts w:ascii="Verdana" w:hAnsi="Verdana"/>
          <w:bCs/>
          <w:sz w:val="20"/>
          <w:szCs w:val="20"/>
        </w:rPr>
        <w:t xml:space="preserve">при </w:t>
      </w:r>
      <w:r w:rsidR="002E21ED" w:rsidRPr="00D97341">
        <w:rPr>
          <w:rFonts w:ascii="Verdana" w:hAnsi="Verdana"/>
          <w:bCs/>
          <w:sz w:val="20"/>
          <w:szCs w:val="20"/>
        </w:rPr>
        <w:t xml:space="preserve">доставката, </w:t>
      </w:r>
      <w:r w:rsidRPr="00D97341">
        <w:rPr>
          <w:rFonts w:ascii="Verdana" w:hAnsi="Verdana"/>
          <w:bCs/>
          <w:sz w:val="20"/>
          <w:szCs w:val="20"/>
        </w:rPr>
        <w:t>или по-дълъг, в случай, че е предложен такъв.</w:t>
      </w:r>
      <w:r w:rsidRPr="00D97341">
        <w:rPr>
          <w:rFonts w:ascii="Verdana" w:hAnsi="Verdana"/>
          <w:sz w:val="20"/>
          <w:szCs w:val="20"/>
        </w:rPr>
        <w:t xml:space="preserve"> </w:t>
      </w:r>
      <w:r w:rsidR="002B5C6C">
        <w:rPr>
          <w:rFonts w:ascii="Verdana" w:hAnsi="Verdana"/>
          <w:sz w:val="20"/>
          <w:szCs w:val="20"/>
        </w:rPr>
        <w:t>Г</w:t>
      </w:r>
      <w:r w:rsidR="002B5C6C" w:rsidRPr="002B5C6C">
        <w:rPr>
          <w:rFonts w:ascii="Verdana" w:hAnsi="Verdana"/>
          <w:sz w:val="20"/>
          <w:szCs w:val="20"/>
        </w:rPr>
        <w:t xml:space="preserve">аранционните условия включват ремонт, подмяна на резервни части или подмяна на Стоката за сметка на Доставчика, ако се окаже, че тя е дефектна и дефектът се дължи на производствена грешка. Всяка подмяна трябва да се </w:t>
      </w:r>
      <w:r w:rsidR="002B5C6C" w:rsidRPr="002B5C6C">
        <w:rPr>
          <w:rFonts w:ascii="Verdana" w:hAnsi="Verdana"/>
          <w:sz w:val="20"/>
          <w:szCs w:val="20"/>
        </w:rPr>
        <w:lastRenderedPageBreak/>
        <w:t xml:space="preserve">извършва в срок до 14 работни дни, считано от писменото уведомяване от страна на Възложителя, до мястото за доставка. </w:t>
      </w:r>
      <w:r w:rsidR="002B5C6C">
        <w:rPr>
          <w:rFonts w:ascii="Verdana" w:hAnsi="Verdana"/>
          <w:sz w:val="20"/>
          <w:szCs w:val="20"/>
        </w:rPr>
        <w:t>За</w:t>
      </w:r>
      <w:r w:rsidR="002B5C6C" w:rsidRPr="002B5C6C">
        <w:rPr>
          <w:rFonts w:ascii="Verdana" w:hAnsi="Verdana"/>
          <w:sz w:val="20"/>
          <w:szCs w:val="20"/>
        </w:rPr>
        <w:t xml:space="preserve"> гаранционния срок всички допълнителни разходи като транспорт, доставка, подмяна на части и др. са за сметка на Доставчика. При неспазване на срока за подмяна на стоката, Възложителят прилага т.1.5. от Неустойките.</w:t>
      </w:r>
    </w:p>
    <w:p w14:paraId="3BA1CEF5" w14:textId="77777777" w:rsidR="00D55416" w:rsidRPr="00D97341" w:rsidRDefault="00D55416" w:rsidP="00D97341">
      <w:pPr>
        <w:widowControl w:val="0"/>
        <w:numPr>
          <w:ilvl w:val="0"/>
          <w:numId w:val="16"/>
        </w:numPr>
        <w:tabs>
          <w:tab w:val="left" w:pos="426"/>
        </w:tabs>
        <w:ind w:left="0" w:firstLine="0"/>
        <w:jc w:val="both"/>
        <w:rPr>
          <w:rFonts w:ascii="Verdana" w:hAnsi="Verdana"/>
          <w:sz w:val="20"/>
          <w:szCs w:val="20"/>
        </w:rPr>
      </w:pPr>
      <w:r w:rsidRPr="00D97341">
        <w:rPr>
          <w:rFonts w:ascii="Verdana" w:hAnsi="Verdana"/>
          <w:sz w:val="20"/>
          <w:szCs w:val="20"/>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98D62A6" w14:textId="77777777" w:rsidR="00D55416" w:rsidRPr="00D97341" w:rsidRDefault="00D55416" w:rsidP="00D97341">
      <w:pPr>
        <w:widowControl w:val="0"/>
        <w:numPr>
          <w:ilvl w:val="0"/>
          <w:numId w:val="16"/>
        </w:numPr>
        <w:tabs>
          <w:tab w:val="left" w:pos="426"/>
        </w:tabs>
        <w:ind w:left="0" w:firstLine="0"/>
        <w:jc w:val="both"/>
        <w:rPr>
          <w:rFonts w:ascii="Verdana" w:hAnsi="Verdana"/>
          <w:sz w:val="20"/>
          <w:szCs w:val="20"/>
        </w:rPr>
      </w:pPr>
      <w:r w:rsidRPr="00D97341">
        <w:rPr>
          <w:rFonts w:ascii="Verdana" w:hAnsi="Verdana"/>
          <w:sz w:val="20"/>
          <w:szCs w:val="20"/>
        </w:rPr>
        <w:t>В случай че доставчикът е обявил в офертата си ползването на подизпълнител/и, то той е длъжен да сключи договор/и за подизпълнение</w:t>
      </w:r>
      <w:r w:rsidR="002E2FE2" w:rsidRPr="00D97341">
        <w:rPr>
          <w:rFonts w:ascii="Verdana" w:hAnsi="Verdana"/>
          <w:sz w:val="20"/>
          <w:szCs w:val="20"/>
        </w:rPr>
        <w:t xml:space="preserve"> с тях</w:t>
      </w:r>
      <w:r w:rsidRPr="00D97341">
        <w:rPr>
          <w:rFonts w:ascii="Verdana" w:hAnsi="Verdana"/>
          <w:sz w:val="20"/>
          <w:szCs w:val="20"/>
        </w:rPr>
        <w:t>.</w:t>
      </w:r>
      <w:r w:rsidR="002E2FE2" w:rsidRPr="00D97341">
        <w:rPr>
          <w:rFonts w:ascii="Verdana" w:hAnsi="Verdana"/>
          <w:sz w:val="20"/>
          <w:szCs w:val="20"/>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500E4562" w14:textId="77777777" w:rsidR="00AD36CF" w:rsidRPr="002E7627" w:rsidRDefault="00AD36CF" w:rsidP="00E40E62">
      <w:pPr>
        <w:widowControl w:val="0"/>
        <w:tabs>
          <w:tab w:val="left" w:pos="284"/>
        </w:tabs>
        <w:jc w:val="both"/>
        <w:rPr>
          <w:rFonts w:ascii="Verdana" w:hAnsi="Verdana"/>
          <w:sz w:val="20"/>
          <w:szCs w:val="20"/>
        </w:rPr>
      </w:pPr>
    </w:p>
    <w:p w14:paraId="4E889A97" w14:textId="77777777" w:rsidR="00AD36CF" w:rsidRPr="002E7627" w:rsidRDefault="00AD36CF" w:rsidP="00AD36CF">
      <w:pPr>
        <w:keepNext/>
        <w:keepLines/>
        <w:jc w:val="both"/>
        <w:rPr>
          <w:rFonts w:ascii="Verdana" w:hAnsi="Verdana"/>
          <w:sz w:val="20"/>
          <w:szCs w:val="20"/>
        </w:rPr>
      </w:pPr>
      <w:bookmarkStart w:id="2" w:name="bookmark2"/>
      <w:r w:rsidRPr="002E7627">
        <w:rPr>
          <w:rFonts w:ascii="Verdana" w:hAnsi="Verdana"/>
          <w:sz w:val="20"/>
          <w:szCs w:val="20"/>
        </w:rPr>
        <w:t xml:space="preserve">II. </w:t>
      </w:r>
      <w:r w:rsidRPr="002E7627">
        <w:rPr>
          <w:rStyle w:val="30"/>
          <w:rFonts w:ascii="Verdana" w:hAnsi="Verdana"/>
          <w:b/>
          <w:bCs/>
          <w:sz w:val="20"/>
          <w:szCs w:val="20"/>
        </w:rPr>
        <w:t>СРОК НА ДОГОВОРА</w:t>
      </w:r>
      <w:bookmarkEnd w:id="2"/>
    </w:p>
    <w:p w14:paraId="699F7276" w14:textId="272903F0" w:rsidR="00AD36CF" w:rsidRPr="00C231FB" w:rsidRDefault="00AD36CF" w:rsidP="00AD36CF">
      <w:pPr>
        <w:jc w:val="both"/>
        <w:rPr>
          <w:rFonts w:ascii="Verdana" w:hAnsi="Verdana"/>
          <w:sz w:val="20"/>
          <w:szCs w:val="20"/>
        </w:rPr>
      </w:pPr>
      <w:r w:rsidRPr="00C231FB">
        <w:rPr>
          <w:rStyle w:val="a1"/>
          <w:rFonts w:ascii="Verdana" w:hAnsi="Verdana"/>
          <w:i w:val="0"/>
          <w:sz w:val="20"/>
          <w:szCs w:val="20"/>
        </w:rPr>
        <w:t>1. Срок на Договора –</w:t>
      </w:r>
      <w:r w:rsidRPr="00C231FB">
        <w:rPr>
          <w:rFonts w:ascii="Verdana" w:hAnsi="Verdana"/>
          <w:sz w:val="20"/>
          <w:szCs w:val="20"/>
        </w:rPr>
        <w:t xml:space="preserve"> </w:t>
      </w:r>
      <w:r w:rsidR="001149B2">
        <w:rPr>
          <w:rFonts w:ascii="Verdana" w:hAnsi="Verdana"/>
          <w:sz w:val="20"/>
          <w:szCs w:val="20"/>
        </w:rPr>
        <w:t>24</w:t>
      </w:r>
      <w:r w:rsidRPr="00C231FB">
        <w:rPr>
          <w:rFonts w:ascii="Verdana" w:hAnsi="Verdana"/>
          <w:sz w:val="20"/>
          <w:szCs w:val="20"/>
        </w:rPr>
        <w:t xml:space="preserve"> месеца, считано от датата на влизането му в сила.</w:t>
      </w:r>
    </w:p>
    <w:p w14:paraId="24F71061" w14:textId="77777777" w:rsidR="00AD36CF" w:rsidRDefault="00AD36CF" w:rsidP="00AD36CF">
      <w:pPr>
        <w:jc w:val="both"/>
        <w:rPr>
          <w:rFonts w:ascii="Verdana" w:hAnsi="Verdana"/>
          <w:sz w:val="20"/>
          <w:szCs w:val="20"/>
        </w:rPr>
      </w:pPr>
      <w:r w:rsidRPr="002E7627">
        <w:rPr>
          <w:rFonts w:ascii="Verdana" w:hAnsi="Verdana"/>
          <w:sz w:val="20"/>
          <w:szCs w:val="20"/>
        </w:rPr>
        <w:t>2. Дата на влизане в сила на договора - от датата на подписването.</w:t>
      </w:r>
      <w:r w:rsidR="00D55416">
        <w:rPr>
          <w:rFonts w:ascii="Verdana" w:hAnsi="Verdana"/>
          <w:sz w:val="20"/>
          <w:szCs w:val="20"/>
        </w:rPr>
        <w:t xml:space="preserve"> </w:t>
      </w:r>
      <w:r w:rsidR="00D55416" w:rsidRPr="003705AF">
        <w:rPr>
          <w:rStyle w:val="ala54"/>
          <w:rFonts w:ascii="Verdana" w:eastAsiaTheme="majorEastAsia" w:hAnsi="Verdana"/>
          <w:sz w:val="20"/>
          <w:szCs w:val="20"/>
          <w:lang w:val="ru-RU"/>
        </w:rPr>
        <w:t xml:space="preserve">Задълженията на </w:t>
      </w:r>
      <w:r w:rsidR="00D55416">
        <w:rPr>
          <w:rStyle w:val="ala54"/>
          <w:rFonts w:ascii="Verdana" w:eastAsiaTheme="majorEastAsia" w:hAnsi="Verdana"/>
          <w:sz w:val="20"/>
          <w:szCs w:val="20"/>
          <w:lang w:val="ru-RU"/>
        </w:rPr>
        <w:t xml:space="preserve">доставчика по отношение на гаранционния срок </w:t>
      </w:r>
      <w:r w:rsidR="00D55416" w:rsidRPr="003705AF">
        <w:rPr>
          <w:rStyle w:val="ala54"/>
          <w:rFonts w:ascii="Verdana" w:eastAsiaTheme="majorEastAsia" w:hAnsi="Verdana"/>
          <w:sz w:val="20"/>
          <w:szCs w:val="20"/>
          <w:lang w:val="ru-RU"/>
        </w:rPr>
        <w:t xml:space="preserve">запазват действието си до изтичане на уговорения </w:t>
      </w:r>
      <w:r w:rsidR="00D55416">
        <w:rPr>
          <w:rStyle w:val="ala54"/>
          <w:rFonts w:ascii="Verdana" w:eastAsiaTheme="majorEastAsia" w:hAnsi="Verdana"/>
          <w:sz w:val="20"/>
          <w:szCs w:val="20"/>
          <w:lang w:val="ru-RU"/>
        </w:rPr>
        <w:t>такъв</w:t>
      </w:r>
      <w:r w:rsidR="00D55416" w:rsidRPr="003705AF">
        <w:rPr>
          <w:rStyle w:val="ala54"/>
          <w:rFonts w:ascii="Verdana" w:eastAsiaTheme="majorEastAsia" w:hAnsi="Verdana"/>
          <w:sz w:val="20"/>
          <w:szCs w:val="20"/>
          <w:lang w:val="ru-RU"/>
        </w:rPr>
        <w:t>.</w:t>
      </w:r>
    </w:p>
    <w:p w14:paraId="353C2837" w14:textId="77777777" w:rsidR="00D55416" w:rsidRPr="002E7627" w:rsidRDefault="00D55416" w:rsidP="00AD36CF">
      <w:pPr>
        <w:jc w:val="both"/>
        <w:rPr>
          <w:rFonts w:ascii="Verdana" w:hAnsi="Verdana"/>
          <w:sz w:val="20"/>
          <w:szCs w:val="20"/>
        </w:rPr>
      </w:pPr>
    </w:p>
    <w:p w14:paraId="5FDF8AB0" w14:textId="77777777" w:rsidR="00AD36CF" w:rsidRPr="002E7627" w:rsidRDefault="00AD36CF" w:rsidP="00AD36CF">
      <w:pPr>
        <w:keepNext/>
        <w:keepLines/>
        <w:jc w:val="both"/>
        <w:rPr>
          <w:rFonts w:ascii="Verdana" w:hAnsi="Verdana"/>
          <w:sz w:val="20"/>
          <w:szCs w:val="20"/>
        </w:rPr>
      </w:pPr>
      <w:bookmarkStart w:id="3" w:name="bookmark3"/>
      <w:r w:rsidRPr="00B20744">
        <w:rPr>
          <w:rFonts w:ascii="Verdana" w:hAnsi="Verdana"/>
          <w:sz w:val="20"/>
          <w:szCs w:val="20"/>
        </w:rPr>
        <w:t xml:space="preserve">III. </w:t>
      </w:r>
      <w:r w:rsidRPr="00B20744">
        <w:rPr>
          <w:rStyle w:val="30"/>
          <w:rFonts w:ascii="Verdana" w:hAnsi="Verdana"/>
          <w:b/>
          <w:bCs/>
          <w:sz w:val="20"/>
          <w:szCs w:val="20"/>
        </w:rPr>
        <w:t>ЦЕНИ И ДАННИ</w:t>
      </w:r>
      <w:bookmarkEnd w:id="3"/>
    </w:p>
    <w:p w14:paraId="1DD8716F" w14:textId="77777777" w:rsidR="00AD36CF" w:rsidRPr="002E7627" w:rsidRDefault="00AD36CF" w:rsidP="00AD36CF">
      <w:pPr>
        <w:jc w:val="both"/>
        <w:rPr>
          <w:rFonts w:ascii="Verdana" w:hAnsi="Verdana"/>
          <w:sz w:val="20"/>
          <w:szCs w:val="20"/>
        </w:rPr>
      </w:pPr>
      <w:r w:rsidRPr="002E7627">
        <w:rPr>
          <w:rFonts w:ascii="Verdana" w:hAnsi="Verdana"/>
          <w:sz w:val="20"/>
          <w:szCs w:val="20"/>
        </w:rPr>
        <w:t xml:space="preserve">1. </w:t>
      </w:r>
      <w:r w:rsidR="00373160">
        <w:rPr>
          <w:rFonts w:ascii="Verdana" w:hAnsi="Verdana"/>
          <w:sz w:val="20"/>
          <w:szCs w:val="20"/>
        </w:rPr>
        <w:t>Цената</w:t>
      </w:r>
      <w:r w:rsidRPr="002E7627">
        <w:rPr>
          <w:rFonts w:ascii="Verdana" w:hAnsi="Verdana"/>
          <w:sz w:val="20"/>
          <w:szCs w:val="20"/>
        </w:rPr>
        <w:t xml:space="preserve">, посочена във финансовото предложение /оферта/ на Доставчика </w:t>
      </w:r>
      <w:r w:rsidR="00373160">
        <w:rPr>
          <w:rFonts w:ascii="Verdana" w:hAnsi="Verdana"/>
          <w:sz w:val="20"/>
          <w:szCs w:val="20"/>
        </w:rPr>
        <w:t>е</w:t>
      </w:r>
      <w:r w:rsidR="00373160" w:rsidRPr="002E7627">
        <w:rPr>
          <w:rFonts w:ascii="Verdana" w:hAnsi="Verdana"/>
          <w:sz w:val="20"/>
          <w:szCs w:val="20"/>
        </w:rPr>
        <w:t xml:space="preserve"> </w:t>
      </w:r>
      <w:r w:rsidRPr="002E7627">
        <w:rPr>
          <w:rFonts w:ascii="Verdana" w:hAnsi="Verdana"/>
          <w:sz w:val="20"/>
          <w:szCs w:val="20"/>
        </w:rPr>
        <w:t xml:space="preserve">неразделна част от Договора, </w:t>
      </w:r>
      <w:r w:rsidR="00373160">
        <w:rPr>
          <w:rFonts w:ascii="Verdana" w:hAnsi="Verdana"/>
          <w:sz w:val="20"/>
          <w:szCs w:val="20"/>
        </w:rPr>
        <w:t>е</w:t>
      </w:r>
      <w:r w:rsidRPr="002E7627">
        <w:rPr>
          <w:rFonts w:ascii="Verdana" w:hAnsi="Verdana"/>
          <w:sz w:val="20"/>
          <w:szCs w:val="20"/>
        </w:rPr>
        <w:t xml:space="preserve"> ДДС и включва всички разходи и такси, платими от Възложителя, било подразбиращи се или изрично упоменати.</w:t>
      </w:r>
    </w:p>
    <w:p w14:paraId="13846D98" w14:textId="77777777" w:rsidR="00AD36CF" w:rsidRPr="002E7627" w:rsidRDefault="00AD36CF" w:rsidP="00AD36CF">
      <w:pPr>
        <w:jc w:val="both"/>
        <w:rPr>
          <w:rFonts w:ascii="Verdana" w:hAnsi="Verdana"/>
          <w:sz w:val="20"/>
          <w:szCs w:val="20"/>
        </w:rPr>
      </w:pPr>
      <w:r w:rsidRPr="002E7627">
        <w:rPr>
          <w:rFonts w:ascii="Verdana" w:hAnsi="Verdana"/>
          <w:sz w:val="20"/>
          <w:szCs w:val="20"/>
        </w:rPr>
        <w:t>2. Доставчикът доставя стоката, предмет на Договора, съобразно единичната цена и максималния срок на доставка, описани в неговото техническо и финансово предложение /оферта/</w:t>
      </w:r>
      <w:r w:rsidR="00373160">
        <w:rPr>
          <w:rFonts w:ascii="Verdana" w:hAnsi="Verdana"/>
          <w:sz w:val="20"/>
          <w:szCs w:val="20"/>
        </w:rPr>
        <w:t xml:space="preserve"> и настоящия договор</w:t>
      </w:r>
      <w:r w:rsidRPr="002E7627">
        <w:rPr>
          <w:rFonts w:ascii="Verdana" w:hAnsi="Verdana"/>
          <w:sz w:val="20"/>
          <w:szCs w:val="20"/>
        </w:rPr>
        <w:t>.</w:t>
      </w:r>
    </w:p>
    <w:p w14:paraId="5A6D1185" w14:textId="77777777" w:rsidR="00AD36CF" w:rsidRPr="002E7627" w:rsidRDefault="00AD36CF" w:rsidP="00AD36CF">
      <w:pPr>
        <w:jc w:val="both"/>
        <w:rPr>
          <w:rFonts w:ascii="Verdana" w:hAnsi="Verdana"/>
          <w:sz w:val="20"/>
          <w:szCs w:val="20"/>
        </w:rPr>
      </w:pPr>
      <w:r w:rsidRPr="002E7627">
        <w:rPr>
          <w:rFonts w:ascii="Verdana" w:hAnsi="Verdana"/>
          <w:sz w:val="20"/>
          <w:szCs w:val="20"/>
        </w:rPr>
        <w:t xml:space="preserve">3. Максималната стойност на договора е в размер на </w:t>
      </w:r>
      <w:r w:rsidR="004A3064">
        <w:rPr>
          <w:rFonts w:ascii="Verdana" w:hAnsi="Verdana"/>
          <w:sz w:val="20"/>
          <w:szCs w:val="20"/>
        </w:rPr>
        <w:t>………………</w:t>
      </w:r>
      <w:r w:rsidR="00191FE3">
        <w:rPr>
          <w:rFonts w:ascii="Verdana" w:hAnsi="Verdana"/>
          <w:sz w:val="20"/>
          <w:szCs w:val="20"/>
        </w:rPr>
        <w:t xml:space="preserve"> лева</w:t>
      </w:r>
      <w:r w:rsidR="00463941">
        <w:rPr>
          <w:rFonts w:ascii="Verdana" w:hAnsi="Verdana"/>
          <w:sz w:val="20"/>
          <w:szCs w:val="20"/>
        </w:rPr>
        <w:t>,</w:t>
      </w:r>
      <w:r w:rsidRPr="002E7627">
        <w:rPr>
          <w:rFonts w:ascii="Verdana" w:hAnsi="Verdana"/>
          <w:sz w:val="20"/>
          <w:szCs w:val="20"/>
        </w:rPr>
        <w:t xml:space="preserve"> без ДД</w:t>
      </w:r>
      <w:r w:rsidR="00191FE3">
        <w:rPr>
          <w:rFonts w:ascii="Verdana" w:hAnsi="Verdana"/>
          <w:sz w:val="20"/>
          <w:szCs w:val="20"/>
        </w:rPr>
        <w:t>С</w:t>
      </w:r>
      <w:r w:rsidR="00463941">
        <w:rPr>
          <w:rFonts w:ascii="Verdana" w:hAnsi="Verdana"/>
          <w:sz w:val="20"/>
          <w:szCs w:val="20"/>
        </w:rPr>
        <w:t xml:space="preserve"> (ще се попълни при подписване на договора</w:t>
      </w:r>
      <w:r w:rsidR="00191FE3">
        <w:rPr>
          <w:rFonts w:ascii="Verdana" w:hAnsi="Verdana"/>
          <w:sz w:val="20"/>
          <w:szCs w:val="20"/>
        </w:rPr>
        <w:t>.</w:t>
      </w:r>
    </w:p>
    <w:p w14:paraId="25460917" w14:textId="77777777" w:rsidR="00AD36CF" w:rsidRPr="002E7627" w:rsidRDefault="00AD36CF" w:rsidP="00AD36CF">
      <w:pPr>
        <w:jc w:val="both"/>
        <w:rPr>
          <w:rFonts w:ascii="Verdana" w:hAnsi="Verdana"/>
          <w:sz w:val="20"/>
          <w:szCs w:val="20"/>
        </w:rPr>
      </w:pPr>
      <w:r w:rsidRPr="002E7627">
        <w:rPr>
          <w:rFonts w:ascii="Verdana" w:hAnsi="Verdana"/>
          <w:sz w:val="20"/>
          <w:szCs w:val="20"/>
        </w:rPr>
        <w:t>4. На заплащане подлежат само реално доставени стоки.</w:t>
      </w:r>
    </w:p>
    <w:p w14:paraId="0AD76ECE" w14:textId="77777777" w:rsidR="00AD36CF" w:rsidRPr="002E7627" w:rsidRDefault="00AD36CF" w:rsidP="00AD36CF">
      <w:pPr>
        <w:jc w:val="both"/>
        <w:rPr>
          <w:rFonts w:ascii="Verdana" w:hAnsi="Verdana"/>
          <w:sz w:val="20"/>
          <w:szCs w:val="20"/>
        </w:rPr>
      </w:pPr>
      <w:r w:rsidRPr="002E7627">
        <w:rPr>
          <w:rFonts w:ascii="Verdana" w:hAnsi="Verdana"/>
          <w:sz w:val="20"/>
          <w:szCs w:val="20"/>
        </w:rPr>
        <w:t xml:space="preserve">6. </w:t>
      </w:r>
      <w:r w:rsidR="008B54FD">
        <w:rPr>
          <w:rFonts w:ascii="Verdana" w:hAnsi="Verdana"/>
          <w:sz w:val="20"/>
          <w:szCs w:val="20"/>
        </w:rPr>
        <w:t>Плащането се извършва</w:t>
      </w:r>
      <w:r w:rsidR="00373160">
        <w:rPr>
          <w:rFonts w:ascii="Verdana" w:hAnsi="Verdana"/>
          <w:sz w:val="20"/>
          <w:szCs w:val="20"/>
        </w:rPr>
        <w:t xml:space="preserve"> </w:t>
      </w:r>
      <w:r w:rsidRPr="002E7627">
        <w:rPr>
          <w:rFonts w:ascii="Verdana" w:hAnsi="Verdana"/>
          <w:sz w:val="20"/>
          <w:szCs w:val="20"/>
        </w:rPr>
        <w:t xml:space="preserve">след подписване без възражения </w:t>
      </w:r>
      <w:r w:rsidR="00324C0F">
        <w:rPr>
          <w:rFonts w:ascii="Verdana" w:hAnsi="Verdana"/>
          <w:sz w:val="20"/>
          <w:szCs w:val="20"/>
        </w:rPr>
        <w:t xml:space="preserve">от страна на възложителя </w:t>
      </w:r>
      <w:r w:rsidRPr="002E7627">
        <w:rPr>
          <w:rFonts w:ascii="Verdana" w:hAnsi="Verdana"/>
          <w:sz w:val="20"/>
          <w:szCs w:val="20"/>
        </w:rPr>
        <w:t xml:space="preserve">на приемо-предавателния протокол по </w:t>
      </w:r>
      <w:r w:rsidR="0011368A">
        <w:rPr>
          <w:rFonts w:ascii="Verdana" w:hAnsi="Verdana"/>
          <w:sz w:val="20"/>
          <w:szCs w:val="20"/>
        </w:rPr>
        <w:t>чл</w:t>
      </w:r>
      <w:r w:rsidRPr="002E7627">
        <w:rPr>
          <w:rFonts w:ascii="Verdana" w:hAnsi="Verdana"/>
          <w:sz w:val="20"/>
          <w:szCs w:val="20"/>
        </w:rPr>
        <w:t>.</w:t>
      </w:r>
      <w:r w:rsidR="008B54FD">
        <w:rPr>
          <w:rFonts w:ascii="Verdana" w:hAnsi="Verdana"/>
          <w:sz w:val="20"/>
          <w:szCs w:val="20"/>
        </w:rPr>
        <w:t>5</w:t>
      </w:r>
      <w:r w:rsidRPr="002E7627">
        <w:rPr>
          <w:rFonts w:ascii="Verdana" w:hAnsi="Verdana"/>
          <w:sz w:val="20"/>
          <w:szCs w:val="20"/>
        </w:rPr>
        <w:t xml:space="preserve">. от Раздел I </w:t>
      </w:r>
      <w:r w:rsidR="008B54FD">
        <w:rPr>
          <w:rFonts w:ascii="Verdana" w:hAnsi="Verdana"/>
          <w:sz w:val="20"/>
          <w:szCs w:val="20"/>
        </w:rPr>
        <w:t>„</w:t>
      </w:r>
      <w:r w:rsidRPr="002E7627">
        <w:rPr>
          <w:rFonts w:ascii="Verdana" w:hAnsi="Verdana"/>
          <w:sz w:val="20"/>
          <w:szCs w:val="20"/>
        </w:rPr>
        <w:t>Предмет на договора</w:t>
      </w:r>
      <w:r w:rsidR="008B54FD">
        <w:rPr>
          <w:rFonts w:ascii="Verdana" w:hAnsi="Verdana"/>
          <w:sz w:val="20"/>
          <w:szCs w:val="20"/>
        </w:rPr>
        <w:t>“</w:t>
      </w:r>
      <w:r w:rsidRPr="002E7627">
        <w:rPr>
          <w:rFonts w:ascii="Verdana" w:hAnsi="Verdana"/>
          <w:sz w:val="20"/>
          <w:szCs w:val="20"/>
        </w:rPr>
        <w:t xml:space="preserve"> и съгласно посоченото в чл. 6 “Плащане и ДДС”</w:t>
      </w:r>
      <w:r w:rsidR="008B54FD">
        <w:rPr>
          <w:rFonts w:ascii="Verdana" w:hAnsi="Verdana"/>
          <w:sz w:val="20"/>
          <w:szCs w:val="20"/>
        </w:rPr>
        <w:t xml:space="preserve"> от</w:t>
      </w:r>
      <w:r w:rsidRPr="002E7627">
        <w:rPr>
          <w:rFonts w:ascii="Verdana" w:hAnsi="Verdana"/>
          <w:sz w:val="20"/>
          <w:szCs w:val="20"/>
        </w:rPr>
        <w:t xml:space="preserve"> Раздел V “Общи условия на договора”.</w:t>
      </w:r>
    </w:p>
    <w:p w14:paraId="05C29833" w14:textId="77777777" w:rsidR="00AD36CF" w:rsidRPr="002E7627" w:rsidRDefault="00AD36CF" w:rsidP="00AD36CF">
      <w:pPr>
        <w:tabs>
          <w:tab w:val="left" w:pos="543"/>
        </w:tabs>
        <w:jc w:val="both"/>
        <w:rPr>
          <w:rFonts w:ascii="Verdana" w:hAnsi="Verdana"/>
          <w:sz w:val="20"/>
          <w:szCs w:val="20"/>
        </w:rPr>
      </w:pPr>
      <w:r w:rsidRPr="002E7627">
        <w:rPr>
          <w:rFonts w:ascii="Verdana" w:hAnsi="Verdana"/>
          <w:sz w:val="20"/>
          <w:szCs w:val="20"/>
        </w:rPr>
        <w:t>7. Банковата сметка в лева на Доставчика е както следва: …………………………………………………………………………………………………………………………..</w:t>
      </w:r>
    </w:p>
    <w:p w14:paraId="15559B52" w14:textId="77777777" w:rsidR="00D74F25" w:rsidRDefault="00AD36CF" w:rsidP="00AD36CF">
      <w:pPr>
        <w:jc w:val="both"/>
        <w:rPr>
          <w:rFonts w:ascii="Verdana" w:hAnsi="Verdana"/>
          <w:b/>
          <w:sz w:val="20"/>
          <w:szCs w:val="20"/>
        </w:rPr>
      </w:pPr>
      <w:r w:rsidRPr="002E7627">
        <w:rPr>
          <w:rStyle w:val="70"/>
          <w:rFonts w:ascii="Verdana" w:hAnsi="Verdana"/>
          <w:bCs/>
          <w:sz w:val="20"/>
          <w:szCs w:val="20"/>
        </w:rPr>
        <w:t>IV.</w:t>
      </w:r>
      <w:r w:rsidRPr="002E7627">
        <w:rPr>
          <w:rStyle w:val="70"/>
          <w:rFonts w:ascii="Verdana" w:hAnsi="Verdana"/>
          <w:b/>
          <w:bCs/>
          <w:sz w:val="20"/>
          <w:szCs w:val="20"/>
        </w:rPr>
        <w:t xml:space="preserve"> </w:t>
      </w:r>
      <w:r w:rsidRPr="002E7627">
        <w:rPr>
          <w:rFonts w:ascii="Verdana" w:hAnsi="Verdana"/>
          <w:b/>
          <w:sz w:val="20"/>
          <w:szCs w:val="20"/>
        </w:rPr>
        <w:t>СПЕЦИФИЧНИ УСЛОВИЯ НА ДОГОВОРА</w:t>
      </w:r>
    </w:p>
    <w:p w14:paraId="10345483" w14:textId="77777777" w:rsidR="00D74F25" w:rsidRPr="00E40E62" w:rsidRDefault="00D74F25" w:rsidP="00AD36CF">
      <w:pPr>
        <w:jc w:val="both"/>
        <w:rPr>
          <w:rFonts w:ascii="Verdana" w:hAnsi="Verdana"/>
          <w:b/>
          <w:sz w:val="20"/>
          <w:szCs w:val="20"/>
        </w:rPr>
      </w:pPr>
    </w:p>
    <w:p w14:paraId="429AD026" w14:textId="77777777" w:rsidR="00AD36CF" w:rsidRPr="00E40E62" w:rsidRDefault="00AD36CF" w:rsidP="008C6DBF">
      <w:pPr>
        <w:pStyle w:val="ListParagraph"/>
        <w:keepNext/>
        <w:keepLines/>
        <w:numPr>
          <w:ilvl w:val="0"/>
          <w:numId w:val="18"/>
        </w:numPr>
        <w:ind w:left="426" w:hanging="426"/>
        <w:jc w:val="both"/>
        <w:rPr>
          <w:rFonts w:ascii="Verdana" w:hAnsi="Verdana"/>
          <w:b/>
          <w:sz w:val="20"/>
          <w:szCs w:val="20"/>
        </w:rPr>
      </w:pPr>
      <w:bookmarkStart w:id="4" w:name="bookmark4"/>
      <w:r w:rsidRPr="00E40E62">
        <w:rPr>
          <w:rFonts w:ascii="Verdana" w:hAnsi="Verdana"/>
          <w:b/>
          <w:sz w:val="20"/>
          <w:szCs w:val="20"/>
        </w:rPr>
        <w:t>НЕУСТОЙКИ</w:t>
      </w:r>
      <w:bookmarkEnd w:id="4"/>
    </w:p>
    <w:p w14:paraId="4830223D" w14:textId="77777777" w:rsidR="00FF0C5F" w:rsidRDefault="00AD36CF" w:rsidP="008C6DBF">
      <w:pPr>
        <w:pStyle w:val="ListParagraph"/>
        <w:numPr>
          <w:ilvl w:val="1"/>
          <w:numId w:val="20"/>
        </w:numPr>
        <w:tabs>
          <w:tab w:val="left" w:pos="706"/>
        </w:tabs>
        <w:ind w:left="426" w:hanging="426"/>
        <w:jc w:val="both"/>
        <w:rPr>
          <w:rFonts w:ascii="Verdana" w:hAnsi="Verdana"/>
          <w:sz w:val="20"/>
          <w:szCs w:val="20"/>
        </w:rPr>
      </w:pPr>
      <w:r w:rsidRPr="008C6DBF">
        <w:rPr>
          <w:rFonts w:ascii="Verdana" w:hAnsi="Verdana"/>
          <w:sz w:val="20"/>
          <w:szCs w:val="20"/>
        </w:rPr>
        <w:t>При неспазване на срока за доставка</w:t>
      </w:r>
      <w:r w:rsidR="00CF7B13">
        <w:rPr>
          <w:rFonts w:ascii="Verdana" w:hAnsi="Verdana"/>
          <w:sz w:val="20"/>
          <w:szCs w:val="20"/>
        </w:rPr>
        <w:t xml:space="preserve">, съгласно </w:t>
      </w:r>
      <w:r w:rsidR="0008413E">
        <w:rPr>
          <w:rFonts w:ascii="Verdana" w:hAnsi="Verdana"/>
          <w:sz w:val="20"/>
          <w:szCs w:val="20"/>
        </w:rPr>
        <w:t>т.</w:t>
      </w:r>
      <w:r w:rsidR="00A55414">
        <w:rPr>
          <w:rFonts w:ascii="Verdana" w:hAnsi="Verdana"/>
          <w:sz w:val="20"/>
          <w:szCs w:val="20"/>
        </w:rPr>
        <w:t>4</w:t>
      </w:r>
      <w:r w:rsidR="0008413E">
        <w:rPr>
          <w:rFonts w:ascii="Verdana" w:hAnsi="Verdana"/>
          <w:sz w:val="20"/>
          <w:szCs w:val="20"/>
        </w:rPr>
        <w:t xml:space="preserve"> от</w:t>
      </w:r>
      <w:r w:rsidR="00A55414">
        <w:rPr>
          <w:rFonts w:ascii="Verdana" w:hAnsi="Verdana"/>
          <w:sz w:val="20"/>
          <w:szCs w:val="20"/>
        </w:rPr>
        <w:t xml:space="preserve"> Раздел </w:t>
      </w:r>
      <w:r w:rsidR="00A55414">
        <w:rPr>
          <w:rFonts w:ascii="Verdana" w:hAnsi="Verdana"/>
          <w:sz w:val="20"/>
          <w:szCs w:val="20"/>
          <w:lang w:val="en-US"/>
        </w:rPr>
        <w:t>I</w:t>
      </w:r>
      <w:r w:rsidR="00A55414" w:rsidRPr="002B5C6C">
        <w:rPr>
          <w:rFonts w:ascii="Verdana" w:hAnsi="Verdana"/>
          <w:sz w:val="20"/>
          <w:szCs w:val="20"/>
          <w:lang w:val="ru-RU"/>
        </w:rPr>
        <w:t xml:space="preserve"> </w:t>
      </w:r>
      <w:r w:rsidR="00A55414">
        <w:rPr>
          <w:rFonts w:ascii="Verdana" w:hAnsi="Verdana"/>
          <w:sz w:val="20"/>
          <w:szCs w:val="20"/>
        </w:rPr>
        <w:t>„Предмет на договора</w:t>
      </w:r>
      <w:r w:rsidR="00CF7B13">
        <w:rPr>
          <w:rFonts w:ascii="Verdana" w:hAnsi="Verdana"/>
          <w:sz w:val="20"/>
          <w:szCs w:val="20"/>
        </w:rPr>
        <w:t>,</w:t>
      </w:r>
      <w:r w:rsidR="00D74F25">
        <w:rPr>
          <w:rFonts w:ascii="Verdana" w:hAnsi="Verdana"/>
          <w:sz w:val="20"/>
          <w:szCs w:val="20"/>
        </w:rPr>
        <w:t xml:space="preserve"> </w:t>
      </w:r>
      <w:r w:rsidRPr="008C6DBF">
        <w:rPr>
          <w:rFonts w:ascii="Verdana" w:hAnsi="Verdana"/>
          <w:sz w:val="20"/>
          <w:szCs w:val="20"/>
        </w:rPr>
        <w:t xml:space="preserve">Доставчикът дължи неустойка в размер на 1% (един процент) от стойността на </w:t>
      </w:r>
      <w:r w:rsidR="00191FE3" w:rsidRPr="008C6DBF">
        <w:rPr>
          <w:rFonts w:ascii="Verdana" w:hAnsi="Verdana"/>
          <w:sz w:val="20"/>
          <w:szCs w:val="20"/>
        </w:rPr>
        <w:t>недоставен</w:t>
      </w:r>
      <w:r w:rsidR="00373160">
        <w:rPr>
          <w:rFonts w:ascii="Verdana" w:hAnsi="Verdana"/>
          <w:sz w:val="20"/>
          <w:szCs w:val="20"/>
        </w:rPr>
        <w:t>ата</w:t>
      </w:r>
      <w:r w:rsidR="00191FE3" w:rsidRPr="008C6DBF">
        <w:rPr>
          <w:rFonts w:ascii="Verdana" w:hAnsi="Verdana"/>
          <w:sz w:val="20"/>
          <w:szCs w:val="20"/>
        </w:rPr>
        <w:t xml:space="preserve"> сток</w:t>
      </w:r>
      <w:r w:rsidR="00373160">
        <w:rPr>
          <w:rFonts w:ascii="Verdana" w:hAnsi="Verdana"/>
          <w:sz w:val="20"/>
          <w:szCs w:val="20"/>
        </w:rPr>
        <w:t>а</w:t>
      </w:r>
      <w:r w:rsidRPr="008C6DBF">
        <w:rPr>
          <w:rFonts w:ascii="Verdana" w:hAnsi="Verdana"/>
          <w:sz w:val="20"/>
          <w:szCs w:val="20"/>
        </w:rPr>
        <w:t xml:space="preserve">, без ДДС, за всеки </w:t>
      </w:r>
      <w:r w:rsidR="00CF7B13">
        <w:rPr>
          <w:rFonts w:ascii="Verdana" w:hAnsi="Verdana"/>
          <w:sz w:val="20"/>
          <w:szCs w:val="20"/>
        </w:rPr>
        <w:t xml:space="preserve">работен </w:t>
      </w:r>
      <w:r w:rsidRPr="008C6DBF">
        <w:rPr>
          <w:rFonts w:ascii="Verdana" w:hAnsi="Verdana"/>
          <w:sz w:val="20"/>
          <w:szCs w:val="20"/>
        </w:rPr>
        <w:t>ден забава, но не повече от 20% (два</w:t>
      </w:r>
      <w:r w:rsidR="00FF0C5F">
        <w:rPr>
          <w:rFonts w:ascii="Verdana" w:hAnsi="Verdana"/>
          <w:sz w:val="20"/>
          <w:szCs w:val="20"/>
        </w:rPr>
        <w:t>де</w:t>
      </w:r>
      <w:r w:rsidRPr="008C6DBF">
        <w:rPr>
          <w:rFonts w:ascii="Verdana" w:hAnsi="Verdana"/>
          <w:sz w:val="20"/>
          <w:szCs w:val="20"/>
        </w:rPr>
        <w:t xml:space="preserve">сет процента) </w:t>
      </w:r>
      <w:r w:rsidR="0008413E">
        <w:rPr>
          <w:rFonts w:ascii="Verdana" w:hAnsi="Verdana"/>
          <w:sz w:val="20"/>
          <w:szCs w:val="20"/>
        </w:rPr>
        <w:t xml:space="preserve">стойността на </w:t>
      </w:r>
      <w:r w:rsidR="00373160">
        <w:rPr>
          <w:rFonts w:ascii="Verdana" w:hAnsi="Verdana"/>
          <w:sz w:val="20"/>
          <w:szCs w:val="20"/>
        </w:rPr>
        <w:t xml:space="preserve">недоставената </w:t>
      </w:r>
      <w:r w:rsidR="0008413E">
        <w:rPr>
          <w:rFonts w:ascii="Verdana" w:hAnsi="Verdana"/>
          <w:sz w:val="20"/>
          <w:szCs w:val="20"/>
        </w:rPr>
        <w:t xml:space="preserve">в срок </w:t>
      </w:r>
      <w:r w:rsidR="00373160">
        <w:rPr>
          <w:rFonts w:ascii="Verdana" w:hAnsi="Verdana"/>
          <w:sz w:val="20"/>
          <w:szCs w:val="20"/>
        </w:rPr>
        <w:t>стока</w:t>
      </w:r>
      <w:r w:rsidRPr="008C6DBF">
        <w:rPr>
          <w:rFonts w:ascii="Verdana" w:hAnsi="Verdana"/>
          <w:sz w:val="20"/>
          <w:szCs w:val="20"/>
        </w:rPr>
        <w:t>.</w:t>
      </w:r>
    </w:p>
    <w:p w14:paraId="495278CD" w14:textId="2F96DF26" w:rsidR="00FF0C5F" w:rsidRDefault="00AD36CF" w:rsidP="008C6DBF">
      <w:pPr>
        <w:pStyle w:val="ListParagraph"/>
        <w:numPr>
          <w:ilvl w:val="1"/>
          <w:numId w:val="20"/>
        </w:numPr>
        <w:tabs>
          <w:tab w:val="left" w:pos="706"/>
        </w:tabs>
        <w:ind w:left="426" w:hanging="426"/>
        <w:jc w:val="both"/>
        <w:rPr>
          <w:rFonts w:ascii="Verdana" w:hAnsi="Verdana"/>
          <w:sz w:val="20"/>
          <w:szCs w:val="20"/>
        </w:rPr>
      </w:pPr>
      <w:r w:rsidRPr="008C6DBF">
        <w:rPr>
          <w:rFonts w:ascii="Verdana" w:hAnsi="Verdana"/>
          <w:sz w:val="20"/>
          <w:szCs w:val="20"/>
        </w:rPr>
        <w:t xml:space="preserve"> В случай на забава </w:t>
      </w:r>
      <w:r w:rsidR="00FF0C5F">
        <w:rPr>
          <w:rFonts w:ascii="Verdana" w:hAnsi="Verdana"/>
          <w:sz w:val="20"/>
          <w:szCs w:val="20"/>
        </w:rPr>
        <w:t xml:space="preserve">с </w:t>
      </w:r>
      <w:r w:rsidRPr="008C6DBF">
        <w:rPr>
          <w:rFonts w:ascii="Verdana" w:hAnsi="Verdana"/>
          <w:sz w:val="20"/>
          <w:szCs w:val="20"/>
        </w:rPr>
        <w:t xml:space="preserve">повече от 20 </w:t>
      </w:r>
      <w:r w:rsidR="0068439F">
        <w:rPr>
          <w:rFonts w:ascii="Verdana" w:hAnsi="Verdana"/>
          <w:sz w:val="20"/>
          <w:szCs w:val="20"/>
        </w:rPr>
        <w:t>(двадесет) работни</w:t>
      </w:r>
      <w:r w:rsidR="0068439F" w:rsidRPr="008C6DBF">
        <w:rPr>
          <w:rFonts w:ascii="Verdana" w:hAnsi="Verdana"/>
          <w:sz w:val="20"/>
          <w:szCs w:val="20"/>
        </w:rPr>
        <w:t xml:space="preserve"> </w:t>
      </w:r>
      <w:r w:rsidRPr="008C6DBF">
        <w:rPr>
          <w:rFonts w:ascii="Verdana" w:hAnsi="Verdana"/>
          <w:sz w:val="20"/>
          <w:szCs w:val="20"/>
        </w:rPr>
        <w:t>дни</w:t>
      </w:r>
      <w:r w:rsidR="00FF0C5F">
        <w:rPr>
          <w:rFonts w:ascii="Verdana" w:hAnsi="Verdana"/>
          <w:sz w:val="20"/>
          <w:szCs w:val="20"/>
        </w:rPr>
        <w:t xml:space="preserve"> спрямо посочения срок за доставка в</w:t>
      </w:r>
      <w:r w:rsidRPr="008C6DBF">
        <w:rPr>
          <w:rFonts w:ascii="Verdana" w:hAnsi="Verdana"/>
          <w:sz w:val="20"/>
          <w:szCs w:val="20"/>
        </w:rPr>
        <w:t xml:space="preserve"> </w:t>
      </w:r>
      <w:r w:rsidR="00FF0C5F">
        <w:rPr>
          <w:rFonts w:ascii="Verdana" w:hAnsi="Verdana"/>
          <w:sz w:val="20"/>
          <w:szCs w:val="20"/>
        </w:rPr>
        <w:t>т.</w:t>
      </w:r>
      <w:r w:rsidR="00373160">
        <w:rPr>
          <w:rFonts w:ascii="Verdana" w:hAnsi="Verdana"/>
          <w:sz w:val="20"/>
          <w:szCs w:val="20"/>
        </w:rPr>
        <w:t xml:space="preserve">4 </w:t>
      </w:r>
      <w:r w:rsidR="00A55414">
        <w:rPr>
          <w:rFonts w:ascii="Verdana" w:hAnsi="Verdana"/>
          <w:sz w:val="20"/>
          <w:szCs w:val="20"/>
        </w:rPr>
        <w:t xml:space="preserve">от Раздел </w:t>
      </w:r>
      <w:r w:rsidR="00A55414">
        <w:rPr>
          <w:rFonts w:ascii="Verdana" w:hAnsi="Verdana"/>
          <w:sz w:val="20"/>
          <w:szCs w:val="20"/>
          <w:lang w:val="en-US"/>
        </w:rPr>
        <w:t>I</w:t>
      </w:r>
      <w:r w:rsidR="00A55414" w:rsidRPr="002B5C6C">
        <w:rPr>
          <w:rFonts w:ascii="Verdana" w:hAnsi="Verdana"/>
          <w:sz w:val="20"/>
          <w:szCs w:val="20"/>
          <w:lang w:val="ru-RU"/>
        </w:rPr>
        <w:t xml:space="preserve"> </w:t>
      </w:r>
      <w:r w:rsidR="00A55414">
        <w:rPr>
          <w:rFonts w:ascii="Verdana" w:hAnsi="Verdana"/>
          <w:sz w:val="20"/>
          <w:szCs w:val="20"/>
        </w:rPr>
        <w:t>„Предмет на договора</w:t>
      </w:r>
      <w:r w:rsidR="00FF0C5F">
        <w:rPr>
          <w:rFonts w:ascii="Verdana" w:hAnsi="Verdana"/>
          <w:sz w:val="20"/>
          <w:szCs w:val="20"/>
        </w:rPr>
        <w:t>,</w:t>
      </w:r>
      <w:r w:rsidR="00FF0C5F" w:rsidRPr="008C6DBF">
        <w:rPr>
          <w:rFonts w:ascii="Verdana" w:hAnsi="Verdana"/>
          <w:sz w:val="20"/>
          <w:szCs w:val="20"/>
        </w:rPr>
        <w:t xml:space="preserve"> </w:t>
      </w:r>
      <w:r w:rsidRPr="008C6DBF">
        <w:rPr>
          <w:rFonts w:ascii="Verdana" w:hAnsi="Verdana"/>
          <w:sz w:val="20"/>
          <w:szCs w:val="20"/>
        </w:rPr>
        <w:t>ще се счита, че Доставчикът е в съществено неизпълнение</w:t>
      </w:r>
      <w:r w:rsidR="00FF0C5F">
        <w:rPr>
          <w:rFonts w:ascii="Verdana" w:hAnsi="Verdana"/>
          <w:sz w:val="20"/>
          <w:szCs w:val="20"/>
        </w:rPr>
        <w:t xml:space="preserve"> на Договора</w:t>
      </w:r>
      <w:r w:rsidR="00A55414">
        <w:rPr>
          <w:rFonts w:ascii="Verdana" w:hAnsi="Verdana"/>
          <w:sz w:val="20"/>
          <w:szCs w:val="20"/>
        </w:rPr>
        <w:t>. В</w:t>
      </w:r>
      <w:r w:rsidR="00C23CEF">
        <w:rPr>
          <w:rFonts w:ascii="Verdana" w:hAnsi="Verdana"/>
          <w:sz w:val="20"/>
          <w:szCs w:val="20"/>
        </w:rPr>
        <w:t xml:space="preserve"> такъв случай</w:t>
      </w:r>
      <w:ins w:id="5" w:author="Drumeva, Ekaterina" w:date="2017-05-18T10:05:00Z">
        <w:r w:rsidR="00C64B7A">
          <w:rPr>
            <w:rFonts w:ascii="Verdana" w:hAnsi="Verdana"/>
            <w:sz w:val="20"/>
            <w:szCs w:val="20"/>
          </w:rPr>
          <w:t>,</w:t>
        </w:r>
      </w:ins>
      <w:r w:rsidRPr="008C6DBF">
        <w:rPr>
          <w:rFonts w:ascii="Verdana" w:hAnsi="Verdana"/>
          <w:sz w:val="20"/>
          <w:szCs w:val="20"/>
        </w:rPr>
        <w:t xml:space="preserve"> Възложителят има право</w:t>
      </w:r>
      <w:r w:rsidR="00FF0C5F">
        <w:rPr>
          <w:rFonts w:ascii="Verdana" w:hAnsi="Verdana"/>
          <w:sz w:val="20"/>
          <w:szCs w:val="20"/>
        </w:rPr>
        <w:t>:</w:t>
      </w:r>
    </w:p>
    <w:p w14:paraId="7BF13FBD" w14:textId="77777777" w:rsidR="00C23CEF" w:rsidRPr="00E83C59" w:rsidRDefault="00AD36CF" w:rsidP="0014771E">
      <w:pPr>
        <w:pStyle w:val="ListParagraph"/>
        <w:numPr>
          <w:ilvl w:val="2"/>
          <w:numId w:val="20"/>
        </w:numPr>
        <w:tabs>
          <w:tab w:val="left" w:pos="706"/>
        </w:tabs>
        <w:jc w:val="both"/>
        <w:rPr>
          <w:rFonts w:ascii="Verdana" w:hAnsi="Verdana"/>
          <w:sz w:val="20"/>
          <w:szCs w:val="20"/>
        </w:rPr>
      </w:pPr>
      <w:r w:rsidRPr="008C6DBF">
        <w:rPr>
          <w:rFonts w:ascii="Verdana" w:hAnsi="Verdana"/>
          <w:sz w:val="20"/>
          <w:szCs w:val="20"/>
        </w:rPr>
        <w:t xml:space="preserve"> едностранно да прекрати договора</w:t>
      </w:r>
      <w:r w:rsidR="00C23CEF" w:rsidRPr="00E83C59">
        <w:rPr>
          <w:rFonts w:ascii="Verdana" w:hAnsi="Verdana"/>
          <w:sz w:val="20"/>
          <w:szCs w:val="20"/>
        </w:rPr>
        <w:t xml:space="preserve"> поради неизпълнение от страна на Доставч</w:t>
      </w:r>
      <w:r w:rsidR="00C23CEF">
        <w:rPr>
          <w:rFonts w:ascii="Verdana" w:hAnsi="Verdana"/>
          <w:sz w:val="20"/>
          <w:szCs w:val="20"/>
        </w:rPr>
        <w:t xml:space="preserve">ика, като задържи гаранцията за </w:t>
      </w:r>
      <w:r w:rsidR="00C23CEF" w:rsidRPr="00E83C59">
        <w:rPr>
          <w:rFonts w:ascii="Verdana" w:hAnsi="Verdana"/>
          <w:sz w:val="20"/>
          <w:szCs w:val="20"/>
        </w:rPr>
        <w:t xml:space="preserve">изпълнение </w:t>
      </w:r>
    </w:p>
    <w:p w14:paraId="71272BBF" w14:textId="77777777" w:rsidR="00C23CEF" w:rsidRPr="00E83C59" w:rsidRDefault="00C23CEF" w:rsidP="00C23CEF">
      <w:pPr>
        <w:pStyle w:val="p50"/>
        <w:tabs>
          <w:tab w:val="clear" w:pos="760"/>
          <w:tab w:val="left" w:pos="993"/>
        </w:tabs>
        <w:spacing w:before="120" w:after="120" w:line="240" w:lineRule="auto"/>
        <w:ind w:left="567" w:firstLine="0"/>
        <w:rPr>
          <w:rFonts w:ascii="Verdana" w:hAnsi="Verdana"/>
          <w:color w:val="auto"/>
          <w:sz w:val="20"/>
          <w:szCs w:val="20"/>
          <w:lang w:val="bg-BG"/>
        </w:rPr>
      </w:pPr>
      <w:r w:rsidRPr="00E83C59">
        <w:rPr>
          <w:rFonts w:ascii="Verdana" w:hAnsi="Verdana"/>
          <w:color w:val="auto"/>
          <w:sz w:val="20"/>
          <w:szCs w:val="20"/>
          <w:lang w:val="bg-BG"/>
        </w:rPr>
        <w:t xml:space="preserve">и/или </w:t>
      </w:r>
    </w:p>
    <w:p w14:paraId="06C6226B" w14:textId="77777777" w:rsidR="00897CC3" w:rsidRDefault="00C23CEF" w:rsidP="0014771E">
      <w:pPr>
        <w:pStyle w:val="ListParagraph"/>
        <w:numPr>
          <w:ilvl w:val="2"/>
          <w:numId w:val="20"/>
        </w:numPr>
        <w:tabs>
          <w:tab w:val="left" w:pos="706"/>
        </w:tabs>
        <w:jc w:val="both"/>
        <w:rPr>
          <w:rFonts w:ascii="Verdana" w:hAnsi="Verdana"/>
          <w:sz w:val="20"/>
          <w:szCs w:val="20"/>
        </w:rPr>
      </w:pPr>
      <w:r>
        <w:rPr>
          <w:rFonts w:ascii="Verdana" w:hAnsi="Verdana"/>
          <w:sz w:val="20"/>
          <w:szCs w:val="20"/>
        </w:rPr>
        <w:t xml:space="preserve">да закупи </w:t>
      </w:r>
      <w:r w:rsidR="00373160">
        <w:rPr>
          <w:rFonts w:ascii="Verdana" w:hAnsi="Verdana"/>
          <w:sz w:val="20"/>
          <w:szCs w:val="20"/>
        </w:rPr>
        <w:t>недоставената с</w:t>
      </w:r>
      <w:r w:rsidR="00373160" w:rsidRPr="00E83C59">
        <w:rPr>
          <w:rFonts w:ascii="Verdana" w:hAnsi="Verdana"/>
          <w:sz w:val="20"/>
          <w:szCs w:val="20"/>
        </w:rPr>
        <w:t>ток</w:t>
      </w:r>
      <w:r w:rsidR="00373160">
        <w:rPr>
          <w:rFonts w:ascii="Verdana" w:hAnsi="Verdana"/>
          <w:sz w:val="20"/>
          <w:szCs w:val="20"/>
        </w:rPr>
        <w:t>а</w:t>
      </w:r>
      <w:r w:rsidR="00373160" w:rsidRPr="00E83C59">
        <w:rPr>
          <w:rFonts w:ascii="Verdana" w:hAnsi="Verdana"/>
          <w:sz w:val="20"/>
          <w:szCs w:val="20"/>
        </w:rPr>
        <w:t xml:space="preserve"> </w:t>
      </w:r>
      <w:r w:rsidRPr="00E83C59">
        <w:rPr>
          <w:rFonts w:ascii="Verdana" w:hAnsi="Verdana"/>
          <w:sz w:val="20"/>
          <w:szCs w:val="20"/>
        </w:rPr>
        <w:t xml:space="preserve">от трета страна, като Доставчикът дължи възстановяване на пълната стойност на </w:t>
      </w:r>
      <w:r w:rsidR="00373160" w:rsidRPr="00E83C59">
        <w:rPr>
          <w:rFonts w:ascii="Verdana" w:hAnsi="Verdana"/>
          <w:sz w:val="20"/>
          <w:szCs w:val="20"/>
        </w:rPr>
        <w:t>съответн</w:t>
      </w:r>
      <w:r w:rsidR="00373160">
        <w:rPr>
          <w:rFonts w:ascii="Verdana" w:hAnsi="Verdana"/>
          <w:sz w:val="20"/>
          <w:szCs w:val="20"/>
        </w:rPr>
        <w:t>ата</w:t>
      </w:r>
      <w:r w:rsidR="00373160" w:rsidRPr="00E83C59">
        <w:rPr>
          <w:rFonts w:ascii="Verdana" w:hAnsi="Verdana"/>
          <w:sz w:val="20"/>
          <w:szCs w:val="20"/>
        </w:rPr>
        <w:t xml:space="preserve"> </w:t>
      </w:r>
      <w:r w:rsidR="00373160">
        <w:rPr>
          <w:rFonts w:ascii="Verdana" w:hAnsi="Verdana"/>
          <w:sz w:val="20"/>
          <w:szCs w:val="20"/>
        </w:rPr>
        <w:t>с</w:t>
      </w:r>
      <w:r w:rsidR="00373160" w:rsidRPr="00E83C59">
        <w:rPr>
          <w:rFonts w:ascii="Verdana" w:hAnsi="Verdana"/>
          <w:sz w:val="20"/>
          <w:szCs w:val="20"/>
        </w:rPr>
        <w:t>ток</w:t>
      </w:r>
      <w:r w:rsidR="00373160">
        <w:rPr>
          <w:rFonts w:ascii="Verdana" w:hAnsi="Verdana"/>
          <w:sz w:val="20"/>
          <w:szCs w:val="20"/>
        </w:rPr>
        <w:t>а</w:t>
      </w:r>
      <w:r w:rsidRPr="00E83C59">
        <w:rPr>
          <w:rFonts w:ascii="Verdana" w:hAnsi="Verdana"/>
          <w:sz w:val="20"/>
          <w:szCs w:val="20"/>
        </w:rPr>
        <w:t>, както и всички разходи и/или щети и/или пропуснати ползи, претърпени от Възложителя в следствие на неизпълнението на Доставчика.</w:t>
      </w:r>
    </w:p>
    <w:p w14:paraId="7A23293A" w14:textId="4AEF3E38" w:rsidR="00897CC3" w:rsidRPr="00373160" w:rsidRDefault="00897CC3" w:rsidP="00170FBA">
      <w:pPr>
        <w:pStyle w:val="ListParagraph"/>
        <w:numPr>
          <w:ilvl w:val="1"/>
          <w:numId w:val="20"/>
        </w:numPr>
        <w:tabs>
          <w:tab w:val="left" w:pos="706"/>
        </w:tabs>
        <w:ind w:left="426" w:hanging="426"/>
        <w:jc w:val="both"/>
        <w:rPr>
          <w:rFonts w:ascii="Verdana" w:hAnsi="Verdana"/>
          <w:sz w:val="20"/>
          <w:szCs w:val="20"/>
        </w:rPr>
      </w:pPr>
      <w:r w:rsidRPr="00373160">
        <w:rPr>
          <w:rFonts w:ascii="Verdana" w:hAnsi="Verdana"/>
          <w:sz w:val="20"/>
          <w:szCs w:val="20"/>
        </w:rPr>
        <w:t xml:space="preserve">В случай че Доставчикът достави </w:t>
      </w:r>
      <w:r w:rsidR="00373160" w:rsidRPr="00373160">
        <w:rPr>
          <w:rFonts w:ascii="Verdana" w:hAnsi="Verdana"/>
          <w:sz w:val="20"/>
          <w:szCs w:val="20"/>
        </w:rPr>
        <w:t>стока</w:t>
      </w:r>
      <w:r w:rsidRPr="00373160">
        <w:rPr>
          <w:rFonts w:ascii="Verdana" w:hAnsi="Verdana"/>
          <w:sz w:val="20"/>
          <w:szCs w:val="20"/>
        </w:rPr>
        <w:t xml:space="preserve">, </w:t>
      </w:r>
      <w:r w:rsidR="00373160" w:rsidRPr="00373160">
        <w:rPr>
          <w:rFonts w:ascii="Verdana" w:hAnsi="Verdana"/>
          <w:sz w:val="20"/>
          <w:szCs w:val="20"/>
        </w:rPr>
        <w:t xml:space="preserve">която </w:t>
      </w:r>
      <w:r w:rsidRPr="00373160">
        <w:rPr>
          <w:rFonts w:ascii="Verdana" w:hAnsi="Verdana"/>
          <w:sz w:val="20"/>
          <w:szCs w:val="20"/>
        </w:rPr>
        <w:t xml:space="preserve">не съответства на уговореното по този Договор, независимо дали в качествено или </w:t>
      </w:r>
      <w:r w:rsidRPr="00A90691">
        <w:rPr>
          <w:rFonts w:ascii="Verdana" w:hAnsi="Verdana"/>
          <w:sz w:val="20"/>
          <w:szCs w:val="20"/>
        </w:rPr>
        <w:t xml:space="preserve">количествено отношение, и/или </w:t>
      </w:r>
      <w:r w:rsidR="00373160" w:rsidRPr="00A90691">
        <w:rPr>
          <w:rFonts w:ascii="Verdana" w:hAnsi="Verdana"/>
          <w:sz w:val="20"/>
          <w:szCs w:val="20"/>
        </w:rPr>
        <w:t xml:space="preserve">доставената стока е негодна </w:t>
      </w:r>
      <w:r w:rsidRPr="00A90691">
        <w:rPr>
          <w:rFonts w:ascii="Verdana" w:hAnsi="Verdana"/>
          <w:sz w:val="20"/>
          <w:szCs w:val="20"/>
        </w:rPr>
        <w:t xml:space="preserve">да се ползва, Доставчикът дължи неустойка в размер на 10% (десет процента) от стойността на </w:t>
      </w:r>
      <w:r w:rsidR="00373160" w:rsidRPr="00A90691">
        <w:rPr>
          <w:rFonts w:ascii="Verdana" w:hAnsi="Verdana"/>
          <w:sz w:val="20"/>
          <w:szCs w:val="20"/>
        </w:rPr>
        <w:t>стоката</w:t>
      </w:r>
      <w:r w:rsidR="00373160">
        <w:rPr>
          <w:rFonts w:ascii="Verdana" w:hAnsi="Verdana"/>
          <w:sz w:val="20"/>
          <w:szCs w:val="20"/>
        </w:rPr>
        <w:t>.</w:t>
      </w:r>
    </w:p>
    <w:p w14:paraId="31F1856A" w14:textId="369FB84E" w:rsidR="00897CC3" w:rsidRPr="00E62B35" w:rsidRDefault="00897CC3" w:rsidP="0014771E">
      <w:pPr>
        <w:pStyle w:val="ListParagraph"/>
        <w:numPr>
          <w:ilvl w:val="1"/>
          <w:numId w:val="20"/>
        </w:numPr>
        <w:tabs>
          <w:tab w:val="left" w:pos="706"/>
        </w:tabs>
        <w:ind w:left="426" w:hanging="426"/>
        <w:jc w:val="both"/>
        <w:rPr>
          <w:rFonts w:ascii="Verdana" w:hAnsi="Verdana"/>
          <w:sz w:val="20"/>
          <w:szCs w:val="20"/>
        </w:rPr>
      </w:pPr>
      <w:r w:rsidRPr="0014771E">
        <w:rPr>
          <w:rFonts w:ascii="Verdana" w:hAnsi="Verdana" w:hint="eastAsia"/>
          <w:sz w:val="20"/>
          <w:szCs w:val="20"/>
        </w:rPr>
        <w:lastRenderedPageBreak/>
        <w:t>В</w:t>
      </w:r>
      <w:r w:rsidRPr="0014771E">
        <w:rPr>
          <w:rFonts w:ascii="Verdana" w:hAnsi="Verdana"/>
          <w:sz w:val="20"/>
          <w:szCs w:val="20"/>
        </w:rPr>
        <w:t xml:space="preserve"> </w:t>
      </w:r>
      <w:r w:rsidRPr="0014771E">
        <w:rPr>
          <w:rFonts w:ascii="Verdana" w:hAnsi="Verdana" w:hint="eastAsia"/>
          <w:sz w:val="20"/>
          <w:szCs w:val="20"/>
        </w:rPr>
        <w:t>случаите</w:t>
      </w:r>
      <w:r w:rsidRPr="0014771E">
        <w:rPr>
          <w:rFonts w:ascii="Verdana" w:hAnsi="Verdana"/>
          <w:sz w:val="20"/>
          <w:szCs w:val="20"/>
        </w:rPr>
        <w:t xml:space="preserve"> </w:t>
      </w:r>
      <w:r w:rsidRPr="0014771E">
        <w:rPr>
          <w:rFonts w:ascii="Verdana" w:hAnsi="Verdana" w:hint="eastAsia"/>
          <w:sz w:val="20"/>
          <w:szCs w:val="20"/>
        </w:rPr>
        <w:t>по</w:t>
      </w:r>
      <w:r w:rsidRPr="0014771E">
        <w:rPr>
          <w:rFonts w:ascii="Verdana" w:hAnsi="Verdana"/>
          <w:sz w:val="20"/>
          <w:szCs w:val="20"/>
        </w:rPr>
        <w:t xml:space="preserve"> </w:t>
      </w:r>
      <w:r w:rsidRPr="0014771E">
        <w:rPr>
          <w:rFonts w:ascii="Verdana" w:hAnsi="Verdana" w:hint="eastAsia"/>
          <w:sz w:val="20"/>
          <w:szCs w:val="20"/>
        </w:rPr>
        <w:t>преходния</w:t>
      </w:r>
      <w:r w:rsidRPr="0014771E">
        <w:rPr>
          <w:rFonts w:ascii="Verdana" w:hAnsi="Verdana"/>
          <w:sz w:val="20"/>
          <w:szCs w:val="20"/>
        </w:rPr>
        <w:t xml:space="preserve"> </w:t>
      </w:r>
      <w:r w:rsidRPr="0014771E">
        <w:rPr>
          <w:rFonts w:ascii="Verdana" w:hAnsi="Verdana" w:hint="eastAsia"/>
          <w:sz w:val="20"/>
          <w:szCs w:val="20"/>
        </w:rPr>
        <w:t>член</w:t>
      </w:r>
      <w:r w:rsidRPr="0014771E">
        <w:rPr>
          <w:rFonts w:ascii="Verdana" w:hAnsi="Verdana"/>
          <w:sz w:val="20"/>
          <w:szCs w:val="20"/>
        </w:rPr>
        <w:t xml:space="preserve"> </w:t>
      </w:r>
      <w:r w:rsidRPr="0014771E">
        <w:rPr>
          <w:rFonts w:ascii="Verdana" w:hAnsi="Verdana" w:hint="eastAsia"/>
          <w:sz w:val="20"/>
          <w:szCs w:val="20"/>
        </w:rPr>
        <w:t>Възложителят</w:t>
      </w:r>
      <w:r w:rsidRPr="0014771E">
        <w:rPr>
          <w:rFonts w:ascii="Verdana" w:hAnsi="Verdana"/>
          <w:sz w:val="20"/>
          <w:szCs w:val="20"/>
        </w:rPr>
        <w:t xml:space="preserve">, </w:t>
      </w:r>
      <w:r w:rsidRPr="0014771E">
        <w:rPr>
          <w:rFonts w:ascii="Verdana" w:hAnsi="Verdana" w:hint="eastAsia"/>
          <w:sz w:val="20"/>
          <w:szCs w:val="20"/>
        </w:rPr>
        <w:t>без</w:t>
      </w:r>
      <w:r w:rsidRPr="0014771E">
        <w:rPr>
          <w:rFonts w:ascii="Verdana" w:hAnsi="Verdana"/>
          <w:sz w:val="20"/>
          <w:szCs w:val="20"/>
        </w:rPr>
        <w:t xml:space="preserve"> </w:t>
      </w:r>
      <w:r w:rsidRPr="0014771E">
        <w:rPr>
          <w:rFonts w:ascii="Verdana" w:hAnsi="Verdana" w:hint="eastAsia"/>
          <w:sz w:val="20"/>
          <w:szCs w:val="20"/>
        </w:rPr>
        <w:t>да</w:t>
      </w:r>
      <w:r w:rsidRPr="0014771E">
        <w:rPr>
          <w:rFonts w:ascii="Verdana" w:hAnsi="Verdana"/>
          <w:sz w:val="20"/>
          <w:szCs w:val="20"/>
        </w:rPr>
        <w:t xml:space="preserve"> </w:t>
      </w:r>
      <w:r w:rsidRPr="0014771E">
        <w:rPr>
          <w:rFonts w:ascii="Verdana" w:hAnsi="Verdana" w:hint="eastAsia"/>
          <w:sz w:val="20"/>
          <w:szCs w:val="20"/>
        </w:rPr>
        <w:t>се</w:t>
      </w:r>
      <w:r w:rsidRPr="0014771E">
        <w:rPr>
          <w:rFonts w:ascii="Verdana" w:hAnsi="Verdana"/>
          <w:sz w:val="20"/>
          <w:szCs w:val="20"/>
        </w:rPr>
        <w:t xml:space="preserve"> </w:t>
      </w:r>
      <w:r w:rsidRPr="0014771E">
        <w:rPr>
          <w:rFonts w:ascii="Verdana" w:hAnsi="Verdana" w:hint="eastAsia"/>
          <w:sz w:val="20"/>
          <w:szCs w:val="20"/>
        </w:rPr>
        <w:t>ограничават</w:t>
      </w:r>
      <w:r w:rsidRPr="0014771E">
        <w:rPr>
          <w:rFonts w:ascii="Verdana" w:hAnsi="Verdana"/>
          <w:sz w:val="20"/>
          <w:szCs w:val="20"/>
        </w:rPr>
        <w:t xml:space="preserve"> </w:t>
      </w:r>
      <w:r w:rsidRPr="0014771E">
        <w:rPr>
          <w:rFonts w:ascii="Verdana" w:hAnsi="Verdana" w:hint="eastAsia"/>
          <w:sz w:val="20"/>
          <w:szCs w:val="20"/>
        </w:rPr>
        <w:t>други</w:t>
      </w:r>
      <w:r w:rsidRPr="0014771E">
        <w:rPr>
          <w:rFonts w:ascii="Verdana" w:hAnsi="Verdana"/>
          <w:sz w:val="20"/>
          <w:szCs w:val="20"/>
        </w:rPr>
        <w:t xml:space="preserve"> </w:t>
      </w:r>
      <w:r w:rsidRPr="0014771E">
        <w:rPr>
          <w:rFonts w:ascii="Verdana" w:hAnsi="Verdana" w:hint="eastAsia"/>
          <w:sz w:val="20"/>
          <w:szCs w:val="20"/>
        </w:rPr>
        <w:t>негови</w:t>
      </w:r>
      <w:r w:rsidRPr="0014771E">
        <w:rPr>
          <w:rFonts w:ascii="Verdana" w:hAnsi="Verdana"/>
          <w:sz w:val="20"/>
          <w:szCs w:val="20"/>
        </w:rPr>
        <w:t xml:space="preserve"> </w:t>
      </w:r>
      <w:r w:rsidRPr="0014771E">
        <w:rPr>
          <w:rFonts w:ascii="Verdana" w:hAnsi="Verdana" w:hint="eastAsia"/>
          <w:sz w:val="20"/>
          <w:szCs w:val="20"/>
        </w:rPr>
        <w:t>права</w:t>
      </w:r>
      <w:r w:rsidRPr="0014771E">
        <w:rPr>
          <w:rFonts w:ascii="Verdana" w:hAnsi="Verdana"/>
          <w:sz w:val="20"/>
          <w:szCs w:val="20"/>
        </w:rPr>
        <w:t xml:space="preserve">, </w:t>
      </w:r>
      <w:r w:rsidRPr="0014771E">
        <w:rPr>
          <w:rFonts w:ascii="Verdana" w:hAnsi="Verdana" w:hint="eastAsia"/>
          <w:sz w:val="20"/>
          <w:szCs w:val="20"/>
        </w:rPr>
        <w:t>може</w:t>
      </w:r>
      <w:r w:rsidRPr="0014771E">
        <w:rPr>
          <w:rFonts w:ascii="Verdana" w:hAnsi="Verdana"/>
          <w:sz w:val="20"/>
          <w:szCs w:val="20"/>
        </w:rPr>
        <w:t xml:space="preserve"> </w:t>
      </w:r>
      <w:r w:rsidRPr="0014771E">
        <w:rPr>
          <w:rFonts w:ascii="Verdana" w:hAnsi="Verdana" w:hint="eastAsia"/>
          <w:sz w:val="20"/>
          <w:szCs w:val="20"/>
        </w:rPr>
        <w:t>да</w:t>
      </w:r>
      <w:r w:rsidRPr="0014771E">
        <w:rPr>
          <w:rFonts w:ascii="Verdana" w:hAnsi="Verdana"/>
          <w:sz w:val="20"/>
          <w:szCs w:val="20"/>
        </w:rPr>
        <w:t xml:space="preserve"> </w:t>
      </w:r>
      <w:r w:rsidRPr="0014771E">
        <w:rPr>
          <w:rFonts w:ascii="Verdana" w:hAnsi="Verdana" w:hint="eastAsia"/>
          <w:sz w:val="20"/>
          <w:szCs w:val="20"/>
        </w:rPr>
        <w:t>поиска</w:t>
      </w:r>
      <w:r w:rsidRPr="0014771E">
        <w:rPr>
          <w:rFonts w:ascii="Verdana" w:hAnsi="Verdana"/>
          <w:sz w:val="20"/>
          <w:szCs w:val="20"/>
        </w:rPr>
        <w:t xml:space="preserve"> </w:t>
      </w:r>
      <w:r w:rsidRPr="0014771E">
        <w:rPr>
          <w:rFonts w:ascii="Verdana" w:hAnsi="Verdana" w:hint="eastAsia"/>
          <w:sz w:val="20"/>
          <w:szCs w:val="20"/>
        </w:rPr>
        <w:t>от</w:t>
      </w:r>
      <w:r w:rsidRPr="0014771E">
        <w:rPr>
          <w:rFonts w:ascii="Verdana" w:hAnsi="Verdana"/>
          <w:sz w:val="20"/>
          <w:szCs w:val="20"/>
        </w:rPr>
        <w:t xml:space="preserve"> </w:t>
      </w:r>
      <w:r w:rsidRPr="0014771E">
        <w:rPr>
          <w:rFonts w:ascii="Verdana" w:hAnsi="Verdana" w:hint="eastAsia"/>
          <w:sz w:val="20"/>
          <w:szCs w:val="20"/>
        </w:rPr>
        <w:t>Доставчика</w:t>
      </w:r>
      <w:r w:rsidRPr="0014771E">
        <w:rPr>
          <w:rFonts w:ascii="Verdana" w:hAnsi="Verdana"/>
          <w:sz w:val="20"/>
          <w:szCs w:val="20"/>
        </w:rPr>
        <w:t xml:space="preserve"> </w:t>
      </w:r>
      <w:r w:rsidRPr="0014771E">
        <w:rPr>
          <w:rFonts w:ascii="Verdana" w:hAnsi="Verdana" w:hint="eastAsia"/>
          <w:sz w:val="20"/>
          <w:szCs w:val="20"/>
        </w:rPr>
        <w:t>да</w:t>
      </w:r>
      <w:r w:rsidRPr="0014771E">
        <w:rPr>
          <w:rFonts w:ascii="Verdana" w:hAnsi="Verdana"/>
          <w:sz w:val="20"/>
          <w:szCs w:val="20"/>
        </w:rPr>
        <w:t xml:space="preserve"> </w:t>
      </w:r>
      <w:r w:rsidRPr="002E7627">
        <w:rPr>
          <w:rFonts w:ascii="Verdana" w:hAnsi="Verdana"/>
          <w:sz w:val="20"/>
          <w:szCs w:val="20"/>
        </w:rPr>
        <w:t>отстран</w:t>
      </w:r>
      <w:r>
        <w:rPr>
          <w:rFonts w:ascii="Verdana" w:hAnsi="Verdana"/>
          <w:sz w:val="20"/>
          <w:szCs w:val="20"/>
        </w:rPr>
        <w:t>и</w:t>
      </w:r>
      <w:r w:rsidRPr="002E7627">
        <w:rPr>
          <w:rFonts w:ascii="Verdana" w:hAnsi="Verdana"/>
          <w:sz w:val="20"/>
          <w:szCs w:val="20"/>
        </w:rPr>
        <w:t xml:space="preserve"> за своя сметка съответните недостатъци в определен от Възложителя срок</w:t>
      </w:r>
      <w:r>
        <w:rPr>
          <w:rFonts w:ascii="Verdana" w:hAnsi="Verdana"/>
          <w:sz w:val="20"/>
          <w:szCs w:val="20"/>
        </w:rPr>
        <w:t xml:space="preserve"> или да</w:t>
      </w:r>
      <w:r w:rsidRPr="00897CC3">
        <w:rPr>
          <w:rFonts w:ascii="Verdana" w:hAnsi="Verdana"/>
          <w:sz w:val="20"/>
          <w:szCs w:val="20"/>
        </w:rPr>
        <w:t xml:space="preserve"> замени </w:t>
      </w:r>
      <w:r w:rsidR="00373160">
        <w:rPr>
          <w:rFonts w:ascii="Verdana" w:hAnsi="Verdana"/>
          <w:sz w:val="20"/>
          <w:szCs w:val="20"/>
        </w:rPr>
        <w:t>тази</w:t>
      </w:r>
      <w:r w:rsidR="00373160" w:rsidRPr="00897CC3">
        <w:rPr>
          <w:rFonts w:ascii="Verdana" w:hAnsi="Verdana"/>
          <w:sz w:val="20"/>
          <w:szCs w:val="20"/>
        </w:rPr>
        <w:t xml:space="preserve"> </w:t>
      </w:r>
      <w:r w:rsidR="00373160">
        <w:rPr>
          <w:rFonts w:ascii="Verdana" w:hAnsi="Verdana"/>
          <w:sz w:val="20"/>
          <w:szCs w:val="20"/>
        </w:rPr>
        <w:t>с</w:t>
      </w:r>
      <w:r w:rsidR="00373160" w:rsidRPr="0014771E">
        <w:rPr>
          <w:rFonts w:ascii="Verdana" w:hAnsi="Verdana" w:hint="eastAsia"/>
          <w:sz w:val="20"/>
          <w:szCs w:val="20"/>
        </w:rPr>
        <w:t>ток</w:t>
      </w:r>
      <w:r w:rsidR="00373160">
        <w:rPr>
          <w:rFonts w:ascii="Verdana" w:hAnsi="Verdana"/>
          <w:sz w:val="20"/>
          <w:szCs w:val="20"/>
        </w:rPr>
        <w:t>а</w:t>
      </w:r>
      <w:r w:rsidR="00373160" w:rsidRPr="0014771E">
        <w:rPr>
          <w:rFonts w:ascii="Verdana" w:hAnsi="Verdana"/>
          <w:sz w:val="20"/>
          <w:szCs w:val="20"/>
        </w:rPr>
        <w:t xml:space="preserve"> </w:t>
      </w:r>
      <w:r w:rsidRPr="0014771E">
        <w:rPr>
          <w:rFonts w:ascii="Verdana" w:hAnsi="Verdana" w:hint="eastAsia"/>
          <w:sz w:val="20"/>
          <w:szCs w:val="20"/>
        </w:rPr>
        <w:t>в</w:t>
      </w:r>
      <w:r w:rsidRPr="0014771E">
        <w:rPr>
          <w:rFonts w:ascii="Verdana" w:hAnsi="Verdana"/>
          <w:sz w:val="20"/>
          <w:szCs w:val="20"/>
        </w:rPr>
        <w:t xml:space="preserve"> </w:t>
      </w:r>
      <w:r w:rsidRPr="0014771E">
        <w:rPr>
          <w:rFonts w:ascii="Verdana" w:hAnsi="Verdana" w:hint="eastAsia"/>
          <w:sz w:val="20"/>
          <w:szCs w:val="20"/>
        </w:rPr>
        <w:t>указан</w:t>
      </w:r>
      <w:r w:rsidRPr="0014771E">
        <w:rPr>
          <w:rFonts w:ascii="Verdana" w:hAnsi="Verdana"/>
          <w:sz w:val="20"/>
          <w:szCs w:val="20"/>
        </w:rPr>
        <w:t xml:space="preserve"> </w:t>
      </w:r>
      <w:r w:rsidRPr="0014771E">
        <w:rPr>
          <w:rFonts w:ascii="Verdana" w:hAnsi="Verdana" w:hint="eastAsia"/>
          <w:sz w:val="20"/>
          <w:szCs w:val="20"/>
        </w:rPr>
        <w:t>от</w:t>
      </w:r>
      <w:r w:rsidRPr="0014771E">
        <w:rPr>
          <w:rFonts w:ascii="Verdana" w:hAnsi="Verdana"/>
          <w:sz w:val="20"/>
          <w:szCs w:val="20"/>
        </w:rPr>
        <w:t xml:space="preserve"> </w:t>
      </w:r>
      <w:r w:rsidRPr="0014771E">
        <w:rPr>
          <w:rFonts w:ascii="Verdana" w:hAnsi="Verdana" w:hint="eastAsia"/>
          <w:sz w:val="20"/>
          <w:szCs w:val="20"/>
        </w:rPr>
        <w:t>Възложителя</w:t>
      </w:r>
      <w:r w:rsidRPr="0014771E">
        <w:rPr>
          <w:rFonts w:ascii="Verdana" w:hAnsi="Verdana"/>
          <w:sz w:val="20"/>
          <w:szCs w:val="20"/>
        </w:rPr>
        <w:t xml:space="preserve"> </w:t>
      </w:r>
      <w:r w:rsidRPr="0014771E">
        <w:rPr>
          <w:rFonts w:ascii="Verdana" w:hAnsi="Verdana" w:hint="eastAsia"/>
          <w:sz w:val="20"/>
          <w:szCs w:val="20"/>
        </w:rPr>
        <w:t>срок</w:t>
      </w:r>
      <w:r w:rsidR="00374BED">
        <w:rPr>
          <w:rFonts w:ascii="Verdana" w:hAnsi="Verdana"/>
          <w:sz w:val="20"/>
          <w:szCs w:val="20"/>
        </w:rPr>
        <w:t>. В случай че Доставчикът</w:t>
      </w:r>
      <w:r w:rsidRPr="0014771E">
        <w:rPr>
          <w:rFonts w:ascii="Verdana" w:hAnsi="Verdana"/>
          <w:sz w:val="20"/>
          <w:szCs w:val="20"/>
        </w:rPr>
        <w:t xml:space="preserve"> </w:t>
      </w:r>
      <w:r w:rsidR="00374BED" w:rsidRPr="002E7627">
        <w:rPr>
          <w:rFonts w:ascii="Verdana" w:hAnsi="Verdana"/>
          <w:sz w:val="20"/>
          <w:szCs w:val="20"/>
        </w:rPr>
        <w:t>не спази определени</w:t>
      </w:r>
      <w:r w:rsidR="00D74F25">
        <w:rPr>
          <w:rFonts w:ascii="Verdana" w:hAnsi="Verdana"/>
          <w:sz w:val="20"/>
          <w:szCs w:val="20"/>
        </w:rPr>
        <w:t>те</w:t>
      </w:r>
      <w:r w:rsidR="00374BED" w:rsidRPr="002E7627">
        <w:rPr>
          <w:rFonts w:ascii="Verdana" w:hAnsi="Verdana"/>
          <w:sz w:val="20"/>
          <w:szCs w:val="20"/>
        </w:rPr>
        <w:t xml:space="preserve"> от Възложителя срок</w:t>
      </w:r>
      <w:r w:rsidR="00D74F25">
        <w:rPr>
          <w:rFonts w:ascii="Verdana" w:hAnsi="Verdana"/>
          <w:sz w:val="20"/>
          <w:szCs w:val="20"/>
        </w:rPr>
        <w:t>ове</w:t>
      </w:r>
      <w:r w:rsidR="00374BED" w:rsidRPr="002E7627">
        <w:rPr>
          <w:rFonts w:ascii="Verdana" w:hAnsi="Verdana"/>
          <w:sz w:val="20"/>
          <w:szCs w:val="20"/>
        </w:rPr>
        <w:t xml:space="preserve"> за отстраняване на недостатъците</w:t>
      </w:r>
      <w:r w:rsidR="00374BED">
        <w:rPr>
          <w:rFonts w:ascii="Verdana" w:hAnsi="Verdana"/>
          <w:sz w:val="20"/>
          <w:szCs w:val="20"/>
        </w:rPr>
        <w:t xml:space="preserve"> или за замяна на стоката, то Възложителят има право</w:t>
      </w:r>
      <w:r w:rsidR="00374BED" w:rsidRPr="00374BED">
        <w:rPr>
          <w:rFonts w:ascii="Verdana" w:hAnsi="Verdana"/>
          <w:sz w:val="20"/>
          <w:szCs w:val="20"/>
        </w:rPr>
        <w:t xml:space="preserve"> </w:t>
      </w:r>
      <w:r w:rsidRPr="0014771E">
        <w:rPr>
          <w:rFonts w:ascii="Verdana" w:hAnsi="Verdana" w:hint="eastAsia"/>
          <w:sz w:val="20"/>
          <w:szCs w:val="20"/>
        </w:rPr>
        <w:t>да</w:t>
      </w:r>
      <w:r w:rsidRPr="0014771E">
        <w:rPr>
          <w:rFonts w:ascii="Verdana" w:hAnsi="Verdana"/>
          <w:sz w:val="20"/>
          <w:szCs w:val="20"/>
        </w:rPr>
        <w:t xml:space="preserve"> </w:t>
      </w:r>
      <w:r w:rsidRPr="0014771E">
        <w:rPr>
          <w:rFonts w:ascii="Verdana" w:hAnsi="Verdana" w:hint="eastAsia"/>
          <w:sz w:val="20"/>
          <w:szCs w:val="20"/>
        </w:rPr>
        <w:t>върне</w:t>
      </w:r>
      <w:r w:rsidRPr="0014771E">
        <w:rPr>
          <w:rFonts w:ascii="Verdana" w:hAnsi="Verdana"/>
          <w:sz w:val="20"/>
          <w:szCs w:val="20"/>
        </w:rPr>
        <w:t xml:space="preserve"> </w:t>
      </w:r>
      <w:r w:rsidR="00373160" w:rsidRPr="0014771E">
        <w:rPr>
          <w:rFonts w:ascii="Verdana" w:hAnsi="Verdana" w:hint="eastAsia"/>
          <w:sz w:val="20"/>
          <w:szCs w:val="20"/>
        </w:rPr>
        <w:t>сток</w:t>
      </w:r>
      <w:r w:rsidR="00373160">
        <w:rPr>
          <w:rFonts w:ascii="Verdana" w:hAnsi="Verdana"/>
          <w:sz w:val="20"/>
          <w:szCs w:val="20"/>
        </w:rPr>
        <w:t>ата</w:t>
      </w:r>
      <w:r w:rsidR="00373160" w:rsidRPr="0014771E">
        <w:rPr>
          <w:rFonts w:ascii="Verdana" w:hAnsi="Verdana"/>
          <w:sz w:val="20"/>
          <w:szCs w:val="20"/>
        </w:rPr>
        <w:t xml:space="preserve"> </w:t>
      </w:r>
      <w:r w:rsidRPr="0014771E">
        <w:rPr>
          <w:rFonts w:ascii="Verdana" w:hAnsi="Verdana" w:hint="eastAsia"/>
          <w:sz w:val="20"/>
          <w:szCs w:val="20"/>
        </w:rPr>
        <w:t>на</w:t>
      </w:r>
      <w:r w:rsidRPr="0014771E">
        <w:rPr>
          <w:rFonts w:ascii="Verdana" w:hAnsi="Verdana"/>
          <w:sz w:val="20"/>
          <w:szCs w:val="20"/>
        </w:rPr>
        <w:t xml:space="preserve"> </w:t>
      </w:r>
      <w:r w:rsidRPr="0014771E">
        <w:rPr>
          <w:rFonts w:ascii="Verdana" w:hAnsi="Verdana" w:hint="eastAsia"/>
          <w:sz w:val="20"/>
          <w:szCs w:val="20"/>
        </w:rPr>
        <w:t>Доставчика</w:t>
      </w:r>
      <w:r w:rsidRPr="0014771E">
        <w:rPr>
          <w:rFonts w:ascii="Verdana" w:hAnsi="Verdana"/>
          <w:sz w:val="20"/>
          <w:szCs w:val="20"/>
        </w:rPr>
        <w:t xml:space="preserve"> </w:t>
      </w:r>
      <w:r w:rsidRPr="0014771E">
        <w:rPr>
          <w:rFonts w:ascii="Verdana" w:hAnsi="Verdana" w:hint="eastAsia"/>
          <w:sz w:val="20"/>
          <w:szCs w:val="20"/>
        </w:rPr>
        <w:t>и</w:t>
      </w:r>
      <w:r w:rsidRPr="0014771E">
        <w:rPr>
          <w:rFonts w:ascii="Verdana" w:hAnsi="Verdana"/>
          <w:sz w:val="20"/>
          <w:szCs w:val="20"/>
        </w:rPr>
        <w:t xml:space="preserve"> </w:t>
      </w:r>
      <w:r w:rsidRPr="0014771E">
        <w:rPr>
          <w:rFonts w:ascii="Verdana" w:hAnsi="Verdana" w:hint="eastAsia"/>
          <w:sz w:val="20"/>
          <w:szCs w:val="20"/>
        </w:rPr>
        <w:t>да</w:t>
      </w:r>
      <w:r w:rsidRPr="0014771E">
        <w:rPr>
          <w:rFonts w:ascii="Verdana" w:hAnsi="Verdana"/>
          <w:sz w:val="20"/>
          <w:szCs w:val="20"/>
        </w:rPr>
        <w:t xml:space="preserve"> </w:t>
      </w:r>
      <w:r w:rsidR="00373160">
        <w:rPr>
          <w:rFonts w:ascii="Verdana" w:hAnsi="Verdana"/>
          <w:sz w:val="20"/>
          <w:szCs w:val="20"/>
        </w:rPr>
        <w:t>я</w:t>
      </w:r>
      <w:r w:rsidR="00373160" w:rsidRPr="0014771E">
        <w:rPr>
          <w:rFonts w:ascii="Verdana" w:hAnsi="Verdana"/>
          <w:sz w:val="20"/>
          <w:szCs w:val="20"/>
        </w:rPr>
        <w:t xml:space="preserve"> </w:t>
      </w:r>
      <w:r w:rsidRPr="0014771E">
        <w:rPr>
          <w:rFonts w:ascii="Verdana" w:hAnsi="Verdana" w:hint="eastAsia"/>
          <w:sz w:val="20"/>
          <w:szCs w:val="20"/>
        </w:rPr>
        <w:t>закупи</w:t>
      </w:r>
      <w:r w:rsidRPr="0014771E">
        <w:rPr>
          <w:rFonts w:ascii="Verdana" w:hAnsi="Verdana"/>
          <w:sz w:val="20"/>
          <w:szCs w:val="20"/>
        </w:rPr>
        <w:t xml:space="preserve"> </w:t>
      </w:r>
      <w:r w:rsidRPr="0014771E">
        <w:rPr>
          <w:rFonts w:ascii="Verdana" w:hAnsi="Verdana" w:hint="eastAsia"/>
          <w:sz w:val="20"/>
          <w:szCs w:val="20"/>
        </w:rPr>
        <w:t>от</w:t>
      </w:r>
      <w:r w:rsidRPr="0014771E">
        <w:rPr>
          <w:rFonts w:ascii="Verdana" w:hAnsi="Verdana"/>
          <w:sz w:val="20"/>
          <w:szCs w:val="20"/>
        </w:rPr>
        <w:t xml:space="preserve"> </w:t>
      </w:r>
      <w:r w:rsidRPr="0014771E">
        <w:rPr>
          <w:rFonts w:ascii="Verdana" w:hAnsi="Verdana" w:hint="eastAsia"/>
          <w:sz w:val="20"/>
          <w:szCs w:val="20"/>
        </w:rPr>
        <w:t>друг</w:t>
      </w:r>
      <w:r w:rsidRPr="0014771E">
        <w:rPr>
          <w:rFonts w:ascii="Verdana" w:hAnsi="Verdana"/>
          <w:sz w:val="20"/>
          <w:szCs w:val="20"/>
        </w:rPr>
        <w:t xml:space="preserve"> </w:t>
      </w:r>
      <w:r w:rsidRPr="0014771E">
        <w:rPr>
          <w:rFonts w:ascii="Verdana" w:hAnsi="Verdana" w:hint="eastAsia"/>
          <w:sz w:val="20"/>
          <w:szCs w:val="20"/>
        </w:rPr>
        <w:t>Доставчик</w:t>
      </w:r>
      <w:r w:rsidRPr="0014771E">
        <w:rPr>
          <w:rFonts w:ascii="Verdana" w:hAnsi="Verdana"/>
          <w:sz w:val="20"/>
          <w:szCs w:val="20"/>
        </w:rPr>
        <w:t xml:space="preserve">, </w:t>
      </w:r>
      <w:r w:rsidRPr="0014771E">
        <w:rPr>
          <w:rFonts w:ascii="Verdana" w:hAnsi="Verdana" w:hint="eastAsia"/>
          <w:sz w:val="20"/>
          <w:szCs w:val="20"/>
        </w:rPr>
        <w:t>като</w:t>
      </w:r>
      <w:r w:rsidRPr="0014771E">
        <w:rPr>
          <w:rFonts w:ascii="Verdana" w:hAnsi="Verdana"/>
          <w:sz w:val="20"/>
          <w:szCs w:val="20"/>
        </w:rPr>
        <w:t xml:space="preserve"> </w:t>
      </w:r>
      <w:r w:rsidRPr="0014771E">
        <w:rPr>
          <w:rFonts w:ascii="Verdana" w:hAnsi="Verdana" w:hint="eastAsia"/>
          <w:sz w:val="20"/>
          <w:szCs w:val="20"/>
        </w:rPr>
        <w:t>приспадне</w:t>
      </w:r>
      <w:r w:rsidRPr="0014771E">
        <w:rPr>
          <w:rFonts w:ascii="Verdana" w:hAnsi="Verdana"/>
          <w:sz w:val="20"/>
          <w:szCs w:val="20"/>
        </w:rPr>
        <w:t xml:space="preserve"> </w:t>
      </w:r>
      <w:r w:rsidRPr="0014771E">
        <w:rPr>
          <w:rFonts w:ascii="Verdana" w:hAnsi="Verdana" w:hint="eastAsia"/>
          <w:sz w:val="20"/>
          <w:szCs w:val="20"/>
        </w:rPr>
        <w:t>направените</w:t>
      </w:r>
      <w:r w:rsidRPr="0014771E">
        <w:rPr>
          <w:rFonts w:ascii="Verdana" w:hAnsi="Verdana"/>
          <w:sz w:val="20"/>
          <w:szCs w:val="20"/>
        </w:rPr>
        <w:t xml:space="preserve"> </w:t>
      </w:r>
      <w:r w:rsidRPr="0014771E">
        <w:rPr>
          <w:rFonts w:ascii="Verdana" w:hAnsi="Verdana" w:hint="eastAsia"/>
          <w:sz w:val="20"/>
          <w:szCs w:val="20"/>
        </w:rPr>
        <w:t>разходи</w:t>
      </w:r>
      <w:r w:rsidRPr="0014771E">
        <w:rPr>
          <w:rFonts w:ascii="Verdana" w:hAnsi="Verdana"/>
          <w:sz w:val="20"/>
          <w:szCs w:val="20"/>
        </w:rPr>
        <w:t xml:space="preserve"> </w:t>
      </w:r>
      <w:r w:rsidRPr="0014771E">
        <w:rPr>
          <w:rFonts w:ascii="Verdana" w:hAnsi="Verdana" w:hint="eastAsia"/>
          <w:sz w:val="20"/>
          <w:szCs w:val="20"/>
        </w:rPr>
        <w:t>от</w:t>
      </w:r>
      <w:r w:rsidRPr="0014771E">
        <w:rPr>
          <w:rFonts w:ascii="Verdana" w:hAnsi="Verdana"/>
          <w:sz w:val="20"/>
          <w:szCs w:val="20"/>
        </w:rPr>
        <w:t xml:space="preserve"> </w:t>
      </w:r>
      <w:r w:rsidRPr="0014771E">
        <w:rPr>
          <w:rFonts w:ascii="Verdana" w:hAnsi="Verdana" w:hint="eastAsia"/>
          <w:sz w:val="20"/>
          <w:szCs w:val="20"/>
        </w:rPr>
        <w:t>насрещни</w:t>
      </w:r>
      <w:r w:rsidRPr="0014771E">
        <w:rPr>
          <w:rFonts w:ascii="Verdana" w:hAnsi="Verdana"/>
          <w:sz w:val="20"/>
          <w:szCs w:val="20"/>
        </w:rPr>
        <w:t xml:space="preserve"> </w:t>
      </w:r>
      <w:r w:rsidRPr="0014771E">
        <w:rPr>
          <w:rFonts w:ascii="Verdana" w:hAnsi="Verdana" w:hint="eastAsia"/>
          <w:sz w:val="20"/>
          <w:szCs w:val="20"/>
        </w:rPr>
        <w:t>дължими</w:t>
      </w:r>
      <w:r w:rsidRPr="0014771E">
        <w:rPr>
          <w:rFonts w:ascii="Verdana" w:hAnsi="Verdana"/>
          <w:sz w:val="20"/>
          <w:szCs w:val="20"/>
        </w:rPr>
        <w:t xml:space="preserve"> </w:t>
      </w:r>
      <w:r w:rsidRPr="0014771E">
        <w:rPr>
          <w:rFonts w:ascii="Verdana" w:hAnsi="Verdana" w:hint="eastAsia"/>
          <w:sz w:val="20"/>
          <w:szCs w:val="20"/>
        </w:rPr>
        <w:t>на</w:t>
      </w:r>
      <w:r w:rsidRPr="0014771E">
        <w:rPr>
          <w:rFonts w:ascii="Verdana" w:hAnsi="Verdana"/>
          <w:sz w:val="20"/>
          <w:szCs w:val="20"/>
        </w:rPr>
        <w:t xml:space="preserve"> </w:t>
      </w:r>
      <w:r w:rsidRPr="0014771E">
        <w:rPr>
          <w:rFonts w:ascii="Verdana" w:hAnsi="Verdana" w:hint="eastAsia"/>
          <w:sz w:val="20"/>
          <w:szCs w:val="20"/>
        </w:rPr>
        <w:t>Доставчика</w:t>
      </w:r>
      <w:r w:rsidRPr="0014771E">
        <w:rPr>
          <w:rFonts w:ascii="Verdana" w:hAnsi="Verdana"/>
          <w:sz w:val="20"/>
          <w:szCs w:val="20"/>
        </w:rPr>
        <w:t xml:space="preserve"> </w:t>
      </w:r>
      <w:r w:rsidRPr="0014771E">
        <w:rPr>
          <w:rFonts w:ascii="Verdana" w:hAnsi="Verdana" w:hint="eastAsia"/>
          <w:sz w:val="20"/>
          <w:szCs w:val="20"/>
        </w:rPr>
        <w:t>суми</w:t>
      </w:r>
      <w:r w:rsidRPr="0014771E">
        <w:rPr>
          <w:rFonts w:ascii="Verdana" w:hAnsi="Verdana"/>
          <w:sz w:val="20"/>
          <w:szCs w:val="20"/>
        </w:rPr>
        <w:t xml:space="preserve"> </w:t>
      </w:r>
      <w:r w:rsidRPr="0014771E">
        <w:rPr>
          <w:rFonts w:ascii="Verdana" w:hAnsi="Verdana" w:hint="eastAsia"/>
          <w:sz w:val="20"/>
          <w:szCs w:val="20"/>
        </w:rPr>
        <w:t>или</w:t>
      </w:r>
      <w:r w:rsidRPr="0014771E">
        <w:rPr>
          <w:rFonts w:ascii="Verdana" w:hAnsi="Verdana"/>
          <w:sz w:val="20"/>
          <w:szCs w:val="20"/>
        </w:rPr>
        <w:t xml:space="preserve"> </w:t>
      </w:r>
      <w:r w:rsidRPr="0014771E">
        <w:rPr>
          <w:rFonts w:ascii="Verdana" w:hAnsi="Verdana" w:hint="eastAsia"/>
          <w:sz w:val="20"/>
          <w:szCs w:val="20"/>
        </w:rPr>
        <w:t>от</w:t>
      </w:r>
      <w:r w:rsidRPr="0014771E">
        <w:rPr>
          <w:rFonts w:ascii="Verdana" w:hAnsi="Verdana"/>
          <w:sz w:val="20"/>
          <w:szCs w:val="20"/>
        </w:rPr>
        <w:t xml:space="preserve"> </w:t>
      </w:r>
      <w:r w:rsidRPr="0014771E">
        <w:rPr>
          <w:rFonts w:ascii="Verdana" w:hAnsi="Verdana" w:hint="eastAsia"/>
          <w:sz w:val="20"/>
          <w:szCs w:val="20"/>
        </w:rPr>
        <w:t>гаранцията</w:t>
      </w:r>
      <w:r w:rsidRPr="0014771E">
        <w:rPr>
          <w:rFonts w:ascii="Verdana" w:hAnsi="Verdana"/>
          <w:sz w:val="20"/>
          <w:szCs w:val="20"/>
        </w:rPr>
        <w:t xml:space="preserve"> </w:t>
      </w:r>
      <w:r w:rsidRPr="0014771E">
        <w:rPr>
          <w:rFonts w:ascii="Verdana" w:hAnsi="Verdana" w:hint="eastAsia"/>
          <w:sz w:val="20"/>
          <w:szCs w:val="20"/>
        </w:rPr>
        <w:t>за</w:t>
      </w:r>
      <w:r w:rsidRPr="0014771E">
        <w:rPr>
          <w:rFonts w:ascii="Verdana" w:hAnsi="Verdana"/>
          <w:sz w:val="20"/>
          <w:szCs w:val="20"/>
        </w:rPr>
        <w:t xml:space="preserve"> </w:t>
      </w:r>
      <w:r w:rsidRPr="0014771E">
        <w:rPr>
          <w:rFonts w:ascii="Verdana" w:hAnsi="Verdana" w:hint="eastAsia"/>
          <w:sz w:val="20"/>
          <w:szCs w:val="20"/>
        </w:rPr>
        <w:t>изпълнение</w:t>
      </w:r>
      <w:r w:rsidRPr="0014771E">
        <w:rPr>
          <w:rFonts w:ascii="Verdana" w:hAnsi="Verdana"/>
          <w:sz w:val="20"/>
          <w:szCs w:val="20"/>
        </w:rPr>
        <w:t>.</w:t>
      </w:r>
      <w:r>
        <w:rPr>
          <w:rFonts w:ascii="Verdana" w:hAnsi="Verdana"/>
          <w:sz w:val="20"/>
          <w:szCs w:val="20"/>
        </w:rPr>
        <w:t xml:space="preserve"> </w:t>
      </w:r>
    </w:p>
    <w:p w14:paraId="19980A5A" w14:textId="599A876D" w:rsidR="00FC138C" w:rsidRPr="0014771E" w:rsidRDefault="00FC138C" w:rsidP="0014771E">
      <w:pPr>
        <w:pStyle w:val="ListParagraph"/>
        <w:numPr>
          <w:ilvl w:val="1"/>
          <w:numId w:val="20"/>
        </w:numPr>
        <w:tabs>
          <w:tab w:val="left" w:pos="706"/>
        </w:tabs>
        <w:ind w:left="426" w:hanging="426"/>
        <w:jc w:val="both"/>
        <w:rPr>
          <w:rFonts w:ascii="Verdana" w:hAnsi="Verdana"/>
          <w:color w:val="000000"/>
          <w:sz w:val="20"/>
          <w:szCs w:val="20"/>
          <w:lang w:val="ru-RU"/>
        </w:rPr>
      </w:pPr>
      <w:r w:rsidRPr="0014771E">
        <w:rPr>
          <w:rFonts w:ascii="Verdana" w:hAnsi="Verdana"/>
          <w:color w:val="000000"/>
          <w:sz w:val="20"/>
          <w:szCs w:val="20"/>
          <w:lang w:val="ru-RU"/>
        </w:rPr>
        <w:t xml:space="preserve">При забавяне на подмяната </w:t>
      </w:r>
      <w:r w:rsidR="00373160">
        <w:rPr>
          <w:rFonts w:ascii="Verdana" w:hAnsi="Verdana"/>
          <w:color w:val="000000"/>
          <w:sz w:val="20"/>
          <w:szCs w:val="20"/>
          <w:lang w:val="ru-RU"/>
        </w:rPr>
        <w:t>при</w:t>
      </w:r>
      <w:r w:rsidR="00373160" w:rsidRPr="0014771E">
        <w:rPr>
          <w:rFonts w:ascii="Verdana" w:hAnsi="Verdana"/>
          <w:color w:val="000000"/>
          <w:sz w:val="20"/>
          <w:szCs w:val="20"/>
          <w:lang w:val="ru-RU"/>
        </w:rPr>
        <w:t xml:space="preserve"> </w:t>
      </w:r>
      <w:r w:rsidRPr="0014771E">
        <w:rPr>
          <w:rFonts w:ascii="Verdana" w:hAnsi="Verdana"/>
          <w:color w:val="000000"/>
          <w:sz w:val="20"/>
          <w:szCs w:val="20"/>
          <w:lang w:val="ru-RU"/>
        </w:rPr>
        <w:t>дефект</w:t>
      </w:r>
      <w:r w:rsidR="00373160">
        <w:rPr>
          <w:rFonts w:ascii="Verdana" w:hAnsi="Verdana"/>
          <w:color w:val="000000"/>
          <w:sz w:val="20"/>
          <w:szCs w:val="20"/>
          <w:lang w:val="ru-RU"/>
        </w:rPr>
        <w:t xml:space="preserve"> </w:t>
      </w:r>
      <w:r w:rsidRPr="0014771E">
        <w:rPr>
          <w:rFonts w:ascii="Verdana" w:hAnsi="Verdana"/>
          <w:color w:val="000000"/>
          <w:sz w:val="20"/>
          <w:szCs w:val="20"/>
          <w:lang w:val="ru-RU"/>
        </w:rPr>
        <w:t>на стока</w:t>
      </w:r>
      <w:r w:rsidR="00373160">
        <w:rPr>
          <w:rFonts w:ascii="Verdana" w:hAnsi="Verdana"/>
          <w:color w:val="000000"/>
          <w:sz w:val="20"/>
          <w:szCs w:val="20"/>
          <w:lang w:val="ru-RU"/>
        </w:rPr>
        <w:t>та</w:t>
      </w:r>
      <w:r w:rsidRPr="0014771E">
        <w:rPr>
          <w:rFonts w:ascii="Verdana" w:hAnsi="Verdana"/>
          <w:color w:val="000000"/>
          <w:sz w:val="20"/>
          <w:szCs w:val="20"/>
          <w:lang w:val="ru-RU"/>
        </w:rPr>
        <w:t xml:space="preserve"> в рамките на гаранци</w:t>
      </w:r>
      <w:r w:rsidR="00BE7E7A" w:rsidRPr="0014771E">
        <w:rPr>
          <w:rFonts w:ascii="Verdana" w:hAnsi="Verdana"/>
          <w:color w:val="000000"/>
          <w:sz w:val="20"/>
          <w:szCs w:val="20"/>
          <w:lang w:val="ru-RU"/>
        </w:rPr>
        <w:t>онното обслужване</w:t>
      </w:r>
      <w:r w:rsidR="00373160">
        <w:rPr>
          <w:rFonts w:ascii="Verdana" w:hAnsi="Verdana"/>
          <w:color w:val="000000"/>
          <w:sz w:val="20"/>
          <w:szCs w:val="20"/>
          <w:lang w:val="ru-RU"/>
        </w:rPr>
        <w:t xml:space="preserve"> и/или предоставяне на услуга по гаранционното обслужване</w:t>
      </w:r>
      <w:r w:rsidR="00BE7E7A">
        <w:rPr>
          <w:rFonts w:ascii="Verdana" w:hAnsi="Verdana"/>
          <w:color w:val="000000"/>
          <w:sz w:val="20"/>
          <w:szCs w:val="20"/>
        </w:rPr>
        <w:t xml:space="preserve">, </w:t>
      </w:r>
      <w:r w:rsidRPr="0014771E">
        <w:rPr>
          <w:rFonts w:ascii="Verdana" w:hAnsi="Verdana"/>
          <w:color w:val="000000"/>
          <w:sz w:val="20"/>
          <w:szCs w:val="20"/>
          <w:lang w:val="ru-RU"/>
        </w:rPr>
        <w:t xml:space="preserve">Доставчикът дължи неустойка на Възложителя в размер на </w:t>
      </w:r>
      <w:r>
        <w:rPr>
          <w:rFonts w:ascii="Verdana" w:hAnsi="Verdana"/>
          <w:color w:val="000000"/>
          <w:sz w:val="20"/>
          <w:szCs w:val="20"/>
        </w:rPr>
        <w:t>1</w:t>
      </w:r>
      <w:r w:rsidRPr="0014771E">
        <w:rPr>
          <w:rFonts w:ascii="Verdana" w:hAnsi="Verdana"/>
          <w:color w:val="000000"/>
          <w:sz w:val="20"/>
          <w:szCs w:val="20"/>
          <w:lang w:val="ru-RU"/>
        </w:rPr>
        <w:t>% (</w:t>
      </w:r>
      <w:r>
        <w:rPr>
          <w:rFonts w:ascii="Verdana" w:hAnsi="Verdana"/>
          <w:color w:val="000000"/>
          <w:sz w:val="20"/>
          <w:szCs w:val="20"/>
        </w:rPr>
        <w:t xml:space="preserve">един </w:t>
      </w:r>
      <w:r w:rsidRPr="0014771E">
        <w:rPr>
          <w:rFonts w:ascii="Verdana" w:hAnsi="Verdana"/>
          <w:color w:val="000000"/>
          <w:sz w:val="20"/>
          <w:szCs w:val="20"/>
          <w:lang w:val="ru-RU"/>
        </w:rPr>
        <w:t xml:space="preserve">процент) от стойността на </w:t>
      </w:r>
      <w:r w:rsidR="00373160">
        <w:rPr>
          <w:rFonts w:ascii="Verdana" w:hAnsi="Verdana"/>
          <w:color w:val="000000"/>
          <w:sz w:val="20"/>
          <w:szCs w:val="20"/>
          <w:lang w:val="ru-RU"/>
        </w:rPr>
        <w:t>стоката</w:t>
      </w:r>
      <w:r w:rsidRPr="0014771E">
        <w:rPr>
          <w:rFonts w:ascii="Verdana" w:hAnsi="Verdana"/>
          <w:color w:val="000000"/>
          <w:sz w:val="20"/>
          <w:szCs w:val="20"/>
          <w:lang w:val="ru-RU"/>
        </w:rPr>
        <w:t xml:space="preserve"> за всеки работен ден забав</w:t>
      </w:r>
      <w:r>
        <w:rPr>
          <w:rFonts w:ascii="Verdana" w:hAnsi="Verdana"/>
          <w:color w:val="000000"/>
          <w:sz w:val="20"/>
          <w:szCs w:val="20"/>
        </w:rPr>
        <w:t>а</w:t>
      </w:r>
      <w:r w:rsidRPr="0014771E">
        <w:rPr>
          <w:rFonts w:ascii="Verdana" w:hAnsi="Verdana"/>
          <w:color w:val="000000"/>
          <w:sz w:val="20"/>
          <w:szCs w:val="20"/>
          <w:lang w:val="ru-RU"/>
        </w:rPr>
        <w:t xml:space="preserve">, но не повече от </w:t>
      </w:r>
      <w:r>
        <w:rPr>
          <w:rFonts w:ascii="Verdana" w:hAnsi="Verdana"/>
          <w:color w:val="000000"/>
          <w:sz w:val="20"/>
          <w:szCs w:val="20"/>
        </w:rPr>
        <w:t>2</w:t>
      </w:r>
      <w:r w:rsidRPr="0014771E">
        <w:rPr>
          <w:rFonts w:ascii="Verdana" w:hAnsi="Verdana"/>
          <w:color w:val="000000"/>
          <w:sz w:val="20"/>
          <w:szCs w:val="20"/>
          <w:lang w:val="ru-RU"/>
        </w:rPr>
        <w:t>0% (</w:t>
      </w:r>
      <w:r>
        <w:rPr>
          <w:rFonts w:ascii="Verdana" w:hAnsi="Verdana"/>
          <w:color w:val="000000"/>
          <w:sz w:val="20"/>
          <w:szCs w:val="20"/>
        </w:rPr>
        <w:t>два</w:t>
      </w:r>
      <w:r w:rsidRPr="0014771E">
        <w:rPr>
          <w:rFonts w:ascii="Verdana" w:hAnsi="Verdana"/>
          <w:color w:val="000000"/>
          <w:sz w:val="20"/>
          <w:szCs w:val="20"/>
          <w:lang w:val="ru-RU"/>
        </w:rPr>
        <w:t xml:space="preserve">десет процента) от стойността на </w:t>
      </w:r>
      <w:r w:rsidR="00373160">
        <w:rPr>
          <w:rFonts w:ascii="Verdana" w:hAnsi="Verdana"/>
          <w:color w:val="000000"/>
          <w:sz w:val="20"/>
          <w:szCs w:val="20"/>
          <w:lang w:val="ru-RU"/>
        </w:rPr>
        <w:t>стоката</w:t>
      </w:r>
      <w:r w:rsidRPr="0014771E">
        <w:rPr>
          <w:rFonts w:ascii="Verdana" w:hAnsi="Verdana"/>
          <w:color w:val="000000"/>
          <w:sz w:val="20"/>
          <w:szCs w:val="20"/>
          <w:lang w:val="ru-RU"/>
        </w:rPr>
        <w:t xml:space="preserve"> без ДДС. </w:t>
      </w:r>
    </w:p>
    <w:p w14:paraId="78D1E62C" w14:textId="2D12B759" w:rsidR="00FC138C" w:rsidRPr="0014771E" w:rsidRDefault="00FC138C" w:rsidP="0014771E">
      <w:pPr>
        <w:pStyle w:val="ListParagraph"/>
        <w:numPr>
          <w:ilvl w:val="1"/>
          <w:numId w:val="20"/>
        </w:numPr>
        <w:tabs>
          <w:tab w:val="left" w:pos="706"/>
        </w:tabs>
        <w:ind w:left="426" w:hanging="426"/>
        <w:jc w:val="both"/>
        <w:rPr>
          <w:rFonts w:ascii="Verdana" w:hAnsi="Verdana"/>
          <w:color w:val="000000"/>
          <w:sz w:val="20"/>
          <w:szCs w:val="20"/>
          <w:lang w:val="ru-RU"/>
        </w:rPr>
      </w:pPr>
      <w:r w:rsidRPr="0014771E">
        <w:rPr>
          <w:rFonts w:ascii="Verdana" w:hAnsi="Verdana"/>
          <w:color w:val="000000"/>
          <w:sz w:val="20"/>
          <w:szCs w:val="20"/>
          <w:lang w:val="ru-RU"/>
        </w:rPr>
        <w:t xml:space="preserve">Ако Доставчикът </w:t>
      </w:r>
      <w:r w:rsidR="00373160" w:rsidRPr="0014771E">
        <w:rPr>
          <w:rFonts w:ascii="Verdana" w:hAnsi="Verdana"/>
          <w:color w:val="000000"/>
          <w:sz w:val="20"/>
          <w:szCs w:val="20"/>
          <w:lang w:val="ru-RU"/>
        </w:rPr>
        <w:t>забав</w:t>
      </w:r>
      <w:r w:rsidR="00373160">
        <w:rPr>
          <w:rFonts w:ascii="Verdana" w:hAnsi="Verdana"/>
          <w:color w:val="000000"/>
          <w:sz w:val="20"/>
          <w:szCs w:val="20"/>
          <w:lang w:val="ru-RU"/>
        </w:rPr>
        <w:t xml:space="preserve">и изпълнението на задълженията си по гаранционно обслужване с </w:t>
      </w:r>
      <w:r w:rsidRPr="0014771E">
        <w:rPr>
          <w:rFonts w:ascii="Verdana" w:hAnsi="Verdana"/>
          <w:color w:val="000000"/>
          <w:sz w:val="20"/>
          <w:szCs w:val="20"/>
          <w:lang w:val="ru-RU"/>
        </w:rPr>
        <w:t xml:space="preserve">повече от </w:t>
      </w:r>
      <w:r>
        <w:rPr>
          <w:rFonts w:ascii="Verdana" w:hAnsi="Verdana"/>
          <w:color w:val="000000"/>
          <w:sz w:val="20"/>
          <w:szCs w:val="20"/>
        </w:rPr>
        <w:t>2</w:t>
      </w:r>
      <w:r w:rsidRPr="0014771E">
        <w:rPr>
          <w:rFonts w:ascii="Verdana" w:hAnsi="Verdana"/>
          <w:color w:val="000000"/>
          <w:sz w:val="20"/>
          <w:szCs w:val="20"/>
          <w:lang w:val="ru-RU"/>
        </w:rPr>
        <w:t>0 (</w:t>
      </w:r>
      <w:r>
        <w:rPr>
          <w:rFonts w:ascii="Verdana" w:hAnsi="Verdana"/>
          <w:color w:val="000000"/>
          <w:sz w:val="20"/>
          <w:szCs w:val="20"/>
        </w:rPr>
        <w:t>два</w:t>
      </w:r>
      <w:r w:rsidRPr="0014771E">
        <w:rPr>
          <w:rFonts w:ascii="Verdana" w:hAnsi="Verdana"/>
          <w:color w:val="000000"/>
          <w:sz w:val="20"/>
          <w:szCs w:val="20"/>
          <w:lang w:val="ru-RU"/>
        </w:rPr>
        <w:t>десет) работни дни, то ще се счита, че Доставчикът е в съществено неизпълнение на Договора. В такъв случай</w:t>
      </w:r>
      <w:r w:rsidR="00A55414">
        <w:rPr>
          <w:rFonts w:ascii="Verdana" w:hAnsi="Verdana"/>
          <w:color w:val="000000"/>
          <w:sz w:val="20"/>
          <w:szCs w:val="20"/>
          <w:lang w:val="ru-RU"/>
        </w:rPr>
        <w:t>,</w:t>
      </w:r>
      <w:r w:rsidRPr="0014771E">
        <w:rPr>
          <w:rFonts w:ascii="Verdana" w:hAnsi="Verdana"/>
          <w:color w:val="000000"/>
          <w:sz w:val="20"/>
          <w:szCs w:val="20"/>
          <w:lang w:val="ru-RU"/>
        </w:rPr>
        <w:t xml:space="preserve"> Възложителят има право</w:t>
      </w:r>
      <w:r>
        <w:rPr>
          <w:rFonts w:ascii="Verdana" w:hAnsi="Verdana"/>
          <w:color w:val="000000"/>
          <w:sz w:val="20"/>
          <w:szCs w:val="20"/>
        </w:rPr>
        <w:t xml:space="preserve"> да </w:t>
      </w:r>
      <w:r w:rsidR="00A90691">
        <w:rPr>
          <w:rFonts w:ascii="Verdana" w:hAnsi="Verdana"/>
          <w:color w:val="000000"/>
          <w:sz w:val="20"/>
          <w:szCs w:val="20"/>
        </w:rPr>
        <w:t>упражни правата си</w:t>
      </w:r>
      <w:r>
        <w:rPr>
          <w:rFonts w:ascii="Verdana" w:hAnsi="Verdana"/>
          <w:color w:val="000000"/>
          <w:sz w:val="20"/>
          <w:szCs w:val="20"/>
        </w:rPr>
        <w:t xml:space="preserve"> по т.1.2. от настоящия </w:t>
      </w:r>
      <w:r w:rsidR="00CF6B63">
        <w:rPr>
          <w:rFonts w:ascii="Verdana" w:hAnsi="Verdana"/>
          <w:color w:val="000000"/>
          <w:sz w:val="20"/>
          <w:szCs w:val="20"/>
        </w:rPr>
        <w:t>раздел</w:t>
      </w:r>
      <w:r>
        <w:rPr>
          <w:rFonts w:ascii="Verdana" w:hAnsi="Verdana"/>
          <w:color w:val="000000"/>
          <w:sz w:val="20"/>
          <w:szCs w:val="20"/>
        </w:rPr>
        <w:t>.</w:t>
      </w:r>
    </w:p>
    <w:p w14:paraId="27783121" w14:textId="77777777" w:rsidR="00897CC3" w:rsidRDefault="00897CC3">
      <w:pPr>
        <w:pStyle w:val="ListParagraph"/>
        <w:numPr>
          <w:ilvl w:val="1"/>
          <w:numId w:val="20"/>
        </w:numPr>
        <w:tabs>
          <w:tab w:val="left" w:pos="706"/>
        </w:tabs>
        <w:ind w:left="426" w:hanging="426"/>
        <w:jc w:val="both"/>
        <w:rPr>
          <w:rFonts w:ascii="Verdana" w:hAnsi="Verdana"/>
          <w:sz w:val="20"/>
          <w:szCs w:val="20"/>
        </w:rPr>
      </w:pPr>
      <w:r w:rsidRPr="00E65746">
        <w:rPr>
          <w:rFonts w:ascii="Verdana" w:hAnsi="Verdana"/>
          <w:sz w:val="20"/>
          <w:szCs w:val="20"/>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Pr>
          <w:rFonts w:ascii="Verdana" w:hAnsi="Verdana"/>
          <w:sz w:val="20"/>
          <w:szCs w:val="20"/>
        </w:rPr>
        <w:t>2</w:t>
      </w:r>
      <w:r w:rsidRPr="00E65746">
        <w:rPr>
          <w:rFonts w:ascii="Verdana" w:hAnsi="Verdana"/>
          <w:sz w:val="20"/>
          <w:szCs w:val="20"/>
        </w:rPr>
        <w:t>0% (</w:t>
      </w:r>
      <w:r>
        <w:rPr>
          <w:rFonts w:ascii="Verdana" w:hAnsi="Verdana"/>
          <w:sz w:val="20"/>
          <w:szCs w:val="20"/>
        </w:rPr>
        <w:t>двадесет</w:t>
      </w:r>
      <w:r w:rsidRPr="00E65746">
        <w:rPr>
          <w:rFonts w:ascii="Verdana" w:hAnsi="Verdana"/>
          <w:sz w:val="20"/>
          <w:szCs w:val="20"/>
        </w:rPr>
        <w:t xml:space="preserve"> процента) от </w:t>
      </w:r>
      <w:r>
        <w:rPr>
          <w:rFonts w:ascii="Verdana" w:hAnsi="Verdana"/>
          <w:sz w:val="20"/>
          <w:szCs w:val="20"/>
        </w:rPr>
        <w:t>максималната</w:t>
      </w:r>
      <w:r w:rsidRPr="00E65746">
        <w:rPr>
          <w:rFonts w:ascii="Verdana" w:hAnsi="Verdana"/>
          <w:sz w:val="20"/>
          <w:szCs w:val="20"/>
        </w:rPr>
        <w:t xml:space="preserve"> стойност на договора без ДДС.</w:t>
      </w:r>
    </w:p>
    <w:p w14:paraId="49017E4D" w14:textId="77777777" w:rsidR="00AD36CF" w:rsidRPr="002E7627" w:rsidRDefault="00AD36CF" w:rsidP="008C6DBF">
      <w:pPr>
        <w:pStyle w:val="ListParagraph"/>
        <w:numPr>
          <w:ilvl w:val="1"/>
          <w:numId w:val="20"/>
        </w:numPr>
        <w:tabs>
          <w:tab w:val="left" w:pos="706"/>
        </w:tabs>
        <w:ind w:left="426" w:hanging="426"/>
        <w:jc w:val="both"/>
        <w:rPr>
          <w:rFonts w:ascii="Verdana" w:hAnsi="Verdana"/>
          <w:sz w:val="20"/>
          <w:szCs w:val="20"/>
        </w:rPr>
      </w:pPr>
      <w:r w:rsidRPr="002E7627">
        <w:rPr>
          <w:rFonts w:ascii="Verdana" w:hAnsi="Verdana"/>
          <w:sz w:val="20"/>
          <w:szCs w:val="20"/>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59573C78" w14:textId="77777777" w:rsidR="00AD36CF" w:rsidRDefault="00AD36CF" w:rsidP="008C6DBF">
      <w:pPr>
        <w:pStyle w:val="ListParagraph"/>
        <w:numPr>
          <w:ilvl w:val="1"/>
          <w:numId w:val="20"/>
        </w:numPr>
        <w:tabs>
          <w:tab w:val="left" w:pos="706"/>
        </w:tabs>
        <w:ind w:left="426" w:hanging="426"/>
        <w:jc w:val="both"/>
        <w:rPr>
          <w:rFonts w:ascii="Verdana" w:hAnsi="Verdana"/>
          <w:sz w:val="20"/>
          <w:szCs w:val="20"/>
        </w:rPr>
      </w:pPr>
      <w:r w:rsidRPr="002E7627">
        <w:rPr>
          <w:rFonts w:ascii="Verdana" w:hAnsi="Verdana"/>
          <w:sz w:val="20"/>
          <w:szCs w:val="20"/>
        </w:rPr>
        <w:t>В случай че Възложителят забави плащане на дължимо възнаграждение към Доставчика, то Възложителя дължи на Доставчика обезщетение в размер на законната лихва за всеки ден забава до окончателното плащане на дължимото възнаграждение.</w:t>
      </w:r>
    </w:p>
    <w:p w14:paraId="02B7A209" w14:textId="77777777" w:rsidR="00AD36CF" w:rsidRPr="00191FE3" w:rsidRDefault="00AD36CF" w:rsidP="00191FE3">
      <w:pPr>
        <w:pStyle w:val="ListParagraph"/>
        <w:numPr>
          <w:ilvl w:val="0"/>
          <w:numId w:val="17"/>
        </w:numPr>
        <w:tabs>
          <w:tab w:val="left" w:pos="426"/>
        </w:tabs>
        <w:suppressAutoHyphens/>
        <w:spacing w:before="120" w:after="120"/>
        <w:ind w:hanging="720"/>
        <w:jc w:val="both"/>
        <w:rPr>
          <w:rFonts w:ascii="Verdana" w:hAnsi="Verdana"/>
          <w:b/>
          <w:bCs/>
          <w:sz w:val="20"/>
          <w:szCs w:val="20"/>
        </w:rPr>
      </w:pPr>
      <w:r w:rsidRPr="00191FE3">
        <w:rPr>
          <w:rFonts w:ascii="Verdana" w:hAnsi="Verdana"/>
          <w:b/>
          <w:bCs/>
          <w:sz w:val="20"/>
          <w:szCs w:val="20"/>
        </w:rPr>
        <w:t>ГАРАНЦИЯ ЗА ИЗПЪЛНЕНИЕ</w:t>
      </w:r>
    </w:p>
    <w:p w14:paraId="59CFEFF6" w14:textId="4029C9CF" w:rsidR="00AD36CF" w:rsidRPr="00B721F3" w:rsidRDefault="00AD36CF" w:rsidP="008C6DBF">
      <w:pPr>
        <w:pStyle w:val="ListParagraph"/>
        <w:numPr>
          <w:ilvl w:val="1"/>
          <w:numId w:val="17"/>
        </w:numPr>
        <w:tabs>
          <w:tab w:val="left" w:pos="426"/>
        </w:tabs>
        <w:suppressAutoHyphens/>
        <w:ind w:left="426" w:hanging="426"/>
        <w:jc w:val="both"/>
        <w:rPr>
          <w:rFonts w:ascii="Verdana" w:hAnsi="Verdana"/>
          <w:b/>
          <w:bCs/>
          <w:sz w:val="20"/>
          <w:szCs w:val="20"/>
        </w:rPr>
      </w:pPr>
      <w:r w:rsidRPr="002E7627">
        <w:rPr>
          <w:rFonts w:ascii="Verdana" w:hAnsi="Verdana"/>
          <w:sz w:val="20"/>
          <w:szCs w:val="20"/>
        </w:rPr>
        <w:t xml:space="preserve">Доставчикът е представил/внесъл гаранция за изпълнение на настоящия </w:t>
      </w:r>
      <w:r w:rsidRPr="002E7627">
        <w:rPr>
          <w:rFonts w:ascii="Verdana" w:hAnsi="Verdana"/>
          <w:sz w:val="20"/>
          <w:szCs w:val="20"/>
        </w:rPr>
        <w:t xml:space="preserve">Договор в размер на </w:t>
      </w:r>
      <w:r w:rsidR="000F63D7" w:rsidRPr="002B5C6C">
        <w:rPr>
          <w:rFonts w:ascii="Verdana" w:hAnsi="Verdana"/>
          <w:sz w:val="20"/>
          <w:szCs w:val="20"/>
          <w:lang w:val="ru-RU"/>
        </w:rPr>
        <w:t>3</w:t>
      </w:r>
      <w:r w:rsidRPr="002E7627">
        <w:rPr>
          <w:rFonts w:ascii="Verdana" w:hAnsi="Verdana"/>
          <w:sz w:val="20"/>
          <w:szCs w:val="20"/>
        </w:rPr>
        <w:t>% (</w:t>
      </w:r>
      <w:r w:rsidR="000F63D7">
        <w:rPr>
          <w:rFonts w:ascii="Verdana" w:hAnsi="Verdana"/>
          <w:sz w:val="20"/>
          <w:szCs w:val="20"/>
        </w:rPr>
        <w:t xml:space="preserve">три </w:t>
      </w:r>
      <w:r w:rsidRPr="002E7627">
        <w:rPr>
          <w:rFonts w:ascii="Verdana" w:hAnsi="Verdana"/>
          <w:sz w:val="20"/>
          <w:szCs w:val="20"/>
        </w:rPr>
        <w:t xml:space="preserve">процента) от </w:t>
      </w:r>
      <w:r w:rsidR="00393F18">
        <w:rPr>
          <w:rFonts w:ascii="Verdana" w:hAnsi="Verdana"/>
          <w:sz w:val="20"/>
          <w:szCs w:val="20"/>
        </w:rPr>
        <w:t>ма</w:t>
      </w:r>
      <w:r w:rsidR="00D74F25">
        <w:rPr>
          <w:rFonts w:ascii="Verdana" w:hAnsi="Verdana"/>
          <w:sz w:val="20"/>
          <w:szCs w:val="20"/>
        </w:rPr>
        <w:t>к</w:t>
      </w:r>
      <w:r w:rsidR="00393F18">
        <w:rPr>
          <w:rFonts w:ascii="Verdana" w:hAnsi="Verdana"/>
          <w:sz w:val="20"/>
          <w:szCs w:val="20"/>
        </w:rPr>
        <w:t xml:space="preserve">сималната </w:t>
      </w:r>
      <w:r w:rsidRPr="002E7627">
        <w:rPr>
          <w:rFonts w:ascii="Verdana" w:hAnsi="Verdana"/>
          <w:sz w:val="20"/>
          <w:szCs w:val="20"/>
        </w:rPr>
        <w:t xml:space="preserve">стойност на </w:t>
      </w:r>
      <w:r w:rsidRPr="002E7627">
        <w:rPr>
          <w:rFonts w:ascii="Verdana" w:hAnsi="Verdana"/>
          <w:sz w:val="20"/>
          <w:szCs w:val="20"/>
        </w:rPr>
        <w:t>договора. Възложителят не дължи лихви на доставчика за периода, през който гаранцията е престояла при него.</w:t>
      </w:r>
    </w:p>
    <w:p w14:paraId="19358F28" w14:textId="57D83761" w:rsidR="00393F18" w:rsidRPr="00C3093B" w:rsidRDefault="00393F18" w:rsidP="00B721F3">
      <w:pPr>
        <w:pStyle w:val="ListParagraph"/>
        <w:numPr>
          <w:ilvl w:val="1"/>
          <w:numId w:val="17"/>
        </w:numPr>
        <w:tabs>
          <w:tab w:val="left" w:pos="426"/>
        </w:tabs>
        <w:suppressAutoHyphens/>
        <w:ind w:left="426" w:hanging="426"/>
        <w:jc w:val="both"/>
        <w:rPr>
          <w:rFonts w:ascii="Verdana" w:hAnsi="Verdana"/>
          <w:spacing w:val="-4"/>
          <w:sz w:val="20"/>
          <w:szCs w:val="20"/>
        </w:rPr>
      </w:pPr>
      <w:r w:rsidRPr="00C3093B">
        <w:rPr>
          <w:rFonts w:ascii="Verdana" w:hAnsi="Verdana"/>
          <w:spacing w:val="-4"/>
          <w:sz w:val="20"/>
          <w:szCs w:val="20"/>
        </w:rPr>
        <w:t>Възложителят ще освободи гаранцията за изпълнение след изтичане срока на договора</w:t>
      </w:r>
      <w:r w:rsidR="00A90691">
        <w:rPr>
          <w:rFonts w:ascii="Verdana" w:hAnsi="Verdana"/>
          <w:spacing w:val="-4"/>
          <w:sz w:val="20"/>
          <w:szCs w:val="20"/>
        </w:rPr>
        <w:t xml:space="preserve"> и постъпило писмено искане от Доставчика</w:t>
      </w:r>
      <w:r w:rsidRPr="00C3093B">
        <w:rPr>
          <w:rFonts w:ascii="Verdana" w:hAnsi="Verdana"/>
          <w:spacing w:val="-4"/>
          <w:sz w:val="20"/>
          <w:szCs w:val="20"/>
        </w:rPr>
        <w:t xml:space="preserve"> или след прекратяване на договора</w:t>
      </w:r>
      <w:r w:rsidR="00FB0B1E">
        <w:rPr>
          <w:rFonts w:ascii="Verdana" w:hAnsi="Verdana"/>
          <w:spacing w:val="-4"/>
          <w:sz w:val="20"/>
          <w:szCs w:val="20"/>
        </w:rPr>
        <w:t xml:space="preserve"> по взаимно съгласие</w:t>
      </w:r>
      <w:r w:rsidR="00A90691">
        <w:rPr>
          <w:rFonts w:ascii="Verdana" w:hAnsi="Verdana"/>
          <w:spacing w:val="-4"/>
          <w:sz w:val="20"/>
          <w:szCs w:val="20"/>
        </w:rPr>
        <w:t xml:space="preserve"> и постъпило писмено искане от Доставчика</w:t>
      </w:r>
      <w:r w:rsidRPr="00C3093B">
        <w:rPr>
          <w:rFonts w:ascii="Verdana" w:hAnsi="Verdana"/>
          <w:spacing w:val="-4"/>
          <w:sz w:val="20"/>
          <w:szCs w:val="20"/>
        </w:rPr>
        <w:t xml:space="preserve">, което </w:t>
      </w:r>
      <w:r w:rsidR="00A90691">
        <w:rPr>
          <w:rFonts w:ascii="Verdana" w:hAnsi="Verdana"/>
          <w:spacing w:val="-4"/>
          <w:sz w:val="20"/>
          <w:szCs w:val="20"/>
        </w:rPr>
        <w:t xml:space="preserve">прекратително </w:t>
      </w:r>
      <w:r w:rsidRPr="00C3093B">
        <w:rPr>
          <w:rFonts w:ascii="Verdana" w:hAnsi="Verdana"/>
          <w:spacing w:val="-4"/>
          <w:sz w:val="20"/>
          <w:szCs w:val="20"/>
        </w:rPr>
        <w:t>събитие се случи първо.</w:t>
      </w:r>
    </w:p>
    <w:p w14:paraId="36C1B365" w14:textId="77777777" w:rsidR="00393F18" w:rsidRPr="00C3093B" w:rsidRDefault="00393F18" w:rsidP="00B721F3">
      <w:pPr>
        <w:pStyle w:val="ListParagraph"/>
        <w:numPr>
          <w:ilvl w:val="1"/>
          <w:numId w:val="17"/>
        </w:numPr>
        <w:tabs>
          <w:tab w:val="left" w:pos="426"/>
        </w:tabs>
        <w:suppressAutoHyphens/>
        <w:ind w:left="426" w:hanging="426"/>
        <w:jc w:val="both"/>
        <w:rPr>
          <w:rFonts w:ascii="Verdana" w:hAnsi="Verdana"/>
          <w:spacing w:val="-4"/>
          <w:sz w:val="20"/>
          <w:szCs w:val="20"/>
        </w:rPr>
      </w:pPr>
      <w:r w:rsidRPr="00C3093B">
        <w:rPr>
          <w:rFonts w:ascii="Verdana" w:hAnsi="Verdana"/>
          <w:spacing w:val="-4"/>
          <w:sz w:val="20"/>
          <w:szCs w:val="20"/>
        </w:rPr>
        <w:t>Доста</w:t>
      </w:r>
      <w:r w:rsidR="00D74F25">
        <w:rPr>
          <w:rFonts w:ascii="Verdana" w:hAnsi="Verdana"/>
          <w:spacing w:val="-4"/>
          <w:sz w:val="20"/>
          <w:szCs w:val="20"/>
        </w:rPr>
        <w:t>в</w:t>
      </w:r>
      <w:r w:rsidRPr="00C3093B">
        <w:rPr>
          <w:rFonts w:ascii="Verdana" w:hAnsi="Verdana"/>
          <w:spacing w:val="-4"/>
          <w:sz w:val="20"/>
          <w:szCs w:val="20"/>
        </w:rPr>
        <w:t>чикът отправя исканията за освобождаване на гаранцията за изпълнение към контролиращия служител по договора.</w:t>
      </w:r>
    </w:p>
    <w:p w14:paraId="400BF691" w14:textId="77777777" w:rsidR="00AD36CF"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2E7627">
        <w:rPr>
          <w:rFonts w:ascii="Verdana" w:hAnsi="Verdana"/>
          <w:sz w:val="20"/>
          <w:szCs w:val="20"/>
        </w:rPr>
        <w:t>Ангажиментът на Възложителя по освобождаването на предоставена банкова гаранция</w:t>
      </w:r>
      <w:r w:rsidR="00191FE3">
        <w:rPr>
          <w:rFonts w:ascii="Verdana" w:hAnsi="Verdana"/>
          <w:sz w:val="20"/>
          <w:szCs w:val="20"/>
        </w:rPr>
        <w:t xml:space="preserve"> (в случай че е предоставена такава)</w:t>
      </w:r>
      <w:r w:rsidRPr="002E7627">
        <w:rPr>
          <w:rFonts w:ascii="Verdana" w:hAnsi="Verdana"/>
          <w:sz w:val="20"/>
          <w:szCs w:val="20"/>
        </w:rPr>
        <w:t xml:space="preserve"> се изчерпва с връщането на нейния оригинал на доставчика, като възложителят не се ангажира </w:t>
      </w:r>
      <w:r w:rsidR="00393F18">
        <w:rPr>
          <w:rFonts w:ascii="Verdana" w:hAnsi="Verdana" w:cs="Tahoma"/>
          <w:sz w:val="20"/>
          <w:szCs w:val="20"/>
        </w:rPr>
        <w:t>и не дължи разходите за</w:t>
      </w:r>
      <w:r w:rsidRPr="002E7627">
        <w:rPr>
          <w:rFonts w:ascii="Verdana" w:hAnsi="Verdana"/>
          <w:sz w:val="20"/>
          <w:szCs w:val="20"/>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2C12B92" w14:textId="2F60E396" w:rsidR="00AD36CF"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2E7627">
        <w:rPr>
          <w:rFonts w:ascii="Verdana" w:hAnsi="Verdana"/>
          <w:sz w:val="20"/>
          <w:szCs w:val="20"/>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w:t>
      </w:r>
      <w:r w:rsidR="00393F18">
        <w:rPr>
          <w:rFonts w:ascii="Verdana" w:hAnsi="Verdana"/>
          <w:sz w:val="20"/>
          <w:szCs w:val="20"/>
        </w:rPr>
        <w:t xml:space="preserve"> задържи плащане </w:t>
      </w:r>
      <w:r w:rsidR="00393F18" w:rsidRPr="00E65746">
        <w:rPr>
          <w:rFonts w:ascii="Verdana" w:hAnsi="Verdana"/>
          <w:sz w:val="20"/>
          <w:szCs w:val="20"/>
        </w:rPr>
        <w:t>или да прихване сумите срещу насрещни дължими суми</w:t>
      </w:r>
      <w:r w:rsidR="00393F18" w:rsidRPr="00E65746">
        <w:rPr>
          <w:rFonts w:ascii="Verdana" w:hAnsi="Verdana"/>
          <w:spacing w:val="-4"/>
          <w:sz w:val="20"/>
          <w:szCs w:val="20"/>
        </w:rPr>
        <w:t xml:space="preserve"> или</w:t>
      </w:r>
      <w:r w:rsidR="00393F18">
        <w:rPr>
          <w:rFonts w:ascii="Verdana" w:hAnsi="Verdana"/>
          <w:spacing w:val="-4"/>
          <w:sz w:val="20"/>
          <w:szCs w:val="20"/>
        </w:rPr>
        <w:t xml:space="preserve"> да</w:t>
      </w:r>
      <w:r w:rsidRPr="002E7627">
        <w:rPr>
          <w:rFonts w:ascii="Verdana" w:hAnsi="Verdana"/>
          <w:sz w:val="20"/>
          <w:szCs w:val="20"/>
        </w:rPr>
        <w:t xml:space="preserve"> приспадне дължимата му сума от гаранцията за изпълнение на договора, внесена</w:t>
      </w:r>
      <w:r w:rsidR="00393F18">
        <w:rPr>
          <w:rFonts w:ascii="Verdana" w:hAnsi="Verdana"/>
          <w:sz w:val="20"/>
          <w:szCs w:val="20"/>
        </w:rPr>
        <w:t>/представена</w:t>
      </w:r>
      <w:r w:rsidRPr="002E7627">
        <w:rPr>
          <w:rFonts w:ascii="Verdana" w:hAnsi="Verdana"/>
          <w:sz w:val="20"/>
          <w:szCs w:val="20"/>
        </w:rPr>
        <w:t xml:space="preserve"> от доставчика Доставчикът е длъжен да поддържа стойността на гаранцията за изпълнение за срока на договора.</w:t>
      </w:r>
    </w:p>
    <w:p w14:paraId="622F0257" w14:textId="77777777" w:rsidR="00A609DD" w:rsidRPr="00A609DD"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A609DD">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079BF50" w14:textId="77777777" w:rsidR="00A609DD" w:rsidRPr="00A609DD"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A609DD">
        <w:rPr>
          <w:rFonts w:ascii="Verdana" w:hAnsi="Verdana"/>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9AD35A2" w14:textId="77777777" w:rsidR="00A609DD" w:rsidRPr="00A609DD" w:rsidRDefault="00A609DD" w:rsidP="00A609DD">
      <w:pPr>
        <w:pStyle w:val="ListParagraph"/>
        <w:numPr>
          <w:ilvl w:val="2"/>
          <w:numId w:val="17"/>
        </w:numPr>
        <w:tabs>
          <w:tab w:val="left" w:pos="426"/>
        </w:tabs>
        <w:suppressAutoHyphens/>
        <w:jc w:val="both"/>
        <w:rPr>
          <w:rFonts w:ascii="Verdana" w:hAnsi="Verdana"/>
          <w:sz w:val="20"/>
          <w:szCs w:val="20"/>
        </w:rPr>
      </w:pPr>
      <w:r w:rsidRPr="00A609DD">
        <w:rPr>
          <w:rFonts w:ascii="Verdana" w:hAnsi="Verdana"/>
          <w:sz w:val="20"/>
          <w:szCs w:val="20"/>
        </w:rPr>
        <w:lastRenderedPageBreak/>
        <w:t>да обезпечава изпълнението на този Договор чрез покритие на отговорността на Изпълнителя;</w:t>
      </w:r>
    </w:p>
    <w:p w14:paraId="24EF4BF7" w14:textId="77777777" w:rsidR="00A609DD" w:rsidRPr="00A609DD" w:rsidRDefault="00A609DD" w:rsidP="00A609DD">
      <w:pPr>
        <w:pStyle w:val="ListParagraph"/>
        <w:numPr>
          <w:ilvl w:val="2"/>
          <w:numId w:val="17"/>
        </w:numPr>
        <w:tabs>
          <w:tab w:val="left" w:pos="426"/>
        </w:tabs>
        <w:suppressAutoHyphens/>
        <w:jc w:val="both"/>
        <w:rPr>
          <w:rFonts w:ascii="Verdana" w:hAnsi="Verdana"/>
          <w:sz w:val="20"/>
          <w:szCs w:val="20"/>
        </w:rPr>
      </w:pPr>
      <w:r w:rsidRPr="00A609DD">
        <w:rPr>
          <w:rFonts w:ascii="Verdana" w:hAnsi="Verdana"/>
          <w:sz w:val="20"/>
          <w:szCs w:val="20"/>
        </w:rPr>
        <w:t>да бъде за изискания в договора срок.</w:t>
      </w:r>
    </w:p>
    <w:p w14:paraId="0B41FA7B" w14:textId="77777777" w:rsidR="00A609DD" w:rsidRPr="00A609DD"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A609DD">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D32F98D" w14:textId="77777777" w:rsidR="00A609DD" w:rsidRPr="00A609DD"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A609DD">
        <w:rPr>
          <w:rFonts w:ascii="Verdana" w:hAnsi="Verdana"/>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307CD95" w14:textId="02AA3C4E" w:rsidR="00A609DD" w:rsidRPr="00A609DD"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A609DD">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7B15A2E" w14:textId="77777777" w:rsidR="00AD36CF" w:rsidRPr="002E7627"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2E7627">
        <w:rPr>
          <w:rFonts w:ascii="Verdana" w:hAnsi="Verdana"/>
          <w:sz w:val="20"/>
          <w:szCs w:val="20"/>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9DD5DE5" w14:textId="77777777" w:rsidR="00AD36CF" w:rsidRPr="002E7627"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2E7627">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C67E318" w14:textId="77777777" w:rsidR="00AD36CF" w:rsidRPr="002E7627" w:rsidRDefault="00AD36CF" w:rsidP="00AD36CF">
      <w:pPr>
        <w:pStyle w:val="BodyTextIndent"/>
        <w:tabs>
          <w:tab w:val="clear" w:pos="720"/>
          <w:tab w:val="left" w:pos="426"/>
        </w:tabs>
        <w:spacing w:before="0"/>
        <w:ind w:left="0" w:firstLine="0"/>
        <w:rPr>
          <w:rFonts w:ascii="Verdana" w:hAnsi="Verdana"/>
          <w:color w:val="auto"/>
          <w:sz w:val="20"/>
          <w:lang w:val="bg-BG"/>
        </w:rPr>
      </w:pPr>
    </w:p>
    <w:p w14:paraId="388005CE" w14:textId="77777777" w:rsidR="008C6DBF" w:rsidRPr="008C6DBF" w:rsidRDefault="008C6DBF" w:rsidP="008C6DBF">
      <w:pPr>
        <w:tabs>
          <w:tab w:val="left" w:pos="706"/>
        </w:tabs>
        <w:jc w:val="both"/>
        <w:rPr>
          <w:rFonts w:ascii="Verdana" w:hAnsi="Verdana"/>
          <w:sz w:val="20"/>
          <w:szCs w:val="20"/>
        </w:rPr>
      </w:pPr>
      <w:bookmarkStart w:id="6" w:name="_Ref87148341"/>
      <w:r w:rsidRPr="008C6DBF">
        <w:rPr>
          <w:rFonts w:ascii="Verdana" w:hAnsi="Verdana"/>
          <w:sz w:val="20"/>
          <w:szCs w:val="20"/>
        </w:rPr>
        <w:t>Неразделна част от Договора са:</w:t>
      </w:r>
    </w:p>
    <w:p w14:paraId="226B93DE" w14:textId="77777777" w:rsidR="008C6DBF" w:rsidRPr="008C6DBF" w:rsidRDefault="008C6DBF" w:rsidP="008C6DBF">
      <w:pPr>
        <w:pStyle w:val="ListParagraph"/>
        <w:numPr>
          <w:ilvl w:val="0"/>
          <w:numId w:val="22"/>
        </w:numPr>
        <w:tabs>
          <w:tab w:val="left" w:pos="911"/>
        </w:tabs>
        <w:jc w:val="both"/>
        <w:rPr>
          <w:rFonts w:ascii="Verdana" w:hAnsi="Verdana"/>
          <w:sz w:val="20"/>
          <w:szCs w:val="20"/>
        </w:rPr>
      </w:pPr>
      <w:r w:rsidRPr="008C6DBF">
        <w:rPr>
          <w:rFonts w:ascii="Verdana" w:hAnsi="Verdana"/>
          <w:sz w:val="20"/>
          <w:szCs w:val="20"/>
        </w:rPr>
        <w:t>Оферта на Доставчика</w:t>
      </w:r>
      <w:r w:rsidR="00582B73">
        <w:rPr>
          <w:rFonts w:ascii="Verdana" w:hAnsi="Verdana"/>
          <w:sz w:val="20"/>
          <w:szCs w:val="20"/>
        </w:rPr>
        <w:t>.</w:t>
      </w:r>
      <w:r w:rsidRPr="008C6DBF">
        <w:rPr>
          <w:rFonts w:ascii="Verdana" w:hAnsi="Verdana"/>
          <w:sz w:val="20"/>
          <w:szCs w:val="20"/>
        </w:rPr>
        <w:t xml:space="preserve"> </w:t>
      </w:r>
    </w:p>
    <w:p w14:paraId="141471EF" w14:textId="77777777" w:rsidR="008C6DBF" w:rsidRDefault="008C6DBF" w:rsidP="00AD36CF">
      <w:pPr>
        <w:keepNext/>
        <w:jc w:val="both"/>
        <w:outlineLvl w:val="6"/>
        <w:rPr>
          <w:rFonts w:ascii="Verdana" w:hAnsi="Verdana"/>
          <w:b/>
          <w:bCs/>
          <w:spacing w:val="-14"/>
          <w:sz w:val="20"/>
          <w:szCs w:val="20"/>
        </w:rPr>
      </w:pPr>
    </w:p>
    <w:p w14:paraId="6F639FD5" w14:textId="77777777" w:rsidR="00AD36CF" w:rsidRPr="002E7627" w:rsidRDefault="00AD36CF" w:rsidP="00AD36CF">
      <w:pPr>
        <w:keepNext/>
        <w:jc w:val="both"/>
        <w:outlineLvl w:val="6"/>
        <w:rPr>
          <w:rFonts w:ascii="Verdana" w:hAnsi="Verdana"/>
          <w:b/>
          <w:bCs/>
          <w:spacing w:val="-14"/>
          <w:sz w:val="20"/>
          <w:szCs w:val="20"/>
        </w:rPr>
      </w:pPr>
      <w:r w:rsidRPr="002E7627">
        <w:rPr>
          <w:rFonts w:ascii="Verdana" w:hAnsi="Verdana"/>
          <w:b/>
          <w:bCs/>
          <w:spacing w:val="-14"/>
          <w:sz w:val="20"/>
          <w:szCs w:val="20"/>
        </w:rPr>
        <w:t>РАЗДЕЛ V: ОБЩИ УСЛОВИЯ НА ДОГОВОРА ЗА ДОСТАВКА</w:t>
      </w:r>
      <w:bookmarkEnd w:id="6"/>
    </w:p>
    <w:p w14:paraId="5BF7AF8E" w14:textId="77777777" w:rsidR="00AD36CF" w:rsidRPr="002E7627" w:rsidRDefault="00AD36CF" w:rsidP="00AD36CF">
      <w:pPr>
        <w:jc w:val="both"/>
        <w:rPr>
          <w:rFonts w:ascii="Verdana" w:hAnsi="Verdana"/>
          <w:sz w:val="20"/>
          <w:szCs w:val="20"/>
        </w:rPr>
      </w:pPr>
    </w:p>
    <w:p w14:paraId="4816BA1F" w14:textId="77777777" w:rsidR="00AD36CF" w:rsidRPr="002E7627" w:rsidRDefault="00AD36CF" w:rsidP="00AD36CF">
      <w:pPr>
        <w:numPr>
          <w:ilvl w:val="0"/>
          <w:numId w:val="2"/>
        </w:numPr>
        <w:ind w:left="0" w:firstLine="0"/>
        <w:jc w:val="both"/>
        <w:outlineLvl w:val="0"/>
        <w:rPr>
          <w:rFonts w:ascii="Verdana" w:hAnsi="Verdana"/>
          <w:sz w:val="20"/>
          <w:szCs w:val="20"/>
        </w:rPr>
      </w:pPr>
      <w:r w:rsidRPr="002E7627">
        <w:rPr>
          <w:rFonts w:ascii="Verdana" w:hAnsi="Verdana"/>
          <w:b/>
          <w:sz w:val="20"/>
          <w:szCs w:val="20"/>
        </w:rPr>
        <w:t xml:space="preserve">ДЕФИНИЦИИ </w:t>
      </w:r>
    </w:p>
    <w:p w14:paraId="2AEF0171" w14:textId="77777777" w:rsidR="00AD36CF" w:rsidRPr="002E7627" w:rsidRDefault="00AD36CF" w:rsidP="00AD36CF">
      <w:pPr>
        <w:keepLines/>
        <w:tabs>
          <w:tab w:val="left" w:pos="1440"/>
        </w:tabs>
        <w:jc w:val="both"/>
        <w:rPr>
          <w:rFonts w:ascii="Verdana" w:hAnsi="Verdana"/>
          <w:sz w:val="20"/>
          <w:szCs w:val="20"/>
        </w:rPr>
      </w:pPr>
      <w:r w:rsidRPr="002E7627">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171F26" w14:textId="77777777" w:rsidR="00AD36CF" w:rsidRPr="002E7627" w:rsidRDefault="00AD36CF" w:rsidP="00AD36CF">
      <w:pPr>
        <w:keepLines/>
        <w:tabs>
          <w:tab w:val="left" w:pos="1440"/>
        </w:tabs>
        <w:jc w:val="both"/>
        <w:rPr>
          <w:rFonts w:ascii="Verdana" w:hAnsi="Verdana"/>
          <w:sz w:val="20"/>
          <w:szCs w:val="20"/>
        </w:rPr>
      </w:pPr>
      <w:r w:rsidRPr="002E7627">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812B924"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“Възложител”</w:t>
      </w:r>
      <w:r w:rsidRPr="002E7627">
        <w:rPr>
          <w:rFonts w:ascii="Verdana" w:hAnsi="Verdana"/>
          <w:sz w:val="20"/>
          <w:szCs w:val="20"/>
        </w:rPr>
        <w:t xml:space="preserve"> означава “Софийска вода” АД, което възлага изпълнението на доставките по договора.</w:t>
      </w:r>
    </w:p>
    <w:p w14:paraId="115566BC" w14:textId="77777777" w:rsidR="00AD36CF" w:rsidRPr="002E7627" w:rsidRDefault="00AD36CF" w:rsidP="00AD36CF">
      <w:pPr>
        <w:numPr>
          <w:ilvl w:val="1"/>
          <w:numId w:val="2"/>
        </w:numPr>
        <w:tabs>
          <w:tab w:val="num" w:pos="720"/>
          <w:tab w:val="num" w:pos="851"/>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Доставчик</w:t>
      </w:r>
      <w:r w:rsidRPr="002E7627">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452E6CF"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Контролиращ</w:t>
      </w:r>
      <w:r w:rsidRPr="002E7627">
        <w:rPr>
          <w:rFonts w:ascii="Verdana" w:hAnsi="Verdana"/>
          <w:sz w:val="20"/>
          <w:szCs w:val="20"/>
        </w:rPr>
        <w:t xml:space="preserve"> </w:t>
      </w:r>
      <w:r w:rsidRPr="002E7627">
        <w:rPr>
          <w:rFonts w:ascii="Verdana" w:hAnsi="Verdana"/>
          <w:b/>
          <w:bCs/>
          <w:sz w:val="20"/>
          <w:szCs w:val="20"/>
        </w:rPr>
        <w:t>служител</w:t>
      </w:r>
      <w:r w:rsidRPr="002E7627">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6D42A1"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Договор</w:t>
      </w:r>
      <w:r w:rsidRPr="002E7627">
        <w:rPr>
          <w:rFonts w:ascii="Verdana" w:hAnsi="Verdana"/>
          <w:sz w:val="20"/>
          <w:szCs w:val="20"/>
        </w:rPr>
        <w:t xml:space="preserve">” означава цялостното съглашение между </w:t>
      </w:r>
      <w:hyperlink w:anchor="възложител" w:history="1">
        <w:r w:rsidRPr="002E7627">
          <w:rPr>
            <w:rFonts w:ascii="Verdana" w:hAnsi="Verdana"/>
            <w:sz w:val="20"/>
            <w:szCs w:val="20"/>
          </w:rPr>
          <w:t>Възложителя</w:t>
        </w:r>
      </w:hyperlink>
      <w:r w:rsidRPr="002E7627">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A1F381" w14:textId="77777777" w:rsidR="00AD36CF" w:rsidRPr="002E7627" w:rsidRDefault="00AD36CF" w:rsidP="00AD36CF">
      <w:pPr>
        <w:numPr>
          <w:ilvl w:val="0"/>
          <w:numId w:val="4"/>
        </w:numPr>
        <w:tabs>
          <w:tab w:val="num" w:pos="1080"/>
        </w:tabs>
        <w:ind w:left="0" w:firstLine="0"/>
        <w:jc w:val="both"/>
        <w:rPr>
          <w:rFonts w:ascii="Verdana" w:hAnsi="Verdana"/>
          <w:sz w:val="20"/>
          <w:szCs w:val="20"/>
        </w:rPr>
      </w:pPr>
      <w:r w:rsidRPr="002E7627">
        <w:rPr>
          <w:rFonts w:ascii="Verdana" w:hAnsi="Verdana"/>
          <w:sz w:val="20"/>
          <w:szCs w:val="20"/>
        </w:rPr>
        <w:t>Договор;</w:t>
      </w:r>
    </w:p>
    <w:p w14:paraId="15076D9D" w14:textId="77777777" w:rsidR="00AD36CF" w:rsidRPr="002E7627" w:rsidRDefault="00AD36CF" w:rsidP="00AD36CF">
      <w:pPr>
        <w:numPr>
          <w:ilvl w:val="0"/>
          <w:numId w:val="4"/>
        </w:numPr>
        <w:tabs>
          <w:tab w:val="num" w:pos="1080"/>
        </w:tabs>
        <w:ind w:left="0" w:firstLine="0"/>
        <w:jc w:val="both"/>
        <w:rPr>
          <w:rFonts w:ascii="Verdana" w:hAnsi="Verdana"/>
          <w:sz w:val="20"/>
          <w:szCs w:val="20"/>
        </w:rPr>
      </w:pPr>
      <w:r w:rsidRPr="002E7627">
        <w:rPr>
          <w:rFonts w:ascii="Verdana" w:hAnsi="Verdana"/>
          <w:sz w:val="20"/>
          <w:szCs w:val="20"/>
        </w:rPr>
        <w:t>Раздел А: Техническо задание – предмет на договора;</w:t>
      </w:r>
    </w:p>
    <w:p w14:paraId="5904DA07" w14:textId="77777777" w:rsidR="00AD36CF" w:rsidRPr="002E7627" w:rsidRDefault="00AD36CF" w:rsidP="00AD36CF">
      <w:pPr>
        <w:numPr>
          <w:ilvl w:val="0"/>
          <w:numId w:val="4"/>
        </w:numPr>
        <w:tabs>
          <w:tab w:val="num" w:pos="1080"/>
        </w:tabs>
        <w:ind w:left="0" w:firstLine="0"/>
        <w:jc w:val="both"/>
        <w:rPr>
          <w:rFonts w:ascii="Verdana" w:hAnsi="Verdana"/>
          <w:sz w:val="20"/>
          <w:szCs w:val="20"/>
        </w:rPr>
      </w:pPr>
      <w:r w:rsidRPr="002E7627">
        <w:rPr>
          <w:rFonts w:ascii="Verdana" w:hAnsi="Verdana"/>
          <w:sz w:val="20"/>
          <w:szCs w:val="20"/>
        </w:rPr>
        <w:t>Раздел Б: Цени и данни;</w:t>
      </w:r>
    </w:p>
    <w:p w14:paraId="2A2D2F03" w14:textId="77777777" w:rsidR="00AD36CF" w:rsidRPr="002E7627" w:rsidRDefault="00AD36CF" w:rsidP="00AD36CF">
      <w:pPr>
        <w:numPr>
          <w:ilvl w:val="0"/>
          <w:numId w:val="4"/>
        </w:numPr>
        <w:tabs>
          <w:tab w:val="num" w:pos="1080"/>
        </w:tabs>
        <w:ind w:left="0" w:firstLine="0"/>
        <w:jc w:val="both"/>
        <w:rPr>
          <w:rFonts w:ascii="Verdana" w:hAnsi="Verdana"/>
          <w:sz w:val="20"/>
          <w:szCs w:val="20"/>
        </w:rPr>
      </w:pPr>
      <w:r w:rsidRPr="002E7627">
        <w:rPr>
          <w:rFonts w:ascii="Verdana" w:hAnsi="Verdana"/>
          <w:sz w:val="20"/>
          <w:szCs w:val="20"/>
        </w:rPr>
        <w:t>Раздел В: Специфични условия;</w:t>
      </w:r>
    </w:p>
    <w:p w14:paraId="22715238" w14:textId="77777777" w:rsidR="00AD36CF" w:rsidRPr="002E7627" w:rsidRDefault="00AD36CF" w:rsidP="00AD36CF">
      <w:pPr>
        <w:numPr>
          <w:ilvl w:val="0"/>
          <w:numId w:val="4"/>
        </w:numPr>
        <w:tabs>
          <w:tab w:val="num" w:pos="1080"/>
        </w:tabs>
        <w:ind w:left="0" w:firstLine="0"/>
        <w:jc w:val="both"/>
        <w:rPr>
          <w:rFonts w:ascii="Verdana" w:hAnsi="Verdana"/>
          <w:sz w:val="20"/>
          <w:szCs w:val="20"/>
        </w:rPr>
      </w:pPr>
      <w:r w:rsidRPr="002E7627">
        <w:rPr>
          <w:rFonts w:ascii="Verdana" w:hAnsi="Verdana"/>
          <w:sz w:val="20"/>
          <w:szCs w:val="20"/>
        </w:rPr>
        <w:t>Раздел Г: Общи условия;</w:t>
      </w:r>
    </w:p>
    <w:p w14:paraId="706BF6CC"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Цена</w:t>
      </w:r>
      <w:r w:rsidRPr="002E7627">
        <w:rPr>
          <w:rFonts w:ascii="Verdana" w:hAnsi="Verdana"/>
          <w:sz w:val="20"/>
          <w:szCs w:val="20"/>
        </w:rPr>
        <w:t xml:space="preserve"> </w:t>
      </w:r>
      <w:r w:rsidRPr="002E7627">
        <w:rPr>
          <w:rFonts w:ascii="Verdana" w:hAnsi="Verdana"/>
          <w:b/>
          <w:bCs/>
          <w:sz w:val="20"/>
          <w:szCs w:val="20"/>
        </w:rPr>
        <w:t>по</w:t>
      </w:r>
      <w:r w:rsidRPr="002E7627">
        <w:rPr>
          <w:rFonts w:ascii="Verdana" w:hAnsi="Verdana"/>
          <w:sz w:val="20"/>
          <w:szCs w:val="20"/>
        </w:rPr>
        <w:t xml:space="preserve"> </w:t>
      </w:r>
      <w:r w:rsidRPr="002E7627">
        <w:rPr>
          <w:rFonts w:ascii="Verdana" w:hAnsi="Verdana"/>
          <w:b/>
          <w:bCs/>
          <w:sz w:val="20"/>
          <w:szCs w:val="20"/>
        </w:rPr>
        <w:t>договора</w:t>
      </w:r>
      <w:r w:rsidRPr="002E7627">
        <w:rPr>
          <w:rFonts w:ascii="Verdana" w:hAnsi="Verdana"/>
          <w:sz w:val="20"/>
          <w:szCs w:val="20"/>
        </w:rPr>
        <w:t>” -означава цената, изчислена съгласно Раздел Б: Цени и данни.</w:t>
      </w:r>
    </w:p>
    <w:p w14:paraId="78E7E2BF"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sz w:val="20"/>
          <w:szCs w:val="20"/>
        </w:rPr>
        <w:t>Максимална стойност на договора</w:t>
      </w:r>
      <w:r w:rsidRPr="002E7627">
        <w:rPr>
          <w:rFonts w:ascii="Verdana" w:hAnsi="Verdana"/>
          <w:sz w:val="20"/>
          <w:szCs w:val="20"/>
        </w:rPr>
        <w:t>” -означава пределната сума, която не може да бъде надвишавана при възлагане и изпълнение на договора.</w:t>
      </w:r>
    </w:p>
    <w:p w14:paraId="72F2B64A"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lastRenderedPageBreak/>
        <w:t>“Стоки”</w:t>
      </w:r>
      <w:r w:rsidRPr="002E7627">
        <w:rPr>
          <w:rFonts w:ascii="Verdana" w:hAnsi="Verdana"/>
          <w:sz w:val="20"/>
          <w:szCs w:val="20"/>
        </w:rPr>
        <w:t xml:space="preserve"> – означава всички стоки, които се доставят от Доставчика, както е описано в настоящия Договор.</w:t>
      </w:r>
    </w:p>
    <w:p w14:paraId="64482D4A"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Обект</w:t>
      </w:r>
      <w:r w:rsidRPr="002E7627">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2E7627">
          <w:rPr>
            <w:rFonts w:ascii="Verdana" w:hAnsi="Verdana"/>
            <w:sz w:val="20"/>
            <w:szCs w:val="20"/>
          </w:rPr>
          <w:t>Възложителя</w:t>
        </w:r>
      </w:hyperlink>
      <w:r w:rsidRPr="002E7627">
        <w:rPr>
          <w:rFonts w:ascii="Verdana" w:hAnsi="Verdana"/>
          <w:sz w:val="20"/>
          <w:szCs w:val="20"/>
        </w:rPr>
        <w:t xml:space="preserve"> за целите на договора.</w:t>
      </w:r>
    </w:p>
    <w:p w14:paraId="3FFE6C30"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w:t>
      </w:r>
      <w:r w:rsidRPr="002E7627">
        <w:rPr>
          <w:rFonts w:ascii="Verdana" w:hAnsi="Verdana"/>
          <w:b/>
          <w:bCs/>
          <w:sz w:val="20"/>
          <w:szCs w:val="20"/>
        </w:rPr>
        <w:t>Системи</w:t>
      </w:r>
      <w:r w:rsidRPr="002E7627">
        <w:rPr>
          <w:rFonts w:ascii="Verdana" w:hAnsi="Verdana"/>
          <w:sz w:val="20"/>
          <w:szCs w:val="20"/>
        </w:rPr>
        <w:t xml:space="preserve"> </w:t>
      </w:r>
      <w:r w:rsidRPr="002E7627">
        <w:rPr>
          <w:rFonts w:ascii="Verdana" w:hAnsi="Verdana"/>
          <w:b/>
          <w:bCs/>
          <w:sz w:val="20"/>
          <w:szCs w:val="20"/>
        </w:rPr>
        <w:t>за</w:t>
      </w:r>
      <w:r w:rsidRPr="002E7627">
        <w:rPr>
          <w:rFonts w:ascii="Verdana" w:hAnsi="Verdana"/>
          <w:sz w:val="20"/>
          <w:szCs w:val="20"/>
        </w:rPr>
        <w:t xml:space="preserve"> </w:t>
      </w:r>
      <w:r w:rsidRPr="002E7627">
        <w:rPr>
          <w:rFonts w:ascii="Verdana" w:hAnsi="Verdana"/>
          <w:b/>
          <w:bCs/>
          <w:sz w:val="20"/>
          <w:szCs w:val="20"/>
        </w:rPr>
        <w:t>безопасност</w:t>
      </w:r>
      <w:r w:rsidRPr="002E7627">
        <w:rPr>
          <w:rFonts w:ascii="Verdana" w:hAnsi="Verdana"/>
          <w:sz w:val="20"/>
          <w:szCs w:val="20"/>
        </w:rPr>
        <w:t xml:space="preserve"> </w:t>
      </w:r>
      <w:r w:rsidRPr="002E7627">
        <w:rPr>
          <w:rFonts w:ascii="Verdana" w:hAnsi="Verdana"/>
          <w:b/>
          <w:bCs/>
          <w:sz w:val="20"/>
          <w:szCs w:val="20"/>
        </w:rPr>
        <w:t>на</w:t>
      </w:r>
      <w:r w:rsidRPr="002E7627">
        <w:rPr>
          <w:rFonts w:ascii="Verdana" w:hAnsi="Verdana"/>
          <w:sz w:val="20"/>
          <w:szCs w:val="20"/>
        </w:rPr>
        <w:t xml:space="preserve"> </w:t>
      </w:r>
      <w:r w:rsidRPr="002E7627">
        <w:rPr>
          <w:rFonts w:ascii="Verdana" w:hAnsi="Verdana"/>
          <w:b/>
          <w:bCs/>
          <w:sz w:val="20"/>
          <w:szCs w:val="20"/>
        </w:rPr>
        <w:t>работата</w:t>
      </w:r>
      <w:r w:rsidRPr="002E7627">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E895464"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 xml:space="preserve">“Поръчка” </w:t>
      </w:r>
      <w:r w:rsidRPr="002E7627">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57749D6"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 xml:space="preserve">“Срок на доставка” </w:t>
      </w:r>
      <w:r w:rsidRPr="002E7627">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C58517D"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 xml:space="preserve">“Забавяне на доставката” </w:t>
      </w:r>
      <w:r w:rsidRPr="002E7627">
        <w:rPr>
          <w:rFonts w:ascii="Verdana" w:hAnsi="Verdana"/>
          <w:sz w:val="20"/>
          <w:szCs w:val="20"/>
        </w:rPr>
        <w:t>означава броя дни забава след изтичане на срока на доставка.</w:t>
      </w:r>
    </w:p>
    <w:p w14:paraId="033AEB7A"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“Дата на влизане в сила на договора”</w:t>
      </w:r>
      <w:r w:rsidRPr="002E7627">
        <w:rPr>
          <w:rFonts w:ascii="Verdana" w:hAnsi="Verdana"/>
          <w:sz w:val="20"/>
          <w:szCs w:val="20"/>
        </w:rPr>
        <w:t xml:space="preserve"> означава датата на подписване на договора, освен ако не е уговорено друго.</w:t>
      </w:r>
    </w:p>
    <w:p w14:paraId="06684A3E"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“Срок на Договора”</w:t>
      </w:r>
      <w:r w:rsidRPr="002E7627">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9F4D25D"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“Неустойки”</w:t>
      </w:r>
      <w:r w:rsidRPr="002E7627">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0372033"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b/>
          <w:bCs/>
          <w:sz w:val="20"/>
          <w:szCs w:val="20"/>
        </w:rPr>
        <w:t xml:space="preserve">“Гаранция за изпълнение” </w:t>
      </w:r>
      <w:r w:rsidRPr="002E7627">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DDB4110"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sz w:val="20"/>
          <w:szCs w:val="20"/>
        </w:rPr>
        <w:t>ОБЩИ ПОЛОЖЕНИЯ</w:t>
      </w:r>
    </w:p>
    <w:p w14:paraId="2F5BB218"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BCC0DCB"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Заявените в Договора количества са примерни и са само с прогнозна цел. Те не дават гаранция</w:t>
      </w:r>
      <w:r w:rsidRPr="002E7627">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3A251A"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AE0FC3"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1B9FAA52"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755D6A4"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3183D07"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3E9FB27"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54D731"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lastRenderedPageBreak/>
        <w:t xml:space="preserve">Номерът и Датата на влизане в сила на Договора трябва да бъдат цитирани във всяка кореспонденция. </w:t>
      </w:r>
    </w:p>
    <w:p w14:paraId="6BD04C56"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10D81C5"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382639" w14:textId="77777777" w:rsidR="00AD36CF" w:rsidRPr="002E7627"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2E7627">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2E7627">
          <w:rPr>
            <w:rFonts w:ascii="Verdana" w:hAnsi="Verdana"/>
            <w:snapToGrid w:val="0"/>
            <w:sz w:val="20"/>
            <w:szCs w:val="20"/>
          </w:rPr>
          <w:t>договора</w:t>
        </w:r>
      </w:hyperlink>
      <w:r w:rsidRPr="002E7627">
        <w:rPr>
          <w:rFonts w:ascii="Verdana" w:hAnsi="Verdana"/>
          <w:snapToGrid w:val="0"/>
          <w:sz w:val="20"/>
          <w:szCs w:val="20"/>
        </w:rPr>
        <w:t xml:space="preserve">, освен ако изрично не е определено друго в </w:t>
      </w:r>
      <w:hyperlink w:anchor="договор" w:history="1">
        <w:r w:rsidRPr="002E7627">
          <w:rPr>
            <w:rFonts w:ascii="Verdana" w:hAnsi="Verdana"/>
            <w:snapToGrid w:val="0"/>
            <w:sz w:val="20"/>
            <w:szCs w:val="20"/>
          </w:rPr>
          <w:t>договора</w:t>
        </w:r>
      </w:hyperlink>
      <w:r w:rsidRPr="002E7627">
        <w:rPr>
          <w:rFonts w:ascii="Verdana" w:hAnsi="Verdana"/>
          <w:snapToGrid w:val="0"/>
          <w:sz w:val="20"/>
          <w:szCs w:val="20"/>
        </w:rPr>
        <w:t>.</w:t>
      </w:r>
    </w:p>
    <w:p w14:paraId="7B1F59BB"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sz w:val="20"/>
          <w:szCs w:val="20"/>
        </w:rPr>
        <w:t>ЗАДЪЛЖЕНИЯ НА ДОСТАВЧИКА</w:t>
      </w:r>
    </w:p>
    <w:p w14:paraId="7CC2530A" w14:textId="77777777" w:rsidR="00AD36CF" w:rsidRPr="002E7627" w:rsidRDefault="00AD36CF" w:rsidP="00AD36CF">
      <w:pPr>
        <w:jc w:val="both"/>
        <w:rPr>
          <w:rFonts w:ascii="Verdana" w:hAnsi="Verdana"/>
          <w:sz w:val="20"/>
          <w:szCs w:val="20"/>
        </w:rPr>
      </w:pPr>
      <w:r w:rsidRPr="002E7627">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5F8AD6E"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2E7627">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022261B"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z w:val="20"/>
          <w:szCs w:val="20"/>
        </w:rPr>
        <w:t>За</w:t>
      </w:r>
      <w:r w:rsidRPr="002E7627">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91CCF25"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143A9AB"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доставя Стоките съгласно изискванията на настоящия Договор.</w:t>
      </w:r>
    </w:p>
    <w:p w14:paraId="6BD0B5D2"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2E7627" w:rsidDel="00A96493">
        <w:rPr>
          <w:rFonts w:ascii="Verdana" w:hAnsi="Verdana"/>
          <w:snapToGrid w:val="0"/>
          <w:sz w:val="20"/>
          <w:szCs w:val="20"/>
        </w:rPr>
        <w:t xml:space="preserve"> </w:t>
      </w:r>
      <w:r w:rsidRPr="002E7627">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40DC3C0A"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F8241F"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трябва да изпраща фактури за плащания съгласно чл.6 ПЛАЩАНЕ, ДДС И ГАРАНЦИЯ ЗА ИЗПЪЛНЕНИЕ.</w:t>
      </w:r>
    </w:p>
    <w:p w14:paraId="598EA6F5"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z w:val="20"/>
          <w:szCs w:val="20"/>
        </w:rPr>
        <w:t xml:space="preserve">Доставчикът </w:t>
      </w:r>
      <w:r w:rsidRPr="002E7627">
        <w:rPr>
          <w:rFonts w:ascii="Verdana" w:hAnsi="Verdana"/>
          <w:snapToGrid w:val="0"/>
          <w:sz w:val="20"/>
          <w:szCs w:val="20"/>
        </w:rPr>
        <w:t>трябва</w:t>
      </w:r>
      <w:r w:rsidRPr="002E7627">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0A7DBD8"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2E7627">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A9DB50"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94F70D7" w14:textId="77777777" w:rsidR="00AD36CF" w:rsidRPr="002E7627"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2E7627">
        <w:rPr>
          <w:rFonts w:ascii="Verdana"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A8CDB5"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sz w:val="20"/>
          <w:szCs w:val="20"/>
        </w:rPr>
        <w:t xml:space="preserve">ЗАДЪЛЖЕНИЯ НА ВЪЗЛОЖИТЕЛЯ </w:t>
      </w:r>
    </w:p>
    <w:p w14:paraId="01E87E49" w14:textId="77777777" w:rsidR="00AD36CF" w:rsidRPr="002E7627" w:rsidRDefault="00AD36CF" w:rsidP="00AD36CF">
      <w:pPr>
        <w:tabs>
          <w:tab w:val="num" w:pos="0"/>
        </w:tabs>
        <w:jc w:val="both"/>
        <w:rPr>
          <w:rFonts w:ascii="Verdana" w:hAnsi="Verdana"/>
          <w:snapToGrid w:val="0"/>
          <w:sz w:val="20"/>
          <w:szCs w:val="20"/>
        </w:rPr>
      </w:pPr>
      <w:r w:rsidRPr="002E7627">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2E7627">
          <w:rPr>
            <w:rFonts w:ascii="Verdana" w:hAnsi="Verdana"/>
            <w:sz w:val="20"/>
            <w:szCs w:val="20"/>
          </w:rPr>
          <w:t>договора</w:t>
        </w:r>
      </w:hyperlink>
      <w:r w:rsidRPr="002E7627">
        <w:rPr>
          <w:rFonts w:ascii="Verdana" w:hAnsi="Verdana"/>
          <w:sz w:val="20"/>
          <w:szCs w:val="20"/>
        </w:rPr>
        <w:t>, общите му задължения са, както следва:</w:t>
      </w:r>
    </w:p>
    <w:p w14:paraId="4F416EB7"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по свое усмотрение. </w:t>
      </w:r>
    </w:p>
    <w:p w14:paraId="1C41452A"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w:t>
      </w:r>
      <w:r w:rsidRPr="002E7627">
        <w:rPr>
          <w:rFonts w:ascii="Verdana" w:hAnsi="Verdana"/>
          <w:sz w:val="20"/>
          <w:szCs w:val="20"/>
        </w:rPr>
        <w:lastRenderedPageBreak/>
        <w:t>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F072F35"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21AABAA7"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DC76D90"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bCs/>
          <w:sz w:val="20"/>
          <w:szCs w:val="20"/>
        </w:rPr>
        <w:t>НЕУСТОЙКИ</w:t>
      </w:r>
    </w:p>
    <w:p w14:paraId="56C2FF6F" w14:textId="77777777" w:rsidR="00AD36CF" w:rsidRPr="002E7627" w:rsidRDefault="00AD36CF" w:rsidP="00AD36CF">
      <w:pPr>
        <w:tabs>
          <w:tab w:val="num" w:pos="1440"/>
        </w:tabs>
        <w:jc w:val="both"/>
        <w:outlineLvl w:val="0"/>
        <w:rPr>
          <w:rFonts w:ascii="Verdana" w:hAnsi="Verdana"/>
          <w:sz w:val="20"/>
          <w:szCs w:val="20"/>
        </w:rPr>
      </w:pPr>
      <w:r w:rsidRPr="002E7627">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CE222A"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sz w:val="20"/>
          <w:szCs w:val="20"/>
        </w:rPr>
        <w:t>ПЛАЩАНЕ, ДДС И ГАРАНЦИЯ ЗА ИЗПЪЛНЕНИЕ</w:t>
      </w:r>
    </w:p>
    <w:p w14:paraId="2C015AC2"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2E7627">
          <w:rPr>
            <w:rFonts w:ascii="Verdana" w:hAnsi="Verdana"/>
            <w:sz w:val="20"/>
            <w:szCs w:val="20"/>
          </w:rPr>
          <w:t>Договор</w:t>
        </w:r>
      </w:hyperlink>
      <w:r w:rsidRPr="002E7627">
        <w:rPr>
          <w:rFonts w:ascii="Verdana" w:hAnsi="Verdana"/>
          <w:sz w:val="20"/>
          <w:szCs w:val="20"/>
        </w:rPr>
        <w:t xml:space="preserve"> и повторена в </w:t>
      </w:r>
      <w:hyperlink w:anchor="поръчка" w:history="1">
        <w:r w:rsidRPr="002E7627">
          <w:rPr>
            <w:rFonts w:ascii="Verdana" w:hAnsi="Verdana"/>
            <w:sz w:val="20"/>
            <w:szCs w:val="20"/>
          </w:rPr>
          <w:t>Поръчката</w:t>
        </w:r>
      </w:hyperlink>
      <w:r w:rsidRPr="002E7627">
        <w:rPr>
          <w:rFonts w:ascii="Verdana" w:hAnsi="Verdana"/>
          <w:sz w:val="20"/>
          <w:szCs w:val="20"/>
        </w:rPr>
        <w:t xml:space="preserve"> (Поръчките). </w:t>
      </w:r>
    </w:p>
    <w:p w14:paraId="4B03927A"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3172F87" w14:textId="77777777" w:rsidR="00AD36CF" w:rsidRPr="004366CE" w:rsidRDefault="00AD36CF" w:rsidP="00AD36CF">
      <w:pPr>
        <w:numPr>
          <w:ilvl w:val="1"/>
          <w:numId w:val="2"/>
        </w:numPr>
        <w:tabs>
          <w:tab w:val="left" w:pos="720"/>
        </w:tabs>
        <w:ind w:left="0" w:firstLine="0"/>
        <w:jc w:val="both"/>
        <w:outlineLvl w:val="0"/>
        <w:rPr>
          <w:rFonts w:ascii="Verdana" w:hAnsi="Verdana"/>
          <w:sz w:val="20"/>
          <w:szCs w:val="20"/>
        </w:rPr>
      </w:pPr>
      <w:r w:rsidRPr="004366CE">
        <w:rPr>
          <w:rFonts w:ascii="Verdana" w:hAnsi="Verdana"/>
          <w:sz w:val="20"/>
          <w:szCs w:val="20"/>
        </w:rPr>
        <w:t>Плащането се извършва в срок от четиридесет и пет дни от датата на представяне от Доставчика на коректно съставена фактура</w:t>
      </w:r>
      <w:r w:rsidR="008B54FD" w:rsidRPr="004366CE">
        <w:rPr>
          <w:rFonts w:ascii="Verdana" w:hAnsi="Verdana"/>
          <w:sz w:val="20"/>
          <w:szCs w:val="20"/>
        </w:rPr>
        <w:t xml:space="preserve"> в отдел „Финансово-счетоводен“ на Възложителя</w:t>
      </w:r>
      <w:r w:rsidRPr="004366CE">
        <w:rPr>
          <w:rFonts w:ascii="Verdana" w:hAnsi="Verdana"/>
          <w:sz w:val="20"/>
          <w:szCs w:val="20"/>
        </w:rPr>
        <w:t xml:space="preserve"> в резултат на подписан без възражения приемо- предавателен протокол. </w:t>
      </w:r>
    </w:p>
    <w:p w14:paraId="0B874CC0"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0981B25"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6563986"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4E9B6C6"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15B5C0"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sz w:val="20"/>
          <w:szCs w:val="20"/>
        </w:rPr>
        <w:t>КОНФИДЕНЦИАЛНОСТ</w:t>
      </w:r>
    </w:p>
    <w:p w14:paraId="6CEA6F46"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8BBB92D"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4BBF127"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2E7627">
          <w:rPr>
            <w:rFonts w:ascii="Verdana" w:hAnsi="Verdana"/>
            <w:sz w:val="20"/>
            <w:szCs w:val="20"/>
          </w:rPr>
          <w:t>Възложителя</w:t>
        </w:r>
      </w:hyperlink>
      <w:r w:rsidRPr="002E7627">
        <w:rPr>
          <w:rFonts w:ascii="Verdana" w:hAnsi="Verdana"/>
          <w:sz w:val="20"/>
          <w:szCs w:val="20"/>
        </w:rPr>
        <w:t xml:space="preserve"> по повод на конфиденциалността във форма, приемлива за </w:t>
      </w:r>
      <w:hyperlink w:anchor="възложител" w:history="1">
        <w:r w:rsidRPr="002E7627">
          <w:rPr>
            <w:rFonts w:ascii="Verdana" w:hAnsi="Verdana"/>
            <w:sz w:val="20"/>
            <w:szCs w:val="20"/>
          </w:rPr>
          <w:t>Възложителя</w:t>
        </w:r>
      </w:hyperlink>
      <w:r w:rsidRPr="002E7627">
        <w:rPr>
          <w:rFonts w:ascii="Verdana" w:hAnsi="Verdana"/>
          <w:sz w:val="20"/>
          <w:szCs w:val="20"/>
        </w:rPr>
        <w:t>.</w:t>
      </w:r>
    </w:p>
    <w:p w14:paraId="491F3E1C"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sz w:val="20"/>
          <w:szCs w:val="20"/>
        </w:rPr>
        <w:t>ПУБЛИЧНОСТ</w:t>
      </w:r>
    </w:p>
    <w:p w14:paraId="4E9E82F3" w14:textId="77777777" w:rsidR="00AD36CF" w:rsidRPr="002E7627" w:rsidRDefault="00AD36CF" w:rsidP="00AD36CF">
      <w:pPr>
        <w:jc w:val="both"/>
        <w:outlineLvl w:val="0"/>
        <w:rPr>
          <w:rFonts w:ascii="Verdana" w:hAnsi="Verdana"/>
          <w:sz w:val="20"/>
          <w:szCs w:val="20"/>
        </w:rPr>
      </w:pPr>
      <w:r w:rsidRPr="002E7627">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1288C2"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sz w:val="20"/>
          <w:szCs w:val="20"/>
        </w:rPr>
        <w:t>СПЕЦИФИКАЦИЯ</w:t>
      </w:r>
    </w:p>
    <w:p w14:paraId="0C154436"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се задължава да изпълнява доставките съгласно Раздел А: Техническо задание – предмет на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спецификациите, чертежите, мострите или други описания на доставките, част от </w:t>
      </w:r>
      <w:hyperlink w:anchor="договор" w:history="1">
        <w:r w:rsidRPr="002E7627">
          <w:rPr>
            <w:rFonts w:ascii="Verdana" w:hAnsi="Verdana"/>
            <w:sz w:val="20"/>
            <w:szCs w:val="20"/>
          </w:rPr>
          <w:t>договора</w:t>
        </w:r>
      </w:hyperlink>
      <w:r w:rsidRPr="002E7627">
        <w:rPr>
          <w:rFonts w:ascii="Verdana" w:hAnsi="Verdana"/>
          <w:sz w:val="20"/>
          <w:szCs w:val="20"/>
        </w:rPr>
        <w:t>.</w:t>
      </w:r>
    </w:p>
    <w:p w14:paraId="26E674E8"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Ако Доставчикът изпълни доставки, които не отговарят на изискванията на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Възложителят може да откаже да приеме тези доставки и да търси обезщетение за претърпени вреди и пропуснати ползи. Възложителят може да </w:t>
      </w:r>
      <w:r w:rsidRPr="002E7627">
        <w:rPr>
          <w:rFonts w:ascii="Verdana" w:hAnsi="Verdana"/>
          <w:sz w:val="20"/>
          <w:szCs w:val="20"/>
        </w:rPr>
        <w:lastRenderedPageBreak/>
        <w:t>предостави на Доставчика възможност да повтори изпълнението на неприетите доставки преди да потърси други доставчици.</w:t>
      </w:r>
    </w:p>
    <w:p w14:paraId="721F9EFA" w14:textId="77777777" w:rsidR="00AD36CF" w:rsidRPr="002E7627" w:rsidRDefault="00AD36CF" w:rsidP="00AD36CF">
      <w:pPr>
        <w:keepNext/>
        <w:widowControl w:val="0"/>
        <w:numPr>
          <w:ilvl w:val="0"/>
          <w:numId w:val="2"/>
        </w:numPr>
        <w:ind w:left="0" w:firstLine="0"/>
        <w:jc w:val="both"/>
        <w:outlineLvl w:val="0"/>
        <w:rPr>
          <w:rFonts w:ascii="Verdana" w:hAnsi="Verdana"/>
          <w:b/>
          <w:bCs/>
          <w:sz w:val="20"/>
          <w:szCs w:val="20"/>
        </w:rPr>
      </w:pPr>
      <w:r w:rsidRPr="002E7627">
        <w:rPr>
          <w:rFonts w:ascii="Verdana" w:hAnsi="Verdana"/>
          <w:b/>
          <w:bCs/>
          <w:sz w:val="20"/>
          <w:szCs w:val="20"/>
        </w:rPr>
        <w:t xml:space="preserve">ДОСТЪП И ИНСПЕКТИРАНЕ </w:t>
      </w:r>
    </w:p>
    <w:p w14:paraId="4222CD96" w14:textId="77777777" w:rsidR="00AD36CF" w:rsidRPr="002E7627" w:rsidRDefault="00AD36CF" w:rsidP="00AD36CF">
      <w:pPr>
        <w:jc w:val="both"/>
        <w:outlineLvl w:val="0"/>
        <w:rPr>
          <w:rFonts w:ascii="Verdana" w:hAnsi="Verdana"/>
          <w:sz w:val="20"/>
          <w:szCs w:val="20"/>
        </w:rPr>
      </w:pPr>
      <w:r w:rsidRPr="002E7627">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C35DB91"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ЗАГУБА ИЛИ ПОВРЕДА ПРИ ТРАНСПОРТИРАНЕ</w:t>
      </w:r>
      <w:r w:rsidRPr="002E7627">
        <w:rPr>
          <w:rFonts w:ascii="Verdana" w:hAnsi="Verdana"/>
          <w:b/>
          <w:sz w:val="20"/>
          <w:szCs w:val="20"/>
        </w:rPr>
        <w:t xml:space="preserve"> </w:t>
      </w:r>
    </w:p>
    <w:p w14:paraId="49352EFB"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8581CD7"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572CCA"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ОПАСНИ</w:t>
      </w:r>
      <w:r w:rsidRPr="002E7627">
        <w:rPr>
          <w:rFonts w:ascii="Verdana" w:hAnsi="Verdana"/>
          <w:b/>
          <w:sz w:val="20"/>
          <w:szCs w:val="20"/>
        </w:rPr>
        <w:t xml:space="preserve"> </w:t>
      </w:r>
      <w:r w:rsidRPr="002E7627">
        <w:rPr>
          <w:rFonts w:ascii="Verdana" w:hAnsi="Verdana"/>
          <w:b/>
          <w:bCs/>
          <w:sz w:val="20"/>
          <w:szCs w:val="20"/>
        </w:rPr>
        <w:t>СТОКИ</w:t>
      </w:r>
    </w:p>
    <w:p w14:paraId="365DFC34"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EA120EB"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678C2E5"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1D997C5"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3A02C79"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информация за опасностите от използване на  Стоките; </w:t>
      </w:r>
    </w:p>
    <w:p w14:paraId="32D6D182"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оценка на риска от използване на Стоките; </w:t>
      </w:r>
    </w:p>
    <w:p w14:paraId="763040DD"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описание на контролните мерки, които трябва да се вземат; </w:t>
      </w:r>
    </w:p>
    <w:p w14:paraId="343559EB"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подробности за необходимо предпазно облекло; </w:t>
      </w:r>
    </w:p>
    <w:p w14:paraId="7DC75B1E"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FF8A6D"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всякакви препоръки за следене на здравното състояние; </w:t>
      </w:r>
    </w:p>
    <w:p w14:paraId="5D6E739A"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7155CC62" w14:textId="77777777" w:rsidR="00AD36CF" w:rsidRPr="002E7627" w:rsidRDefault="00AD36CF" w:rsidP="00AD36CF">
      <w:pPr>
        <w:numPr>
          <w:ilvl w:val="2"/>
          <w:numId w:val="2"/>
        </w:numPr>
        <w:tabs>
          <w:tab w:val="num" w:pos="1800"/>
        </w:tabs>
        <w:ind w:left="0" w:firstLine="0"/>
        <w:jc w:val="both"/>
        <w:outlineLvl w:val="0"/>
        <w:rPr>
          <w:rFonts w:ascii="Verdana" w:hAnsi="Verdana"/>
          <w:sz w:val="20"/>
          <w:szCs w:val="20"/>
        </w:rPr>
      </w:pPr>
      <w:r w:rsidRPr="002E7627">
        <w:rPr>
          <w:rFonts w:ascii="Verdana" w:hAnsi="Verdana"/>
          <w:sz w:val="20"/>
          <w:szCs w:val="20"/>
        </w:rPr>
        <w:t xml:space="preserve">препоръки за боравене с отпадъци, включително и начини на депониране. </w:t>
      </w:r>
    </w:p>
    <w:p w14:paraId="038ECBF5"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18332F54"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ДОСТАВКА</w:t>
      </w:r>
      <w:r w:rsidRPr="002E7627">
        <w:rPr>
          <w:rFonts w:ascii="Verdana" w:hAnsi="Verdana"/>
          <w:b/>
          <w:sz w:val="20"/>
          <w:szCs w:val="20"/>
        </w:rPr>
        <w:t xml:space="preserve"> </w:t>
      </w:r>
    </w:p>
    <w:p w14:paraId="7EAB5B44"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ED930EC"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napToGrid w:val="0"/>
          <w:sz w:val="20"/>
          <w:szCs w:val="20"/>
        </w:rPr>
        <w:t xml:space="preserve">Собствеността и рискът </w:t>
      </w:r>
      <w:r w:rsidRPr="002E7627">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D3692E5"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1AE27C4"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Всички Стоки, доставяни на Възложителя, трябва да се придружават от известие за доставка, съдържащо Ком. номера на Поръчката (поръчките) и </w:t>
      </w:r>
      <w:r w:rsidRPr="002E7627">
        <w:rPr>
          <w:rFonts w:ascii="Verdana" w:hAnsi="Verdana"/>
          <w:sz w:val="20"/>
          <w:szCs w:val="20"/>
        </w:rPr>
        <w:lastRenderedPageBreak/>
        <w:t>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87C78"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0BE196"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5D9F0BC"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4F553CF"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9CFB40"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F91EE"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bCs/>
          <w:sz w:val="20"/>
          <w:szCs w:val="20"/>
        </w:rPr>
        <w:t>ГАРАНЦИЯ ЗА КАЧЕСТВО</w:t>
      </w:r>
    </w:p>
    <w:p w14:paraId="0C6E1C79"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470C98"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BBB1DB9"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041CF"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ПРАВО НА ОТКАЗ</w:t>
      </w:r>
      <w:r w:rsidRPr="002E7627">
        <w:rPr>
          <w:rFonts w:ascii="Verdana" w:hAnsi="Verdana"/>
          <w:b/>
          <w:sz w:val="20"/>
          <w:szCs w:val="20"/>
        </w:rPr>
        <w:t xml:space="preserve"> </w:t>
      </w:r>
    </w:p>
    <w:p w14:paraId="719988EC"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A26C710"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AF7812"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Възложителят връща на Доставчика всички неприети Стоки за негова сметка.</w:t>
      </w:r>
    </w:p>
    <w:p w14:paraId="629E1A69"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ОБРАЗЦИ И МОСТРИ</w:t>
      </w:r>
    </w:p>
    <w:p w14:paraId="6668201C"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A4B693"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FD0E87" w14:textId="77777777" w:rsidR="00AD36CF" w:rsidRPr="002E7627" w:rsidRDefault="00AD36CF" w:rsidP="00AD36CF">
      <w:pPr>
        <w:keepNext/>
        <w:widowControl w:val="0"/>
        <w:numPr>
          <w:ilvl w:val="0"/>
          <w:numId w:val="2"/>
        </w:numPr>
        <w:ind w:left="0" w:firstLine="0"/>
        <w:jc w:val="both"/>
        <w:outlineLvl w:val="0"/>
        <w:rPr>
          <w:rFonts w:ascii="Verdana" w:hAnsi="Verdana"/>
          <w:sz w:val="20"/>
          <w:szCs w:val="20"/>
        </w:rPr>
      </w:pPr>
      <w:r w:rsidRPr="002E7627">
        <w:rPr>
          <w:rFonts w:ascii="Verdana" w:hAnsi="Verdana"/>
          <w:b/>
          <w:bCs/>
          <w:snapToGrid w:val="0"/>
          <w:sz w:val="20"/>
          <w:szCs w:val="20"/>
        </w:rPr>
        <w:lastRenderedPageBreak/>
        <w:t>Д</w:t>
      </w:r>
      <w:r w:rsidRPr="002E7627">
        <w:rPr>
          <w:rFonts w:ascii="Verdana" w:hAnsi="Verdana"/>
          <w:b/>
          <w:bCs/>
          <w:sz w:val="20"/>
          <w:szCs w:val="20"/>
        </w:rPr>
        <w:t>ОСТЪП ДО ОБЕКТА И СЪОРЪЖЕНИЯТА</w:t>
      </w:r>
    </w:p>
    <w:p w14:paraId="272324D1"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w:t>
      </w:r>
      <w:hyperlink w:anchor="обект" w:history="1">
        <w:r w:rsidRPr="002E7627">
          <w:rPr>
            <w:rFonts w:ascii="Verdana" w:hAnsi="Verdana"/>
            <w:sz w:val="20"/>
            <w:szCs w:val="20"/>
          </w:rPr>
          <w:t>Обекта</w:t>
        </w:r>
      </w:hyperlink>
      <w:r w:rsidRPr="002E7627">
        <w:rPr>
          <w:rFonts w:ascii="Verdana" w:hAnsi="Verdana"/>
          <w:sz w:val="20"/>
          <w:szCs w:val="20"/>
        </w:rPr>
        <w:t xml:space="preserve"> на оторизирани представители на Доставчика. Достъпът се предоставя след предварително предизвестие от страна на Доставчика. </w:t>
      </w:r>
    </w:p>
    <w:p w14:paraId="0A481C41"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 xml:space="preserve">Доставчикът предприема необходимите действия неговите служители да не навлизат в други части на </w:t>
      </w:r>
      <w:hyperlink w:anchor="обект" w:history="1">
        <w:r w:rsidRPr="002E7627">
          <w:rPr>
            <w:rFonts w:ascii="Verdana" w:hAnsi="Verdana"/>
            <w:sz w:val="20"/>
            <w:szCs w:val="20"/>
          </w:rPr>
          <w:t>Обекта</w:t>
        </w:r>
      </w:hyperlink>
      <w:r w:rsidRPr="002E7627">
        <w:rPr>
          <w:rFonts w:ascii="Verdana" w:hAnsi="Verdana"/>
          <w:sz w:val="20"/>
          <w:szCs w:val="20"/>
        </w:rPr>
        <w:t xml:space="preserve"> и да ползват само посочените от Възложителя пътища, маршрути и сгради.</w:t>
      </w:r>
    </w:p>
    <w:p w14:paraId="0B70912E"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sz w:val="20"/>
          <w:szCs w:val="20"/>
        </w:rPr>
        <w:t>ЗАСТРАХОВАНЕ И ОТГОВОРНОСТ</w:t>
      </w:r>
    </w:p>
    <w:p w14:paraId="787E4196" w14:textId="77777777" w:rsidR="00AD36CF" w:rsidRPr="002E7627" w:rsidRDefault="00AD36CF" w:rsidP="00AD36CF">
      <w:pPr>
        <w:numPr>
          <w:ilvl w:val="1"/>
          <w:numId w:val="2"/>
        </w:numPr>
        <w:tabs>
          <w:tab w:val="num" w:pos="720"/>
        </w:tabs>
        <w:ind w:left="0" w:firstLine="0"/>
        <w:jc w:val="both"/>
        <w:outlineLvl w:val="0"/>
        <w:rPr>
          <w:rFonts w:ascii="Verdana" w:hAnsi="Verdana"/>
          <w:sz w:val="20"/>
          <w:szCs w:val="20"/>
        </w:rPr>
      </w:pPr>
      <w:r w:rsidRPr="002E7627">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1EA71A52" w14:textId="77777777" w:rsidR="00AD36CF" w:rsidRPr="002E7627" w:rsidRDefault="00AD36CF" w:rsidP="00AD36CF">
      <w:pPr>
        <w:numPr>
          <w:ilvl w:val="2"/>
          <w:numId w:val="2"/>
        </w:numPr>
        <w:tabs>
          <w:tab w:val="num" w:pos="1620"/>
        </w:tabs>
        <w:ind w:left="0" w:firstLine="0"/>
        <w:jc w:val="both"/>
        <w:outlineLvl w:val="0"/>
        <w:rPr>
          <w:rFonts w:ascii="Verdana" w:hAnsi="Verdana"/>
          <w:sz w:val="20"/>
          <w:szCs w:val="20"/>
        </w:rPr>
      </w:pPr>
      <w:r w:rsidRPr="002E7627">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BA974F6" w14:textId="77777777" w:rsidR="00AD36CF" w:rsidRPr="002E7627" w:rsidRDefault="00AD36CF" w:rsidP="00AD36CF">
      <w:pPr>
        <w:numPr>
          <w:ilvl w:val="2"/>
          <w:numId w:val="2"/>
        </w:numPr>
        <w:tabs>
          <w:tab w:val="num" w:pos="1620"/>
        </w:tabs>
        <w:ind w:left="0" w:firstLine="0"/>
        <w:jc w:val="both"/>
        <w:outlineLvl w:val="0"/>
        <w:rPr>
          <w:rFonts w:ascii="Verdana" w:hAnsi="Verdana"/>
          <w:sz w:val="20"/>
          <w:szCs w:val="20"/>
        </w:rPr>
      </w:pPr>
      <w:r w:rsidRPr="002E7627">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8CB8B" w14:textId="77777777" w:rsidR="00AD36CF" w:rsidRPr="002E7627" w:rsidRDefault="00AD36CF" w:rsidP="00AD36CF">
      <w:pPr>
        <w:jc w:val="both"/>
        <w:rPr>
          <w:rFonts w:ascii="Verdana" w:hAnsi="Verdana"/>
          <w:sz w:val="20"/>
          <w:szCs w:val="20"/>
        </w:rPr>
      </w:pPr>
      <w:r w:rsidRPr="002E7627">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A58CF5" w14:textId="77777777" w:rsidR="00AD36CF" w:rsidRPr="002E7627"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2E7627">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2E7627" w:rsidDel="00883816">
        <w:rPr>
          <w:rFonts w:ascii="Verdana" w:hAnsi="Verdana"/>
          <w:sz w:val="20"/>
          <w:szCs w:val="20"/>
        </w:rPr>
        <w:t xml:space="preserve"> </w:t>
      </w:r>
    </w:p>
    <w:p w14:paraId="4F1D576A" w14:textId="77777777" w:rsidR="00AD36CF" w:rsidRPr="002E7627"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2E7627">
        <w:rPr>
          <w:rFonts w:ascii="Verdana" w:hAnsi="Verdana"/>
          <w:sz w:val="20"/>
          <w:szCs w:val="20"/>
        </w:rPr>
        <w:t>Застрахователните полици се представят на Възложителя при поискване.</w:t>
      </w:r>
    </w:p>
    <w:p w14:paraId="33AF5121"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ПРЕОТСТЪПВАНЕ И ПРЕХВЪРЛЯНЕ НА ЗАДЪЛЖЕНИЯ</w:t>
      </w:r>
      <w:r w:rsidRPr="002E7627">
        <w:rPr>
          <w:rFonts w:ascii="Verdana" w:hAnsi="Verdana"/>
          <w:b/>
          <w:sz w:val="20"/>
          <w:szCs w:val="20"/>
        </w:rPr>
        <w:t xml:space="preserve"> </w:t>
      </w:r>
    </w:p>
    <w:p w14:paraId="67C82DBC" w14:textId="77777777" w:rsidR="00AD36CF" w:rsidRPr="002E7627" w:rsidRDefault="00AD36CF" w:rsidP="00AD36CF">
      <w:pPr>
        <w:numPr>
          <w:ilvl w:val="1"/>
          <w:numId w:val="2"/>
        </w:numPr>
        <w:tabs>
          <w:tab w:val="left" w:pos="720"/>
          <w:tab w:val="num" w:pos="900"/>
        </w:tabs>
        <w:ind w:left="0" w:firstLine="0"/>
        <w:jc w:val="both"/>
        <w:outlineLvl w:val="0"/>
        <w:rPr>
          <w:rFonts w:ascii="Verdana" w:hAnsi="Verdana"/>
          <w:sz w:val="20"/>
          <w:szCs w:val="20"/>
        </w:rPr>
      </w:pPr>
      <w:r w:rsidRPr="002E7627">
        <w:rPr>
          <w:rFonts w:ascii="Verdana" w:hAnsi="Verdana"/>
          <w:sz w:val="20"/>
          <w:szCs w:val="20"/>
        </w:rPr>
        <w:t>Договорът не може да бъде прехвърлен или преотстъпен като цяло на трето лице.</w:t>
      </w:r>
    </w:p>
    <w:p w14:paraId="058F81D5"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РАЗДЕЛНОСТ</w:t>
      </w:r>
      <w:r w:rsidRPr="002E7627">
        <w:rPr>
          <w:rFonts w:ascii="Verdana" w:hAnsi="Verdana"/>
          <w:b/>
          <w:sz w:val="20"/>
          <w:szCs w:val="20"/>
        </w:rPr>
        <w:t xml:space="preserve"> </w:t>
      </w:r>
    </w:p>
    <w:p w14:paraId="6D747782" w14:textId="77777777" w:rsidR="00AD36CF" w:rsidRPr="002E7627" w:rsidRDefault="00AD36CF" w:rsidP="00AD36CF">
      <w:pPr>
        <w:tabs>
          <w:tab w:val="left" w:pos="0"/>
        </w:tabs>
        <w:jc w:val="both"/>
        <w:rPr>
          <w:rFonts w:ascii="Verdana" w:hAnsi="Verdana"/>
          <w:sz w:val="20"/>
          <w:szCs w:val="20"/>
        </w:rPr>
      </w:pPr>
      <w:r w:rsidRPr="002E7627">
        <w:rPr>
          <w:rFonts w:ascii="Verdana" w:hAnsi="Verdana"/>
          <w:sz w:val="20"/>
          <w:szCs w:val="20"/>
        </w:rPr>
        <w:t xml:space="preserve">В случай, че някоя разпоредба или последваща промяна в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281999BC"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ПРЕКРАТЯВАНЕ</w:t>
      </w:r>
    </w:p>
    <w:p w14:paraId="792B7D29"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6D931F" w14:textId="77777777" w:rsidR="00AD36CF" w:rsidRPr="002E7627" w:rsidRDefault="00AD36CF" w:rsidP="00AD36CF">
      <w:pPr>
        <w:numPr>
          <w:ilvl w:val="2"/>
          <w:numId w:val="2"/>
        </w:numPr>
        <w:tabs>
          <w:tab w:val="left" w:pos="1620"/>
        </w:tabs>
        <w:ind w:left="0" w:firstLine="0"/>
        <w:jc w:val="both"/>
        <w:outlineLvl w:val="0"/>
        <w:rPr>
          <w:rFonts w:ascii="Verdana" w:hAnsi="Verdana"/>
          <w:sz w:val="20"/>
          <w:szCs w:val="20"/>
        </w:rPr>
      </w:pPr>
      <w:r w:rsidRPr="002E7627">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AB1BE3D" w14:textId="77777777" w:rsidR="00AD36CF" w:rsidRPr="002E7627" w:rsidRDefault="00AD36CF" w:rsidP="00AD36CF">
      <w:pPr>
        <w:numPr>
          <w:ilvl w:val="2"/>
          <w:numId w:val="2"/>
        </w:numPr>
        <w:tabs>
          <w:tab w:val="left" w:pos="1620"/>
        </w:tabs>
        <w:ind w:left="0" w:firstLine="0"/>
        <w:jc w:val="both"/>
        <w:outlineLvl w:val="0"/>
        <w:rPr>
          <w:rFonts w:ascii="Verdana" w:hAnsi="Verdana"/>
          <w:sz w:val="20"/>
          <w:szCs w:val="20"/>
        </w:rPr>
      </w:pPr>
      <w:r w:rsidRPr="002E7627">
        <w:rPr>
          <w:rFonts w:ascii="Verdana" w:hAnsi="Verdana"/>
          <w:sz w:val="20"/>
          <w:szCs w:val="20"/>
        </w:rPr>
        <w:t>ако за Доставчика е открито производство по несъстоятелност.</w:t>
      </w:r>
    </w:p>
    <w:p w14:paraId="1FDC09EC"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55B74"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425E3C"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260F9F"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Страните могат да прекратят договора по всяко време по взаимно съгласие.</w:t>
      </w:r>
    </w:p>
    <w:p w14:paraId="343208D9"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8A4E9C"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2E7627">
          <w:rPr>
            <w:rFonts w:ascii="Verdana" w:hAnsi="Verdana"/>
            <w:sz w:val="20"/>
            <w:szCs w:val="20"/>
          </w:rPr>
          <w:t>Доставчика</w:t>
        </w:r>
      </w:hyperlink>
      <w:r w:rsidRPr="002E7627">
        <w:rPr>
          <w:rFonts w:ascii="Verdana" w:hAnsi="Verdana"/>
          <w:sz w:val="20"/>
          <w:szCs w:val="20"/>
        </w:rPr>
        <w:t xml:space="preserve"> разходи за това се поемат от Възложителя, след неговото предварително одобрение.</w:t>
      </w:r>
    </w:p>
    <w:p w14:paraId="1AF6B873" w14:textId="77777777" w:rsidR="00AD36CF" w:rsidRPr="002E7627" w:rsidRDefault="00AD36CF" w:rsidP="00AD36CF">
      <w:pPr>
        <w:keepNext/>
        <w:widowControl w:val="0"/>
        <w:numPr>
          <w:ilvl w:val="0"/>
          <w:numId w:val="2"/>
        </w:numPr>
        <w:ind w:left="0" w:firstLine="0"/>
        <w:jc w:val="both"/>
        <w:outlineLvl w:val="0"/>
        <w:rPr>
          <w:rFonts w:ascii="Verdana" w:hAnsi="Verdana"/>
          <w:b/>
          <w:sz w:val="20"/>
          <w:szCs w:val="20"/>
        </w:rPr>
      </w:pPr>
      <w:r w:rsidRPr="002E7627">
        <w:rPr>
          <w:rFonts w:ascii="Verdana" w:hAnsi="Verdana"/>
          <w:b/>
          <w:bCs/>
          <w:sz w:val="20"/>
          <w:szCs w:val="20"/>
        </w:rPr>
        <w:t>ПРИЛОЖИМО ПРАВО</w:t>
      </w:r>
      <w:r w:rsidRPr="002E7627">
        <w:rPr>
          <w:rFonts w:ascii="Verdana" w:hAnsi="Verdana"/>
          <w:b/>
          <w:sz w:val="20"/>
          <w:szCs w:val="20"/>
        </w:rPr>
        <w:t xml:space="preserve"> </w:t>
      </w:r>
    </w:p>
    <w:p w14:paraId="060EDE56" w14:textId="77777777" w:rsidR="00AD36CF" w:rsidRPr="002E7627" w:rsidRDefault="00AD36CF" w:rsidP="00AD36CF">
      <w:pPr>
        <w:jc w:val="both"/>
        <w:outlineLvl w:val="0"/>
        <w:rPr>
          <w:rFonts w:ascii="Verdana" w:hAnsi="Verdana"/>
          <w:sz w:val="20"/>
          <w:szCs w:val="20"/>
        </w:rPr>
      </w:pPr>
      <w:r w:rsidRPr="002E7627">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03743275" w14:textId="77777777" w:rsidR="00AD36CF" w:rsidRPr="002E7627" w:rsidRDefault="00AD36CF" w:rsidP="00AD36CF">
      <w:pPr>
        <w:keepNext/>
        <w:widowControl w:val="0"/>
        <w:numPr>
          <w:ilvl w:val="0"/>
          <w:numId w:val="2"/>
        </w:numPr>
        <w:ind w:left="0" w:firstLine="0"/>
        <w:jc w:val="both"/>
        <w:outlineLvl w:val="0"/>
        <w:rPr>
          <w:rFonts w:ascii="Verdana" w:hAnsi="Verdana"/>
          <w:b/>
          <w:bCs/>
          <w:sz w:val="20"/>
          <w:szCs w:val="20"/>
        </w:rPr>
      </w:pPr>
      <w:r w:rsidRPr="002E7627">
        <w:rPr>
          <w:rFonts w:ascii="Verdana" w:hAnsi="Verdana"/>
          <w:b/>
          <w:bCs/>
          <w:sz w:val="20"/>
          <w:szCs w:val="20"/>
        </w:rPr>
        <w:lastRenderedPageBreak/>
        <w:t xml:space="preserve">ФОРС МАЖОР </w:t>
      </w:r>
    </w:p>
    <w:p w14:paraId="1BC0623C" w14:textId="77777777" w:rsidR="00AD36CF" w:rsidRPr="002E7627" w:rsidRDefault="00AD36CF" w:rsidP="00AD36CF">
      <w:pPr>
        <w:numPr>
          <w:ilvl w:val="1"/>
          <w:numId w:val="2"/>
        </w:numPr>
        <w:tabs>
          <w:tab w:val="left" w:pos="720"/>
        </w:tabs>
        <w:ind w:left="0" w:firstLine="0"/>
        <w:jc w:val="both"/>
        <w:outlineLvl w:val="0"/>
        <w:rPr>
          <w:rFonts w:ascii="Verdana" w:hAnsi="Verdana"/>
          <w:sz w:val="20"/>
          <w:szCs w:val="20"/>
        </w:rPr>
      </w:pPr>
      <w:r w:rsidRPr="002E7627">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2E7627">
          <w:rPr>
            <w:rFonts w:ascii="Verdana" w:hAnsi="Verdana"/>
            <w:sz w:val="20"/>
            <w:szCs w:val="20"/>
          </w:rPr>
          <w:t>договора</w:t>
        </w:r>
      </w:hyperlink>
      <w:r w:rsidRPr="002E7627">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2E7627">
          <w:rPr>
            <w:rFonts w:ascii="Verdana" w:hAnsi="Verdana"/>
            <w:sz w:val="20"/>
            <w:szCs w:val="20"/>
          </w:rPr>
          <w:t>договора</w:t>
        </w:r>
      </w:hyperlink>
      <w:r w:rsidRPr="002E7627">
        <w:rPr>
          <w:rFonts w:ascii="Verdana" w:hAnsi="Verdana"/>
          <w:sz w:val="20"/>
          <w:szCs w:val="20"/>
        </w:rPr>
        <w:t>.</w:t>
      </w:r>
    </w:p>
    <w:p w14:paraId="3E856652" w14:textId="77777777" w:rsidR="00AD36CF" w:rsidRPr="002E7627" w:rsidRDefault="00AD36CF" w:rsidP="00AD36CF">
      <w:pPr>
        <w:jc w:val="both"/>
        <w:rPr>
          <w:rFonts w:ascii="Verdana" w:hAnsi="Verdana"/>
          <w:sz w:val="20"/>
          <w:szCs w:val="20"/>
        </w:rPr>
      </w:pPr>
      <w:r w:rsidRPr="002E7627">
        <w:rPr>
          <w:rFonts w:ascii="Verdana" w:hAnsi="Verdana"/>
          <w:sz w:val="20"/>
          <w:szCs w:val="20"/>
        </w:rPr>
        <w:t>Страните трябва да направят това уведомление до 3 (три) дни от настъпването на обстоятелствата.</w:t>
      </w:r>
    </w:p>
    <w:p w14:paraId="1EB33F6B" w14:textId="77777777" w:rsidR="00AD36CF" w:rsidRPr="002E7627" w:rsidRDefault="00AD36CF" w:rsidP="005D15DE">
      <w:pPr>
        <w:jc w:val="both"/>
        <w:rPr>
          <w:rFonts w:ascii="Verdana" w:hAnsi="Verdana"/>
          <w:sz w:val="20"/>
          <w:szCs w:val="20"/>
        </w:rPr>
      </w:pPr>
      <w:r w:rsidRPr="002E7627">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5D94A75D" w14:textId="77777777" w:rsidR="00AD36CF" w:rsidRPr="002E7627" w:rsidRDefault="00AD36CF" w:rsidP="005D15DE">
      <w:pPr>
        <w:pStyle w:val="Heading1"/>
        <w:widowControl w:val="0"/>
        <w:shd w:val="clear" w:color="auto" w:fill="FFFFFF"/>
        <w:tabs>
          <w:tab w:val="left" w:pos="567"/>
        </w:tabs>
        <w:autoSpaceDE w:val="0"/>
        <w:autoSpaceDN w:val="0"/>
        <w:adjustRightInd w:val="0"/>
        <w:spacing w:before="0"/>
        <w:jc w:val="both"/>
        <w:rPr>
          <w:rFonts w:ascii="Verdana" w:hAnsi="Verdana"/>
          <w:b/>
          <w:bCs/>
          <w:color w:val="auto"/>
          <w:sz w:val="20"/>
          <w:szCs w:val="20"/>
        </w:rPr>
      </w:pPr>
      <w:r w:rsidRPr="002E7627">
        <w:rPr>
          <w:rFonts w:ascii="Verdana" w:hAnsi="Verdana"/>
          <w:b/>
          <w:bCs/>
          <w:color w:val="auto"/>
          <w:sz w:val="20"/>
          <w:szCs w:val="20"/>
        </w:rPr>
        <w:t>За целите на този договор адресите за кореспонденция и отговорните служители на Страните са:</w:t>
      </w:r>
    </w:p>
    <w:p w14:paraId="2AE57D2B" w14:textId="755ACDFC" w:rsidR="000C5987" w:rsidRPr="002E7627" w:rsidRDefault="00AD36CF" w:rsidP="000C5987">
      <w:pPr>
        <w:pStyle w:val="BodyText"/>
        <w:spacing w:before="120" w:after="120"/>
        <w:ind w:firstLine="426"/>
        <w:rPr>
          <w:rFonts w:ascii="Verdana" w:hAnsi="Verdana" w:cs="Tahoma"/>
          <w:lang w:val="bg-BG"/>
        </w:rPr>
      </w:pPr>
      <w:r w:rsidRPr="00977A2E">
        <w:rPr>
          <w:rFonts w:ascii="Verdana" w:hAnsi="Verdana"/>
          <w:b/>
          <w:bCs/>
          <w:lang w:val="ru-RU"/>
        </w:rPr>
        <w:t>На ВЪЗЛОЖИТЕЛЯ</w:t>
      </w:r>
      <w:r w:rsidRPr="00977A2E">
        <w:rPr>
          <w:rFonts w:ascii="Verdana" w:hAnsi="Verdana"/>
          <w:bCs/>
          <w:lang w:val="ru-RU"/>
        </w:rPr>
        <w:t xml:space="preserve">: </w:t>
      </w:r>
      <w:r w:rsidR="002B5C6C">
        <w:rPr>
          <w:rFonts w:ascii="Verdana" w:hAnsi="Verdana"/>
          <w:bCs/>
          <w:lang w:val="ru-RU"/>
        </w:rPr>
        <w:t xml:space="preserve">Обособена позиция 1 - </w:t>
      </w:r>
      <w:r w:rsidR="002B5C6C" w:rsidRPr="002B5C6C">
        <w:rPr>
          <w:rFonts w:ascii="Verdana" w:hAnsi="Verdana"/>
          <w:bCs/>
          <w:lang w:val="bg-BG"/>
        </w:rPr>
        <w:t>гр. София 1756, кв. Бункера, ул.</w:t>
      </w:r>
      <w:r w:rsidR="002B5C6C">
        <w:rPr>
          <w:rFonts w:ascii="Verdana" w:hAnsi="Verdana"/>
          <w:bCs/>
          <w:lang w:val="bg-BG"/>
        </w:rPr>
        <w:t xml:space="preserve"> </w:t>
      </w:r>
      <w:r w:rsidR="002B5C6C" w:rsidRPr="002B5C6C">
        <w:rPr>
          <w:rFonts w:ascii="Verdana" w:hAnsi="Verdana"/>
          <w:bCs/>
          <w:lang w:val="bg-BG"/>
        </w:rPr>
        <w:t>“Хотнишки водопад“ №2, ПСПВ Бистрица</w:t>
      </w:r>
      <w:r w:rsidR="002B5C6C" w:rsidRPr="002B5C6C">
        <w:rPr>
          <w:rFonts w:ascii="Verdana" w:hAnsi="Verdana"/>
          <w:bCs/>
          <w:lang w:val="ru-RU"/>
        </w:rPr>
        <w:t xml:space="preserve"> </w:t>
      </w:r>
      <w:r w:rsidR="002B5C6C" w:rsidRPr="00977A2E">
        <w:rPr>
          <w:rFonts w:ascii="Verdana" w:hAnsi="Verdana"/>
          <w:lang w:val="ru-RU"/>
        </w:rPr>
        <w:t xml:space="preserve">Контролиращ служител: </w:t>
      </w:r>
      <w:r w:rsidR="002B5C6C">
        <w:rPr>
          <w:rFonts w:ascii="Verdana" w:hAnsi="Verdana"/>
          <w:lang w:val="ru-RU"/>
        </w:rPr>
        <w:t xml:space="preserve">Георги Райчев </w:t>
      </w:r>
      <w:r w:rsidR="002B5C6C" w:rsidRPr="002E7627">
        <w:rPr>
          <w:rFonts w:ascii="Verdana" w:hAnsi="Verdana" w:cs="Tahoma"/>
          <w:lang w:val="bg-BG"/>
        </w:rPr>
        <w:t>- тел. 088</w:t>
      </w:r>
      <w:r w:rsidR="002B5C6C">
        <w:rPr>
          <w:rFonts w:ascii="Verdana" w:hAnsi="Verdana" w:cs="Tahoma"/>
          <w:lang w:val="bg-BG"/>
        </w:rPr>
        <w:t xml:space="preserve">7 765161, Обособени позиции 2 и 3 - </w:t>
      </w:r>
      <w:r w:rsidRPr="00977A2E">
        <w:rPr>
          <w:rFonts w:ascii="Verdana" w:hAnsi="Verdana"/>
          <w:lang w:val="ru-RU"/>
        </w:rPr>
        <w:t xml:space="preserve">град София, </w:t>
      </w:r>
      <w:r w:rsidR="00773FAD">
        <w:rPr>
          <w:rFonts w:ascii="Verdana" w:hAnsi="Verdana"/>
          <w:lang w:val="ru-RU"/>
        </w:rPr>
        <w:t>кв. Бенковски, СПСОВ Кубратово</w:t>
      </w:r>
      <w:r w:rsidRPr="00977A2E">
        <w:rPr>
          <w:rFonts w:ascii="Verdana" w:hAnsi="Verdana"/>
          <w:lang w:val="ru-RU"/>
        </w:rPr>
        <w:t xml:space="preserve">; Контролиращ служител: </w:t>
      </w:r>
      <w:r w:rsidR="00FD77FB">
        <w:rPr>
          <w:rFonts w:ascii="Verdana" w:hAnsi="Verdana"/>
          <w:lang w:val="ru-RU"/>
        </w:rPr>
        <w:t>Васил Николов</w:t>
      </w:r>
      <w:r w:rsidR="0035671D">
        <w:rPr>
          <w:rFonts w:ascii="Verdana" w:hAnsi="Verdana"/>
          <w:lang w:val="ru-RU"/>
        </w:rPr>
        <w:t xml:space="preserve"> </w:t>
      </w:r>
      <w:r w:rsidR="000C5987" w:rsidRPr="002E7627">
        <w:rPr>
          <w:rFonts w:ascii="Verdana" w:hAnsi="Verdana" w:cs="Tahoma"/>
          <w:lang w:val="bg-BG"/>
        </w:rPr>
        <w:t>- тел. 088</w:t>
      </w:r>
      <w:r w:rsidR="00773FAD">
        <w:rPr>
          <w:rFonts w:ascii="Verdana" w:hAnsi="Verdana" w:cs="Tahoma"/>
          <w:lang w:val="bg-BG"/>
        </w:rPr>
        <w:t xml:space="preserve">9 </w:t>
      </w:r>
      <w:r w:rsidR="00FD77FB">
        <w:rPr>
          <w:rFonts w:ascii="Verdana" w:hAnsi="Verdana" w:cs="Tahoma"/>
          <w:lang w:val="bg-BG"/>
        </w:rPr>
        <w:t>406638</w:t>
      </w:r>
      <w:r w:rsidR="000C5987" w:rsidRPr="002E7627">
        <w:rPr>
          <w:rFonts w:ascii="Verdana" w:hAnsi="Verdana" w:cs="Tahoma"/>
          <w:lang w:val="bg-BG"/>
        </w:rPr>
        <w:t>.</w:t>
      </w:r>
    </w:p>
    <w:p w14:paraId="40FFA10E" w14:textId="77777777" w:rsidR="00AD36CF" w:rsidRDefault="00AD36CF" w:rsidP="00AD36CF">
      <w:pPr>
        <w:jc w:val="both"/>
        <w:rPr>
          <w:rStyle w:val="a0"/>
          <w:rFonts w:ascii="Verdana" w:hAnsi="Verdana"/>
          <w:sz w:val="20"/>
          <w:szCs w:val="20"/>
        </w:rPr>
      </w:pPr>
      <w:r w:rsidRPr="008C6DBF">
        <w:rPr>
          <w:rFonts w:ascii="Verdana" w:hAnsi="Verdana"/>
          <w:b/>
          <w:bCs/>
          <w:sz w:val="20"/>
          <w:szCs w:val="20"/>
        </w:rPr>
        <w:t>На ДОСТАВЧИКА</w:t>
      </w:r>
      <w:r w:rsidRPr="008C6DBF">
        <w:rPr>
          <w:rFonts w:ascii="Verdana" w:hAnsi="Verdana"/>
          <w:bCs/>
          <w:sz w:val="20"/>
          <w:szCs w:val="20"/>
        </w:rPr>
        <w:t xml:space="preserve">: </w:t>
      </w:r>
      <w:r w:rsidRPr="008C6DBF">
        <w:rPr>
          <w:rStyle w:val="a0"/>
          <w:rFonts w:ascii="Verdana" w:hAnsi="Verdana"/>
          <w:sz w:val="20"/>
          <w:szCs w:val="20"/>
        </w:rPr>
        <w:t>……………………………………., Контролиращ служител:</w:t>
      </w:r>
      <w:r w:rsidRPr="002E7627">
        <w:rPr>
          <w:rStyle w:val="a0"/>
          <w:rFonts w:ascii="Verdana" w:hAnsi="Verdana"/>
          <w:sz w:val="20"/>
          <w:szCs w:val="20"/>
        </w:rPr>
        <w:t xml:space="preserve"> ……………………………………..</w:t>
      </w:r>
    </w:p>
    <w:p w14:paraId="05A32C82" w14:textId="77777777" w:rsidR="004366CE" w:rsidRDefault="004366CE" w:rsidP="00AD36CF">
      <w:pPr>
        <w:jc w:val="both"/>
        <w:rPr>
          <w:rStyle w:val="a0"/>
          <w:rFonts w:ascii="Verdana" w:hAnsi="Verdana"/>
          <w:sz w:val="20"/>
          <w:szCs w:val="20"/>
        </w:rPr>
      </w:pPr>
    </w:p>
    <w:p w14:paraId="5FEF198B" w14:textId="77777777" w:rsidR="004366CE" w:rsidRPr="002E7627" w:rsidRDefault="004366CE" w:rsidP="00AD36CF">
      <w:pPr>
        <w:jc w:val="both"/>
        <w:rPr>
          <w:rStyle w:val="a0"/>
          <w:rFonts w:ascii="Verdana" w:hAnsi="Verdana"/>
          <w:sz w:val="20"/>
          <w:szCs w:val="20"/>
        </w:rPr>
      </w:pPr>
    </w:p>
    <w:p w14:paraId="29D26609" w14:textId="77777777" w:rsidR="00AD36CF" w:rsidRDefault="00AD36CF" w:rsidP="00AD36CF">
      <w:pPr>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AD36CF" w:rsidRPr="002E7627" w14:paraId="4F06439E" w14:textId="77777777" w:rsidTr="00C231FB">
        <w:trPr>
          <w:jc w:val="right"/>
        </w:trPr>
        <w:tc>
          <w:tcPr>
            <w:tcW w:w="4261" w:type="dxa"/>
          </w:tcPr>
          <w:p w14:paraId="07A139D8" w14:textId="77777777" w:rsidR="00AD36CF" w:rsidRPr="002E7627" w:rsidRDefault="00AD36CF" w:rsidP="00C231FB">
            <w:pPr>
              <w:suppressAutoHyphens/>
              <w:jc w:val="both"/>
              <w:rPr>
                <w:rFonts w:ascii="Verdana" w:hAnsi="Verdana"/>
                <w:sz w:val="20"/>
                <w:szCs w:val="20"/>
              </w:rPr>
            </w:pPr>
            <w:r w:rsidRPr="002E7627">
              <w:rPr>
                <w:rFonts w:ascii="Verdana" w:hAnsi="Verdana"/>
                <w:sz w:val="20"/>
                <w:szCs w:val="20"/>
              </w:rPr>
              <w:t>/……………………………./</w:t>
            </w:r>
          </w:p>
          <w:p w14:paraId="4F34CD63" w14:textId="77777777" w:rsidR="00AD36CF" w:rsidRPr="002E7627" w:rsidRDefault="00AD36CF" w:rsidP="00C231FB">
            <w:pPr>
              <w:jc w:val="both"/>
              <w:rPr>
                <w:rFonts w:ascii="Verdana" w:hAnsi="Verdana"/>
                <w:sz w:val="20"/>
                <w:szCs w:val="20"/>
              </w:rPr>
            </w:pPr>
            <w:r w:rsidRPr="002E7627">
              <w:rPr>
                <w:rFonts w:ascii="Verdana" w:hAnsi="Verdana"/>
                <w:sz w:val="20"/>
                <w:szCs w:val="20"/>
              </w:rPr>
              <w:t>Арно Валто Де Мулиак</w:t>
            </w:r>
          </w:p>
          <w:p w14:paraId="37B83877" w14:textId="77777777" w:rsidR="00AD36CF" w:rsidRPr="002E7627" w:rsidRDefault="00BB4281" w:rsidP="00C231FB">
            <w:pPr>
              <w:jc w:val="both"/>
              <w:rPr>
                <w:rFonts w:ascii="Verdana" w:hAnsi="Verdana"/>
                <w:sz w:val="20"/>
                <w:szCs w:val="20"/>
              </w:rPr>
            </w:pPr>
            <w:r>
              <w:rPr>
                <w:rFonts w:ascii="Verdana" w:hAnsi="Verdana"/>
                <w:sz w:val="20"/>
                <w:szCs w:val="20"/>
              </w:rPr>
              <w:t>Изпълнителен директор</w:t>
            </w:r>
          </w:p>
          <w:p w14:paraId="315AFD7B" w14:textId="77777777" w:rsidR="00AD36CF" w:rsidRPr="002E7627" w:rsidRDefault="00AD36CF" w:rsidP="00C231FB">
            <w:pPr>
              <w:jc w:val="both"/>
              <w:rPr>
                <w:rFonts w:ascii="Verdana" w:hAnsi="Verdana"/>
                <w:sz w:val="20"/>
                <w:szCs w:val="20"/>
              </w:rPr>
            </w:pPr>
            <w:r w:rsidRPr="002E7627">
              <w:rPr>
                <w:rFonts w:ascii="Verdana" w:hAnsi="Verdana"/>
                <w:sz w:val="20"/>
                <w:szCs w:val="20"/>
              </w:rPr>
              <w:t>“Софийска вода” АД</w:t>
            </w:r>
          </w:p>
          <w:p w14:paraId="0ABB1FC5" w14:textId="77777777" w:rsidR="00AD36CF" w:rsidRPr="002E7627" w:rsidRDefault="00AD36CF" w:rsidP="00C231FB">
            <w:pPr>
              <w:pStyle w:val="Heading7"/>
              <w:jc w:val="both"/>
              <w:rPr>
                <w:rFonts w:ascii="Verdana" w:hAnsi="Verdana"/>
                <w:color w:val="auto"/>
                <w:sz w:val="20"/>
                <w:lang w:val="bg-BG"/>
              </w:rPr>
            </w:pPr>
            <w:r w:rsidRPr="002E7627">
              <w:rPr>
                <w:rFonts w:ascii="Verdana" w:hAnsi="Verdana"/>
                <w:color w:val="auto"/>
                <w:sz w:val="20"/>
                <w:lang w:val="bg-BG"/>
              </w:rPr>
              <w:t>Възложител</w:t>
            </w:r>
          </w:p>
        </w:tc>
        <w:tc>
          <w:tcPr>
            <w:tcW w:w="4261" w:type="dxa"/>
          </w:tcPr>
          <w:p w14:paraId="47BE7200" w14:textId="77777777" w:rsidR="00AD36CF" w:rsidRPr="002E7627" w:rsidRDefault="00AD36CF" w:rsidP="00C231FB">
            <w:pPr>
              <w:suppressAutoHyphens/>
              <w:jc w:val="both"/>
              <w:rPr>
                <w:rFonts w:ascii="Verdana" w:hAnsi="Verdana"/>
                <w:sz w:val="20"/>
                <w:szCs w:val="20"/>
              </w:rPr>
            </w:pPr>
            <w:r w:rsidRPr="002E7627">
              <w:rPr>
                <w:rFonts w:ascii="Verdana" w:hAnsi="Verdana"/>
                <w:sz w:val="20"/>
                <w:szCs w:val="20"/>
              </w:rPr>
              <w:t>/………………………………./</w:t>
            </w:r>
          </w:p>
          <w:p w14:paraId="702854FF" w14:textId="77777777" w:rsidR="00AD36CF" w:rsidRPr="002E7627" w:rsidRDefault="00AD36CF" w:rsidP="00C231FB">
            <w:pPr>
              <w:jc w:val="both"/>
              <w:rPr>
                <w:rFonts w:ascii="Verdana" w:hAnsi="Verdana"/>
                <w:sz w:val="20"/>
                <w:szCs w:val="20"/>
              </w:rPr>
            </w:pPr>
            <w:r w:rsidRPr="002E7627">
              <w:rPr>
                <w:rFonts w:ascii="Verdana" w:hAnsi="Verdana"/>
                <w:sz w:val="20"/>
                <w:szCs w:val="20"/>
              </w:rPr>
              <w:t>……………………………….</w:t>
            </w:r>
          </w:p>
          <w:p w14:paraId="5651A329" w14:textId="77777777" w:rsidR="00AD36CF" w:rsidRPr="002E7627" w:rsidRDefault="00AD36CF" w:rsidP="00C231FB">
            <w:pPr>
              <w:jc w:val="both"/>
              <w:rPr>
                <w:rFonts w:ascii="Verdana" w:hAnsi="Verdana"/>
                <w:sz w:val="20"/>
                <w:szCs w:val="20"/>
              </w:rPr>
            </w:pPr>
            <w:r w:rsidRPr="002E7627">
              <w:rPr>
                <w:rFonts w:ascii="Verdana" w:hAnsi="Verdana"/>
                <w:sz w:val="20"/>
                <w:szCs w:val="20"/>
              </w:rPr>
              <w:t>……………………………...</w:t>
            </w:r>
          </w:p>
          <w:p w14:paraId="14ED44B9" w14:textId="77777777" w:rsidR="00AD36CF" w:rsidRPr="002E7627" w:rsidRDefault="00AD36CF" w:rsidP="00C231FB">
            <w:pPr>
              <w:jc w:val="both"/>
              <w:rPr>
                <w:rFonts w:ascii="Verdana" w:hAnsi="Verdana"/>
                <w:sz w:val="20"/>
                <w:szCs w:val="20"/>
              </w:rPr>
            </w:pPr>
            <w:r w:rsidRPr="002E7627">
              <w:rPr>
                <w:rFonts w:ascii="Verdana" w:hAnsi="Verdana"/>
                <w:sz w:val="20"/>
                <w:szCs w:val="20"/>
              </w:rPr>
              <w:t>……………………………….</w:t>
            </w:r>
          </w:p>
          <w:p w14:paraId="6D72251A" w14:textId="77777777" w:rsidR="00AD36CF" w:rsidRPr="002E7627" w:rsidRDefault="00AD36CF" w:rsidP="00C231FB">
            <w:pPr>
              <w:pStyle w:val="Heading7"/>
              <w:jc w:val="both"/>
              <w:rPr>
                <w:rFonts w:ascii="Verdana" w:hAnsi="Verdana"/>
                <w:color w:val="auto"/>
                <w:sz w:val="20"/>
                <w:lang w:val="bg-BG"/>
              </w:rPr>
            </w:pPr>
            <w:r w:rsidRPr="002E7627">
              <w:rPr>
                <w:rFonts w:ascii="Verdana" w:hAnsi="Verdana"/>
                <w:color w:val="auto"/>
                <w:sz w:val="20"/>
                <w:lang w:val="bg-BG"/>
              </w:rPr>
              <w:t>Доставчик</w:t>
            </w:r>
          </w:p>
        </w:tc>
      </w:tr>
    </w:tbl>
    <w:p w14:paraId="09C6F2DB" w14:textId="3B27FE8A" w:rsidR="003D58A8" w:rsidRDefault="003D58A8"/>
    <w:p w14:paraId="085CB4CD" w14:textId="77777777" w:rsidR="003D58A8" w:rsidRDefault="003D58A8">
      <w:pPr>
        <w:spacing w:after="160" w:line="259" w:lineRule="auto"/>
      </w:pPr>
      <w:r>
        <w:br w:type="page"/>
      </w:r>
    </w:p>
    <w:p w14:paraId="1CF98556" w14:textId="77777777" w:rsidR="003D58A8" w:rsidRPr="003F4E43" w:rsidRDefault="003D58A8" w:rsidP="003D58A8">
      <w:pPr>
        <w:pStyle w:val="Title"/>
        <w:jc w:val="right"/>
        <w:rPr>
          <w:rFonts w:ascii="Arial" w:hAnsi="Arial" w:cs="Arial"/>
          <w:sz w:val="22"/>
          <w:szCs w:val="22"/>
        </w:rPr>
      </w:pPr>
      <w:r w:rsidRPr="003F4E43">
        <w:rPr>
          <w:rFonts w:ascii="Arial" w:hAnsi="Arial" w:cs="Arial"/>
          <w:sz w:val="22"/>
          <w:szCs w:val="22"/>
        </w:rPr>
        <w:lastRenderedPageBreak/>
        <w:t>Приложение №2</w:t>
      </w:r>
    </w:p>
    <w:p w14:paraId="2B7CFA01" w14:textId="77777777" w:rsidR="003D58A8" w:rsidRPr="003F4E43" w:rsidRDefault="003D58A8" w:rsidP="003D58A8">
      <w:pPr>
        <w:pStyle w:val="Title"/>
        <w:jc w:val="right"/>
        <w:rPr>
          <w:rFonts w:ascii="Arial" w:hAnsi="Arial" w:cs="Arial"/>
          <w:sz w:val="22"/>
          <w:szCs w:val="22"/>
        </w:rPr>
      </w:pPr>
      <w:r w:rsidRPr="003F4E43">
        <w:rPr>
          <w:rFonts w:ascii="Arial" w:hAnsi="Arial" w:cs="Arial"/>
          <w:sz w:val="22"/>
          <w:szCs w:val="22"/>
        </w:rPr>
        <w:t>П-БЗР 4.4.6-1- Д 2</w:t>
      </w:r>
    </w:p>
    <w:p w14:paraId="475E41AA" w14:textId="14278206" w:rsidR="003D58A8" w:rsidRPr="003F4E43" w:rsidRDefault="003D58A8" w:rsidP="003D58A8">
      <w:pPr>
        <w:pStyle w:val="Title"/>
        <w:rPr>
          <w:rFonts w:ascii="Arial" w:hAnsi="Arial" w:cs="Arial"/>
        </w:rPr>
      </w:pPr>
      <w:r w:rsidRPr="003F4E43">
        <w:rPr>
          <w:rFonts w:ascii="Arial" w:hAnsi="Arial" w:cs="Arial"/>
        </w:rPr>
        <w:t>СПОРАЗУМЕНИЕ</w:t>
      </w:r>
    </w:p>
    <w:p w14:paraId="0609F3BF" w14:textId="77777777" w:rsidR="003D58A8" w:rsidRPr="003F4E43" w:rsidRDefault="003D58A8" w:rsidP="003D58A8">
      <w:pPr>
        <w:pStyle w:val="Title"/>
        <w:rPr>
          <w:rFonts w:ascii="Arial" w:hAnsi="Arial" w:cs="Arial"/>
        </w:rPr>
      </w:pPr>
    </w:p>
    <w:p w14:paraId="46D8A9D2" w14:textId="77777777" w:rsidR="003D58A8" w:rsidRDefault="003D58A8" w:rsidP="003D58A8">
      <w:pPr>
        <w:jc w:val="center"/>
        <w:rPr>
          <w:rFonts w:ascii="Arial" w:hAnsi="Arial" w:cs="Arial"/>
          <w:lang w:val="en-US"/>
        </w:rPr>
      </w:pPr>
      <w:r w:rsidRPr="003F4E43">
        <w:rPr>
          <w:rFonts w:ascii="Arial" w:hAnsi="Arial" w:cs="Arial"/>
        </w:rPr>
        <w:t>Към договор № ........................</w:t>
      </w:r>
    </w:p>
    <w:p w14:paraId="00F7C96A" w14:textId="77777777" w:rsidR="003D58A8" w:rsidRPr="002F52F3" w:rsidRDefault="003D58A8" w:rsidP="003D58A8">
      <w:pPr>
        <w:jc w:val="center"/>
        <w:rPr>
          <w:rFonts w:ascii="Arial" w:hAnsi="Arial" w:cs="Arial"/>
          <w:lang w:val="en-US"/>
        </w:rPr>
      </w:pPr>
    </w:p>
    <w:p w14:paraId="3CF69F1B" w14:textId="77777777" w:rsidR="003D58A8" w:rsidRDefault="003D58A8" w:rsidP="003D58A8">
      <w:pPr>
        <w:pStyle w:val="BodyText"/>
        <w:jc w:val="center"/>
        <w:rPr>
          <w:rFonts w:cs="Arial"/>
          <w:b/>
          <w:lang w:val="en-US"/>
        </w:rPr>
      </w:pPr>
      <w:r w:rsidRPr="002F52F3">
        <w:rPr>
          <w:rFonts w:cs="Arial"/>
          <w:b/>
          <w:lang w:val="bg-BG"/>
        </w:rPr>
        <w:t xml:space="preserve">Доставка на градинска техника за нуждите на ПСПВ Бистирца и Панчарево </w:t>
      </w:r>
    </w:p>
    <w:p w14:paraId="5C42A01B" w14:textId="77777777" w:rsidR="003D58A8" w:rsidRPr="002F52F3" w:rsidRDefault="003D58A8" w:rsidP="003D58A8">
      <w:pPr>
        <w:pStyle w:val="BodyText"/>
        <w:jc w:val="center"/>
        <w:rPr>
          <w:rFonts w:cs="Arial"/>
          <w:b/>
          <w:lang w:val="bg-BG"/>
        </w:rPr>
      </w:pPr>
      <w:r w:rsidRPr="002F52F3">
        <w:rPr>
          <w:rFonts w:cs="Arial"/>
          <w:b/>
          <w:lang w:val="bg-BG"/>
        </w:rPr>
        <w:t>и СПСОВ Кубратово</w:t>
      </w:r>
    </w:p>
    <w:p w14:paraId="03051430" w14:textId="77777777" w:rsidR="003D58A8" w:rsidRDefault="003D58A8" w:rsidP="003D58A8">
      <w:pPr>
        <w:pStyle w:val="BodyText"/>
        <w:jc w:val="center"/>
        <w:rPr>
          <w:rFonts w:cs="Arial"/>
          <w:b/>
          <w:lang w:val="bg-BG"/>
        </w:rPr>
      </w:pPr>
      <w:r w:rsidRPr="003F4E43">
        <w:rPr>
          <w:rFonts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156E62F" w14:textId="77777777" w:rsidR="003D58A8" w:rsidRPr="003F4E43" w:rsidRDefault="003D58A8" w:rsidP="003D58A8">
      <w:pPr>
        <w:pStyle w:val="BodyText"/>
        <w:rPr>
          <w:rFonts w:cs="Arial"/>
          <w:b/>
          <w:bCs/>
          <w:sz w:val="22"/>
          <w:szCs w:val="22"/>
          <w:lang w:val="bg-BG"/>
        </w:rPr>
      </w:pPr>
      <w:r w:rsidRPr="003F4E43">
        <w:rPr>
          <w:rFonts w:cs="Arial"/>
          <w:sz w:val="22"/>
          <w:szCs w:val="22"/>
          <w:lang w:val="bg-BG"/>
        </w:rPr>
        <w:t xml:space="preserve">На </w:t>
      </w:r>
      <w:r w:rsidRPr="003F4E43">
        <w:rPr>
          <w:rFonts w:cs="Arial"/>
          <w:b/>
          <w:bCs/>
          <w:sz w:val="22"/>
          <w:szCs w:val="22"/>
          <w:lang w:val="bg-BG"/>
        </w:rPr>
        <w:t>..................</w:t>
      </w:r>
      <w:r w:rsidRPr="003F4E43">
        <w:rPr>
          <w:rFonts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cs="Arial"/>
          <w:b/>
          <w:bCs/>
          <w:sz w:val="22"/>
          <w:szCs w:val="22"/>
          <w:lang w:val="bg-BG"/>
        </w:rPr>
        <w:t>....................................................................</w:t>
      </w:r>
    </w:p>
    <w:p w14:paraId="71EEA7D6" w14:textId="77777777" w:rsidR="003D58A8" w:rsidRPr="003F4E43" w:rsidRDefault="003D58A8" w:rsidP="003D58A8">
      <w:pPr>
        <w:pStyle w:val="BodyText"/>
        <w:rPr>
          <w:rFonts w:cs="Arial"/>
          <w:b/>
          <w:sz w:val="22"/>
          <w:szCs w:val="22"/>
          <w:lang w:val="bg-BG"/>
        </w:rPr>
      </w:pPr>
      <w:r w:rsidRPr="003F4E43">
        <w:rPr>
          <w:rFonts w:cs="Arial"/>
          <w:b/>
          <w:sz w:val="22"/>
          <w:szCs w:val="22"/>
          <w:lang w:val="bg-BG"/>
        </w:rPr>
        <w:t>Отговорност за осигуряване на ЗБУТ носят:</w:t>
      </w:r>
    </w:p>
    <w:p w14:paraId="6BA9AB8F" w14:textId="77777777" w:rsidR="003D58A8" w:rsidRPr="003F4E43" w:rsidRDefault="003D58A8" w:rsidP="003D58A8">
      <w:pPr>
        <w:pStyle w:val="BodyText"/>
        <w:rPr>
          <w:rFonts w:cs="Arial"/>
          <w:b/>
          <w:bCs/>
          <w:sz w:val="22"/>
          <w:szCs w:val="22"/>
          <w:lang w:val="bg-BG"/>
        </w:rPr>
      </w:pPr>
      <w:r w:rsidRPr="003F4E43">
        <w:rPr>
          <w:rFonts w:cs="Arial"/>
          <w:b/>
          <w:sz w:val="22"/>
          <w:szCs w:val="22"/>
          <w:lang w:val="bg-BG"/>
        </w:rPr>
        <w:t>Възложителя</w:t>
      </w:r>
      <w:r w:rsidRPr="003F4E43">
        <w:rPr>
          <w:rFonts w:cs="Arial"/>
          <w:sz w:val="22"/>
          <w:szCs w:val="22"/>
          <w:lang w:val="bg-BG"/>
        </w:rPr>
        <w:t xml:space="preserve"> – </w:t>
      </w:r>
      <w:r w:rsidRPr="003F4E43">
        <w:rPr>
          <w:rFonts w:cs="Arial"/>
          <w:bCs/>
          <w:sz w:val="22"/>
          <w:szCs w:val="22"/>
          <w:lang w:val="bg-BG"/>
        </w:rPr>
        <w:t>за дейностите свързани с експлоатацията  на</w:t>
      </w:r>
      <w:r w:rsidRPr="003F4E43">
        <w:rPr>
          <w:rFonts w:cs="Arial"/>
          <w:b/>
          <w:bCs/>
          <w:sz w:val="22"/>
          <w:szCs w:val="22"/>
          <w:lang w:val="bg-BG"/>
        </w:rPr>
        <w:t xml:space="preserve"> ...............................................</w:t>
      </w:r>
    </w:p>
    <w:p w14:paraId="67277FAA"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 xml:space="preserve">                                                                                                              /отдел, станция, звено/</w:t>
      </w:r>
    </w:p>
    <w:p w14:paraId="71597A31" w14:textId="77777777" w:rsidR="003D58A8" w:rsidRPr="003F4E43" w:rsidRDefault="003D58A8" w:rsidP="003D58A8">
      <w:pPr>
        <w:pStyle w:val="BodyText"/>
        <w:rPr>
          <w:rFonts w:cs="Arial"/>
          <w:b/>
          <w:bCs/>
          <w:sz w:val="22"/>
          <w:szCs w:val="22"/>
          <w:lang w:val="bg-BG"/>
        </w:rPr>
      </w:pPr>
      <w:r w:rsidRPr="003F4E43">
        <w:rPr>
          <w:rFonts w:cs="Arial"/>
          <w:b/>
          <w:sz w:val="22"/>
          <w:szCs w:val="22"/>
          <w:lang w:val="bg-BG"/>
        </w:rPr>
        <w:t xml:space="preserve">Изпълнителя </w:t>
      </w:r>
      <w:r w:rsidRPr="003F4E43">
        <w:rPr>
          <w:rFonts w:cs="Arial"/>
          <w:bCs/>
          <w:sz w:val="22"/>
          <w:szCs w:val="22"/>
          <w:lang w:val="bg-BG"/>
        </w:rPr>
        <w:t>– за дейностите предмет на договор №</w:t>
      </w:r>
      <w:r w:rsidRPr="003F4E43">
        <w:rPr>
          <w:rFonts w:cs="Arial"/>
          <w:b/>
          <w:bCs/>
          <w:sz w:val="22"/>
          <w:szCs w:val="22"/>
          <w:lang w:val="bg-BG"/>
        </w:rPr>
        <w:t xml:space="preserve">  ...........................................</w:t>
      </w:r>
      <w:r>
        <w:rPr>
          <w:rFonts w:cs="Arial"/>
          <w:b/>
          <w:bCs/>
          <w:sz w:val="22"/>
          <w:szCs w:val="22"/>
          <w:lang w:val="bg-BG"/>
        </w:rPr>
        <w:t>..................</w:t>
      </w:r>
      <w:r w:rsidRPr="003F4E43">
        <w:rPr>
          <w:rFonts w:cs="Arial"/>
          <w:b/>
          <w:bCs/>
          <w:sz w:val="22"/>
          <w:szCs w:val="22"/>
          <w:lang w:val="bg-BG"/>
        </w:rPr>
        <w:t>.</w:t>
      </w:r>
    </w:p>
    <w:p w14:paraId="07FC7AE8"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Координирането на съвместното прилагане на настоящето споразумение се възлага на :</w:t>
      </w:r>
    </w:p>
    <w:p w14:paraId="7C03DE0F"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От страна на Възложителя:</w:t>
      </w:r>
    </w:p>
    <w:p w14:paraId="3B6AE61A"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Контролиращ служител по договора ..............</w:t>
      </w:r>
      <w:r>
        <w:rPr>
          <w:rFonts w:cs="Arial"/>
          <w:bCs/>
          <w:sz w:val="22"/>
          <w:szCs w:val="22"/>
          <w:lang w:val="bg-BG"/>
        </w:rPr>
        <w:t>.</w:t>
      </w:r>
      <w:r w:rsidRPr="003F4E43">
        <w:rPr>
          <w:rFonts w:cs="Arial"/>
          <w:bCs/>
          <w:sz w:val="22"/>
          <w:szCs w:val="22"/>
          <w:lang w:val="bg-BG"/>
        </w:rPr>
        <w:t>...........................................................................</w:t>
      </w:r>
    </w:p>
    <w:p w14:paraId="0F0A48A4"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на длъжност...................................................................................................................................</w:t>
      </w:r>
    </w:p>
    <w:p w14:paraId="18918336"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От страна на Изпълнителя   ..........................................................................................................</w:t>
      </w:r>
    </w:p>
    <w:p w14:paraId="21637AF9" w14:textId="77777777" w:rsidR="003D58A8" w:rsidRPr="003F4E43" w:rsidRDefault="003D58A8" w:rsidP="003D58A8">
      <w:pPr>
        <w:pStyle w:val="BodyText"/>
        <w:rPr>
          <w:rFonts w:cs="Arial"/>
          <w:bCs/>
          <w:sz w:val="22"/>
          <w:szCs w:val="22"/>
          <w:lang w:val="bg-BG"/>
        </w:rPr>
      </w:pPr>
      <w:r w:rsidRPr="003F4E43">
        <w:rPr>
          <w:rFonts w:cs="Arial"/>
          <w:bCs/>
          <w:sz w:val="22"/>
          <w:szCs w:val="22"/>
          <w:lang w:val="bg-BG"/>
        </w:rPr>
        <w:t>на длъжност .................................................................................................................................</w:t>
      </w:r>
    </w:p>
    <w:p w14:paraId="00715975" w14:textId="77777777" w:rsidR="003D58A8" w:rsidRPr="003F4E43" w:rsidRDefault="003D58A8" w:rsidP="003D58A8">
      <w:pPr>
        <w:pStyle w:val="BodyText"/>
        <w:rPr>
          <w:rFonts w:cs="Arial"/>
          <w:b/>
          <w:bCs/>
          <w:color w:val="0000FF"/>
          <w:sz w:val="22"/>
          <w:szCs w:val="22"/>
          <w:lang w:val="bg-BG"/>
        </w:rPr>
      </w:pPr>
      <w:r w:rsidRPr="003F4E43">
        <w:rPr>
          <w:rFonts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cs="Arial"/>
          <w:b/>
          <w:sz w:val="22"/>
          <w:szCs w:val="22"/>
          <w:lang w:val="bg-BG"/>
        </w:rPr>
        <w:t xml:space="preserve">о ЗБУТ, осигуряващи настоящето </w:t>
      </w:r>
      <w:r w:rsidRPr="003F4E43">
        <w:rPr>
          <w:rFonts w:cs="Arial"/>
          <w:b/>
          <w:sz w:val="22"/>
          <w:szCs w:val="22"/>
          <w:lang w:val="bg-BG"/>
        </w:rPr>
        <w:t>споразумение</w:t>
      </w:r>
      <w:r w:rsidRPr="003F4E43">
        <w:rPr>
          <w:rFonts w:cs="Arial"/>
          <w:b/>
          <w:bCs/>
          <w:color w:val="0000FF"/>
          <w:sz w:val="22"/>
          <w:szCs w:val="22"/>
          <w:lang w:val="bg-BG"/>
        </w:rPr>
        <w:t>.</w:t>
      </w:r>
    </w:p>
    <w:p w14:paraId="6280E963"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Общи изисквания</w:t>
      </w:r>
    </w:p>
    <w:p w14:paraId="6D0F6658"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rPr>
        <w:t>.</w:t>
      </w:r>
    </w:p>
    <w:p w14:paraId="02D63E06" w14:textId="77777777" w:rsidR="003D58A8" w:rsidRPr="003F4E43" w:rsidRDefault="003D58A8" w:rsidP="003D58A8">
      <w:pPr>
        <w:numPr>
          <w:ilvl w:val="0"/>
          <w:numId w:val="31"/>
        </w:numPr>
        <w:tabs>
          <w:tab w:val="clear" w:pos="720"/>
          <w:tab w:val="num"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осигури ЗБУТ</w:t>
      </w:r>
      <w:r>
        <w:rPr>
          <w:rFonts w:ascii="Arial" w:hAnsi="Arial" w:cs="Arial"/>
          <w:sz w:val="22"/>
          <w:szCs w:val="22"/>
        </w:rPr>
        <w:t>,</w:t>
      </w:r>
      <w:r w:rsidRPr="003F4E43">
        <w:rPr>
          <w:rFonts w:ascii="Arial" w:hAnsi="Arial" w:cs="Arial"/>
          <w:sz w:val="22"/>
          <w:szCs w:val="22"/>
        </w:rPr>
        <w:t xml:space="preserve"> както за всички свои работещи на обекта</w:t>
      </w:r>
      <w:r>
        <w:rPr>
          <w:rFonts w:ascii="Arial" w:hAnsi="Arial" w:cs="Arial"/>
          <w:sz w:val="22"/>
          <w:szCs w:val="22"/>
        </w:rPr>
        <w:t>,</w:t>
      </w:r>
      <w:r w:rsidRPr="003F4E43">
        <w:rPr>
          <w:rFonts w:ascii="Arial" w:hAnsi="Arial" w:cs="Arial"/>
          <w:sz w:val="22"/>
          <w:szCs w:val="22"/>
        </w:rPr>
        <w:t xml:space="preserve"> така и на всички останали лица</w:t>
      </w:r>
      <w:r>
        <w:rPr>
          <w:rFonts w:ascii="Arial" w:hAnsi="Arial" w:cs="Arial"/>
          <w:sz w:val="22"/>
          <w:szCs w:val="22"/>
        </w:rPr>
        <w:t>,</w:t>
      </w:r>
      <w:r w:rsidRPr="003F4E43">
        <w:rPr>
          <w:rFonts w:ascii="Arial" w:hAnsi="Arial" w:cs="Arial"/>
          <w:sz w:val="22"/>
          <w:szCs w:val="22"/>
        </w:rPr>
        <w:t xml:space="preserve"> които по друг повод се намират на територията на обекта.</w:t>
      </w:r>
    </w:p>
    <w:p w14:paraId="70162FFD" w14:textId="77777777" w:rsidR="003D58A8" w:rsidRDefault="003D58A8" w:rsidP="003D58A8">
      <w:pPr>
        <w:numPr>
          <w:ilvl w:val="0"/>
          <w:numId w:val="31"/>
        </w:numPr>
        <w:tabs>
          <w:tab w:val="clear" w:pos="720"/>
          <w:tab w:val="num" w:pos="360"/>
        </w:tabs>
        <w:ind w:left="0" w:firstLine="0"/>
        <w:jc w:val="both"/>
        <w:rPr>
          <w:rFonts w:ascii="Arial" w:hAnsi="Arial" w:cs="Arial"/>
          <w:sz w:val="22"/>
          <w:szCs w:val="22"/>
        </w:rPr>
      </w:pPr>
      <w:r w:rsidRPr="003F4E43">
        <w:rPr>
          <w:rFonts w:ascii="Arial" w:hAnsi="Arial" w:cs="Arial"/>
          <w:sz w:val="22"/>
          <w:szCs w:val="22"/>
        </w:rPr>
        <w:t>Изпълнителят осигурява ежеднев</w:t>
      </w:r>
      <w:r>
        <w:rPr>
          <w:rFonts w:ascii="Arial" w:hAnsi="Arial" w:cs="Arial"/>
          <w:sz w:val="22"/>
          <w:szCs w:val="22"/>
        </w:rPr>
        <w:t xml:space="preserve">ен надзор над своите служители </w:t>
      </w:r>
      <w:r w:rsidRPr="003F4E43">
        <w:rPr>
          <w:rFonts w:ascii="Arial" w:hAnsi="Arial" w:cs="Arial"/>
          <w:sz w:val="22"/>
          <w:szCs w:val="22"/>
        </w:rPr>
        <w:t>и подизпълнители по осигуряване на безопасно извършване на работата.</w:t>
      </w:r>
    </w:p>
    <w:p w14:paraId="1E3BE584" w14:textId="77777777" w:rsidR="003D58A8" w:rsidRPr="003F4E43" w:rsidRDefault="003D58A8" w:rsidP="003D58A8">
      <w:pPr>
        <w:jc w:val="both"/>
        <w:rPr>
          <w:rFonts w:ascii="Arial" w:hAnsi="Arial" w:cs="Arial"/>
          <w:b/>
          <w:bCs/>
          <w:sz w:val="22"/>
          <w:szCs w:val="22"/>
        </w:rPr>
      </w:pPr>
      <w:r w:rsidRPr="003F4E43">
        <w:rPr>
          <w:rFonts w:ascii="Arial" w:hAnsi="Arial" w:cs="Arial"/>
          <w:b/>
          <w:bCs/>
          <w:sz w:val="22"/>
          <w:szCs w:val="22"/>
        </w:rPr>
        <w:t>Пропусквателен режим</w:t>
      </w:r>
    </w:p>
    <w:p w14:paraId="1940BE41"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Възложителят посочва работната площадка и маршрутите за придвижване на х</w:t>
      </w:r>
      <w:r>
        <w:rPr>
          <w:rFonts w:ascii="Arial" w:hAnsi="Arial" w:cs="Arial"/>
          <w:sz w:val="22"/>
          <w:szCs w:val="22"/>
        </w:rPr>
        <w:t>ора и коли на Изпълнителя, и издава карти-</w:t>
      </w:r>
      <w:r w:rsidRPr="003F4E43">
        <w:rPr>
          <w:rFonts w:ascii="Arial" w:hAnsi="Arial" w:cs="Arial"/>
          <w:sz w:val="22"/>
          <w:szCs w:val="22"/>
        </w:rPr>
        <w:t>пропуск на всички лица на Изпълнителя по предварително представен от него списък.</w:t>
      </w:r>
    </w:p>
    <w:p w14:paraId="63CF8BC4" w14:textId="77777777" w:rsidR="003D58A8" w:rsidRPr="003F4E43" w:rsidRDefault="003D58A8" w:rsidP="00B04C1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спазва посочените маршрути и пропускателния режим на обекта.</w:t>
      </w:r>
    </w:p>
    <w:p w14:paraId="2C31DB56" w14:textId="77777777" w:rsidR="003D58A8" w:rsidRPr="003F4E43" w:rsidRDefault="003D58A8" w:rsidP="00947E2F">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 е престоя</w:t>
      </w:r>
      <w:r>
        <w:rPr>
          <w:rFonts w:ascii="Arial" w:hAnsi="Arial" w:cs="Arial"/>
          <w:sz w:val="22"/>
          <w:szCs w:val="22"/>
        </w:rPr>
        <w:t>т</w:t>
      </w:r>
      <w:r w:rsidRPr="003F4E43">
        <w:rPr>
          <w:rFonts w:ascii="Arial" w:hAnsi="Arial" w:cs="Arial"/>
          <w:sz w:val="22"/>
          <w:szCs w:val="22"/>
        </w:rPr>
        <w:t xml:space="preserve"> на работници и техника на Изпълнителя извън посочените работни места и пътища за пр</w:t>
      </w:r>
      <w:r>
        <w:rPr>
          <w:rFonts w:ascii="Arial" w:hAnsi="Arial" w:cs="Arial"/>
          <w:sz w:val="22"/>
          <w:szCs w:val="22"/>
        </w:rPr>
        <w:t>и</w:t>
      </w:r>
      <w:r w:rsidRPr="003F4E43">
        <w:rPr>
          <w:rFonts w:ascii="Arial" w:hAnsi="Arial" w:cs="Arial"/>
          <w:sz w:val="22"/>
          <w:szCs w:val="22"/>
        </w:rPr>
        <w:t xml:space="preserve">движване. </w:t>
      </w:r>
    </w:p>
    <w:p w14:paraId="287FFF04"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Организация по извършване на инструктаж по ЗБУ и ПБ</w:t>
      </w:r>
    </w:p>
    <w:p w14:paraId="76C43B79"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се задължава да допуска до работа само обучен и инструктиран персонал. </w:t>
      </w:r>
    </w:p>
    <w:p w14:paraId="371B7A25" w14:textId="77777777" w:rsidR="003D58A8" w:rsidRPr="003F4E43" w:rsidRDefault="003D58A8" w:rsidP="003D58A8">
      <w:pPr>
        <w:numPr>
          <w:ilvl w:val="0"/>
          <w:numId w:val="31"/>
        </w:numPr>
        <w:shd w:val="clear" w:color="auto" w:fill="FFFFFF"/>
        <w:tabs>
          <w:tab w:val="clear" w:pos="720"/>
          <w:tab w:val="left" w:pos="360"/>
          <w:tab w:val="left" w:pos="7920"/>
        </w:tabs>
        <w:ind w:left="0" w:firstLine="0"/>
        <w:jc w:val="both"/>
        <w:rPr>
          <w:rFonts w:ascii="Arial" w:hAnsi="Arial" w:cs="Arial"/>
          <w:sz w:val="22"/>
          <w:szCs w:val="22"/>
        </w:rPr>
      </w:pPr>
      <w:r w:rsidRPr="003F4E43">
        <w:rPr>
          <w:rFonts w:ascii="Arial" w:hAnsi="Arial" w:cs="Arial"/>
          <w:sz w:val="22"/>
          <w:szCs w:val="22"/>
        </w:rPr>
        <w:lastRenderedPageBreak/>
        <w:t>На целия персонал на Изпълнителя</w:t>
      </w:r>
      <w:r>
        <w:rPr>
          <w:rFonts w:ascii="Arial" w:hAnsi="Arial" w:cs="Arial"/>
          <w:sz w:val="22"/>
          <w:szCs w:val="22"/>
        </w:rPr>
        <w:t>,</w:t>
      </w:r>
      <w:r w:rsidRPr="003F4E43">
        <w:rPr>
          <w:rFonts w:ascii="Arial" w:hAnsi="Arial" w:cs="Arial"/>
          <w:sz w:val="22"/>
          <w:szCs w:val="22"/>
        </w:rPr>
        <w:t xml:space="preserve"> включително и специалистите с ръководни функции, Възложителят  провежда начале</w:t>
      </w:r>
      <w:r>
        <w:rPr>
          <w:rFonts w:ascii="Arial" w:hAnsi="Arial" w:cs="Arial"/>
          <w:sz w:val="22"/>
          <w:szCs w:val="22"/>
        </w:rPr>
        <w:t>н инструктаж съгласно процедура</w:t>
      </w:r>
      <w:r w:rsidRPr="00AE2290">
        <w:rPr>
          <w:rFonts w:ascii="Arial" w:hAnsi="Arial" w:cs="Arial"/>
          <w:sz w:val="22"/>
          <w:szCs w:val="22"/>
        </w:rPr>
        <w:t xml:space="preserve"> </w:t>
      </w:r>
      <w:r>
        <w:rPr>
          <w:rFonts w:ascii="Arial" w:hAnsi="Arial" w:cs="Arial"/>
          <w:sz w:val="22"/>
          <w:szCs w:val="22"/>
        </w:rPr>
        <w:t>П-БЗР4.4.2-1</w:t>
      </w:r>
      <w:r w:rsidRPr="003F4E43">
        <w:rPr>
          <w:rFonts w:ascii="Arial" w:hAnsi="Arial" w:cs="Arial"/>
          <w:sz w:val="22"/>
          <w:szCs w:val="22"/>
        </w:rPr>
        <w:t xml:space="preserve">. </w:t>
      </w:r>
      <w:r w:rsidRPr="003F4E43">
        <w:rPr>
          <w:rFonts w:ascii="Arial" w:hAnsi="Arial" w:cs="Arial"/>
          <w:sz w:val="22"/>
          <w:szCs w:val="22"/>
          <w:shd w:val="clear" w:color="auto" w:fill="FFFFFF"/>
        </w:rPr>
        <w:t>Служителите на</w:t>
      </w:r>
      <w:r w:rsidRPr="003F4E43">
        <w:rPr>
          <w:rFonts w:ascii="Arial" w:hAnsi="Arial" w:cs="Arial"/>
          <w:sz w:val="22"/>
          <w:szCs w:val="22"/>
        </w:rPr>
        <w:t xml:space="preserve"> </w:t>
      </w:r>
      <w:r w:rsidRPr="003F4E43">
        <w:rPr>
          <w:rFonts w:ascii="Arial" w:hAnsi="Arial" w:cs="Arial"/>
          <w:sz w:val="22"/>
          <w:szCs w:val="22"/>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sz w:val="22"/>
          <w:szCs w:val="22"/>
        </w:rPr>
        <w:t xml:space="preserve"> място</w:t>
      </w:r>
      <w:r>
        <w:rPr>
          <w:rFonts w:ascii="Arial" w:hAnsi="Arial" w:cs="Arial"/>
          <w:sz w:val="22"/>
          <w:szCs w:val="22"/>
        </w:rPr>
        <w:t xml:space="preserve">, уточнено от Възложителя </w:t>
      </w:r>
      <w:r w:rsidRPr="003F4E43">
        <w:rPr>
          <w:rFonts w:ascii="Arial" w:hAnsi="Arial" w:cs="Arial"/>
          <w:sz w:val="22"/>
          <w:szCs w:val="22"/>
        </w:rPr>
        <w:t>и в присъствие на техния ръководител.</w:t>
      </w:r>
    </w:p>
    <w:p w14:paraId="3E9D0003"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85BD19B"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Специфичните правила по безопасност на “Софийска вода” АД</w:t>
      </w:r>
      <w:r>
        <w:rPr>
          <w:rFonts w:ascii="Arial" w:hAnsi="Arial" w:cs="Arial"/>
          <w:sz w:val="22"/>
          <w:szCs w:val="22"/>
        </w:rPr>
        <w:t>,</w:t>
      </w:r>
      <w:r w:rsidRPr="003F4E43">
        <w:rPr>
          <w:rFonts w:ascii="Arial" w:hAnsi="Arial" w:cs="Arial"/>
          <w:sz w:val="22"/>
          <w:szCs w:val="22"/>
        </w:rPr>
        <w:t xml:space="preserve"> дадени по време на инструктажа и на оперативните срещи</w:t>
      </w:r>
      <w:r>
        <w:rPr>
          <w:rFonts w:ascii="Arial" w:hAnsi="Arial" w:cs="Arial"/>
          <w:sz w:val="22"/>
          <w:szCs w:val="22"/>
        </w:rPr>
        <w:t>,</w:t>
      </w:r>
      <w:r w:rsidRPr="003F4E43">
        <w:rPr>
          <w:rFonts w:ascii="Arial" w:hAnsi="Arial" w:cs="Arial"/>
          <w:sz w:val="22"/>
          <w:szCs w:val="22"/>
        </w:rPr>
        <w:t xml:space="preserve"> трябва да бъ</w:t>
      </w:r>
      <w:r>
        <w:rPr>
          <w:rFonts w:ascii="Arial" w:hAnsi="Arial" w:cs="Arial"/>
          <w:sz w:val="22"/>
          <w:szCs w:val="22"/>
        </w:rPr>
        <w:t xml:space="preserve">дат спазвани от всички, винаги </w:t>
      </w:r>
      <w:r w:rsidRPr="003F4E43">
        <w:rPr>
          <w:rFonts w:ascii="Arial" w:hAnsi="Arial" w:cs="Arial"/>
          <w:sz w:val="22"/>
          <w:szCs w:val="22"/>
        </w:rPr>
        <w:t>и по всяко време.</w:t>
      </w:r>
    </w:p>
    <w:p w14:paraId="1126F44F"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rPr>
        <w:t xml:space="preserve">ират от негови длъжностни лица, </w:t>
      </w:r>
      <w:r w:rsidRPr="003F4E43">
        <w:rPr>
          <w:rFonts w:ascii="Arial" w:hAnsi="Arial" w:cs="Arial"/>
          <w:sz w:val="22"/>
          <w:szCs w:val="22"/>
        </w:rPr>
        <w:t>съгласно действащото законодателство.</w:t>
      </w:r>
    </w:p>
    <w:p w14:paraId="5B9558A4"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Специално работно облекло, лични и колективни предпазни средства</w:t>
      </w:r>
    </w:p>
    <w:p w14:paraId="5ABE2D48"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Специалното и работно облекло и ЛПС /със сертификати за прои</w:t>
      </w:r>
      <w:r>
        <w:rPr>
          <w:rFonts w:ascii="Arial" w:hAnsi="Arial" w:cs="Arial"/>
          <w:sz w:val="22"/>
          <w:szCs w:val="22"/>
        </w:rPr>
        <w:t xml:space="preserve">зход и проверка/ се осигуряват от </w:t>
      </w:r>
      <w:r w:rsidRPr="003F4E43">
        <w:rPr>
          <w:rFonts w:ascii="Arial" w:hAnsi="Arial" w:cs="Arial"/>
          <w:sz w:val="22"/>
          <w:szCs w:val="22"/>
        </w:rPr>
        <w:t>Изпълнителя съгласно предварителната оценка на риска</w:t>
      </w:r>
      <w:r>
        <w:rPr>
          <w:rFonts w:ascii="Arial" w:hAnsi="Arial" w:cs="Arial"/>
          <w:sz w:val="22"/>
          <w:szCs w:val="22"/>
        </w:rPr>
        <w:t>,</w:t>
      </w:r>
      <w:r w:rsidRPr="003F4E43">
        <w:rPr>
          <w:rFonts w:ascii="Arial" w:hAnsi="Arial" w:cs="Arial"/>
          <w:sz w:val="22"/>
          <w:szCs w:val="22"/>
        </w:rPr>
        <w:t xml:space="preserve"> направена от Изпълнителя. Същите се осигуряв</w:t>
      </w:r>
      <w:r>
        <w:rPr>
          <w:rFonts w:ascii="Arial" w:hAnsi="Arial" w:cs="Arial"/>
          <w:sz w:val="22"/>
          <w:szCs w:val="22"/>
        </w:rPr>
        <w:t xml:space="preserve">ат преди започване на работа и </w:t>
      </w:r>
      <w:r w:rsidRPr="003F4E43">
        <w:rPr>
          <w:rFonts w:ascii="Arial" w:hAnsi="Arial" w:cs="Arial"/>
          <w:sz w:val="22"/>
          <w:szCs w:val="22"/>
        </w:rPr>
        <w:t>са задължителни за носене от персонала. Поддръжка, почистване и изпирането са за сметка на Изпълнителя.</w:t>
      </w:r>
    </w:p>
    <w:p w14:paraId="2DAB1E24"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3A5952C"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Санитарно хигиенни условия</w:t>
      </w:r>
    </w:p>
    <w:p w14:paraId="48C69430" w14:textId="77777777" w:rsidR="003D58A8" w:rsidRPr="00D52B40"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Забранено е  ко</w:t>
      </w:r>
      <w:r>
        <w:rPr>
          <w:rFonts w:ascii="Arial" w:hAnsi="Arial" w:cs="Arial"/>
          <w:sz w:val="22"/>
          <w:szCs w:val="22"/>
        </w:rPr>
        <w:t xml:space="preserve">нсумирането на храна и напитки </w:t>
      </w:r>
      <w:r w:rsidRPr="003F4E43">
        <w:rPr>
          <w:rFonts w:ascii="Arial" w:hAnsi="Arial" w:cs="Arial"/>
          <w:sz w:val="22"/>
          <w:szCs w:val="22"/>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rPr>
        <w:t>.</w:t>
      </w:r>
    </w:p>
    <w:p w14:paraId="18ED08E9"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осигурява за персонала си и </w:t>
      </w:r>
      <w:r>
        <w:rPr>
          <w:rFonts w:ascii="Arial" w:hAnsi="Arial" w:cs="Arial"/>
          <w:sz w:val="22"/>
          <w:szCs w:val="22"/>
        </w:rPr>
        <w:t xml:space="preserve">на </w:t>
      </w:r>
      <w:r w:rsidRPr="003F4E43">
        <w:rPr>
          <w:rFonts w:ascii="Arial" w:hAnsi="Arial" w:cs="Arial"/>
          <w:sz w:val="22"/>
          <w:szCs w:val="22"/>
        </w:rPr>
        <w:t>този на подизпълнителите санитарно</w:t>
      </w:r>
      <w:r>
        <w:rPr>
          <w:rFonts w:ascii="Arial" w:hAnsi="Arial" w:cs="Arial"/>
          <w:sz w:val="22"/>
          <w:szCs w:val="22"/>
        </w:rPr>
        <w:t>-</w:t>
      </w:r>
      <w:r w:rsidRPr="003F4E43">
        <w:rPr>
          <w:rFonts w:ascii="Arial" w:hAnsi="Arial" w:cs="Arial"/>
          <w:sz w:val="22"/>
          <w:szCs w:val="22"/>
        </w:rPr>
        <w:t xml:space="preserve">битови помещения и такива за административно техническа работа, ако изрично </w:t>
      </w:r>
      <w:r>
        <w:rPr>
          <w:rFonts w:ascii="Arial" w:hAnsi="Arial" w:cs="Arial"/>
          <w:sz w:val="22"/>
          <w:szCs w:val="22"/>
        </w:rPr>
        <w:t>не е уговорено друго в договора</w:t>
      </w:r>
      <w:r w:rsidRPr="003F4E43">
        <w:rPr>
          <w:rFonts w:ascii="Arial" w:hAnsi="Arial" w:cs="Arial"/>
          <w:sz w:val="22"/>
          <w:szCs w:val="22"/>
        </w:rPr>
        <w:t>.</w:t>
      </w:r>
    </w:p>
    <w:p w14:paraId="1A4D3177"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оборудва преносима аптечка за даване на първа долекарска помощ.</w:t>
      </w:r>
    </w:p>
    <w:p w14:paraId="3190C2E8"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Организация на работната площадка</w:t>
      </w:r>
    </w:p>
    <w:p w14:paraId="1543E878"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е длъжен да маркира работната си площадка с ограждения /прегради, ленти/ и да я сигнализира със знаци по безопасност и табела.</w:t>
      </w:r>
    </w:p>
    <w:p w14:paraId="73549657"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работа на височина хората, оборудването и материалите трябва да бъдат защитени от падане.</w:t>
      </w:r>
    </w:p>
    <w:p w14:paraId="3B5E1F1A"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извършване на изкопни работи, Изпълнителят предварително сигнализира изкопите съгласно действащото законодателство.</w:t>
      </w:r>
    </w:p>
    <w:p w14:paraId="2633E8FF"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w:t>
      </w:r>
      <w:r>
        <w:rPr>
          <w:rFonts w:ascii="Arial" w:hAnsi="Arial" w:cs="Arial"/>
          <w:sz w:val="22"/>
          <w:szCs w:val="22"/>
        </w:rPr>
        <w:t xml:space="preserve">зпълнителят се задължава да </w:t>
      </w:r>
      <w:r w:rsidRPr="003F4E43">
        <w:rPr>
          <w:rFonts w:ascii="Arial" w:hAnsi="Arial" w:cs="Arial"/>
          <w:sz w:val="22"/>
          <w:szCs w:val="22"/>
        </w:rPr>
        <w:t>подрежда всички материали и резервни части и да почиства от отпадъци работната площадка, незабавно след работа.</w:t>
      </w:r>
    </w:p>
    <w:p w14:paraId="77EA4AF3"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Забранява се ползването на производствените инсталации или части от тях </w:t>
      </w:r>
      <w:r>
        <w:rPr>
          <w:rFonts w:ascii="Arial" w:hAnsi="Arial" w:cs="Arial"/>
          <w:sz w:val="22"/>
          <w:szCs w:val="22"/>
        </w:rPr>
        <w:t>без разрешение на контролиращия</w:t>
      </w:r>
      <w:r w:rsidRPr="003F4E43">
        <w:rPr>
          <w:rFonts w:ascii="Arial" w:hAnsi="Arial" w:cs="Arial"/>
          <w:sz w:val="22"/>
          <w:szCs w:val="22"/>
        </w:rPr>
        <w:t xml:space="preserve"> служител на Възложителя.</w:t>
      </w:r>
    </w:p>
    <w:p w14:paraId="25C9CEDA" w14:textId="77777777" w:rsidR="003D58A8" w:rsidRPr="003F4E43" w:rsidRDefault="003D58A8" w:rsidP="00B04C18">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1323E4E1" w14:textId="77777777" w:rsidR="003D58A8" w:rsidRPr="003F4E43" w:rsidRDefault="003D58A8" w:rsidP="00947E2F">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 всички злополуки, инциденти, наранявания, оказана първа помощ, Изпълнителят неза</w:t>
      </w:r>
      <w:r>
        <w:rPr>
          <w:rFonts w:ascii="Arial" w:hAnsi="Arial" w:cs="Arial"/>
          <w:sz w:val="22"/>
          <w:szCs w:val="22"/>
        </w:rPr>
        <w:t xml:space="preserve">бавно уведомява контролиращия </w:t>
      </w:r>
      <w:r w:rsidRPr="003F4E43">
        <w:rPr>
          <w:rFonts w:ascii="Arial" w:hAnsi="Arial" w:cs="Arial"/>
          <w:sz w:val="22"/>
          <w:szCs w:val="22"/>
        </w:rPr>
        <w:t xml:space="preserve">служител на Възложителя и отдел </w:t>
      </w:r>
      <w:r>
        <w:rPr>
          <w:rFonts w:ascii="Arial" w:hAnsi="Arial" w:cs="Arial"/>
          <w:sz w:val="22"/>
          <w:szCs w:val="22"/>
        </w:rPr>
        <w:t>„</w:t>
      </w:r>
      <w:r w:rsidRPr="003F4E43">
        <w:rPr>
          <w:rFonts w:ascii="Arial" w:hAnsi="Arial" w:cs="Arial"/>
          <w:sz w:val="22"/>
          <w:szCs w:val="22"/>
        </w:rPr>
        <w:t>БЗР</w:t>
      </w:r>
      <w:r>
        <w:rPr>
          <w:rFonts w:ascii="Arial" w:hAnsi="Arial" w:cs="Arial"/>
          <w:sz w:val="22"/>
          <w:szCs w:val="22"/>
        </w:rPr>
        <w:t>“</w:t>
      </w:r>
      <w:r w:rsidRPr="003F4E43">
        <w:rPr>
          <w:rFonts w:ascii="Arial" w:hAnsi="Arial" w:cs="Arial"/>
          <w:sz w:val="22"/>
          <w:szCs w:val="22"/>
        </w:rPr>
        <w:t>.</w:t>
      </w:r>
    </w:p>
    <w:p w14:paraId="05160776" w14:textId="77777777" w:rsidR="003D58A8" w:rsidRPr="003F4E43" w:rsidRDefault="003D58A8" w:rsidP="00947E2F">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Сигнали за аварийни ситуации незабавно се докладват на </w:t>
      </w:r>
      <w:r>
        <w:rPr>
          <w:rFonts w:ascii="Arial" w:hAnsi="Arial" w:cs="Arial"/>
          <w:sz w:val="22"/>
          <w:szCs w:val="22"/>
        </w:rPr>
        <w:t>контролиращия</w:t>
      </w:r>
      <w:r w:rsidRPr="003F4E43">
        <w:rPr>
          <w:rFonts w:ascii="Arial" w:hAnsi="Arial" w:cs="Arial"/>
          <w:sz w:val="22"/>
          <w:szCs w:val="22"/>
        </w:rPr>
        <w:t xml:space="preserve"> служител на Възложителя.</w:t>
      </w:r>
    </w:p>
    <w:p w14:paraId="72C71365"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t xml:space="preserve">Временно електрическо захранване  </w:t>
      </w:r>
    </w:p>
    <w:p w14:paraId="65A029BF"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собствени разпределителни табла съ</w:t>
      </w:r>
      <w:r>
        <w:rPr>
          <w:rFonts w:ascii="Arial" w:hAnsi="Arial" w:cs="Arial"/>
          <w:sz w:val="22"/>
          <w:szCs w:val="22"/>
        </w:rPr>
        <w:t xml:space="preserve">с съответната степен на защита </w:t>
      </w:r>
      <w:r w:rsidRPr="003F4E43">
        <w:rPr>
          <w:rFonts w:ascii="Arial" w:hAnsi="Arial" w:cs="Arial"/>
          <w:sz w:val="22"/>
          <w:szCs w:val="22"/>
        </w:rPr>
        <w:t>за захранване на електропотребителите си. Възложителят определя местата за присъединяване и допустимите товари.</w:t>
      </w:r>
    </w:p>
    <w:p w14:paraId="45015C20"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Забранява се превключване от едно място на захранване към друг</w:t>
      </w:r>
      <w:r>
        <w:rPr>
          <w:rFonts w:ascii="Arial" w:hAnsi="Arial" w:cs="Arial"/>
          <w:sz w:val="22"/>
          <w:szCs w:val="22"/>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rPr>
        <w:t>на Възложителя  без разрешението му.</w:t>
      </w:r>
    </w:p>
    <w:p w14:paraId="619878B0"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3F7F36D"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електрическите съоръжения по начин</w:t>
      </w:r>
      <w:r>
        <w:rPr>
          <w:rFonts w:ascii="Arial" w:hAnsi="Arial" w:cs="Arial"/>
          <w:sz w:val="22"/>
          <w:szCs w:val="22"/>
        </w:rPr>
        <w:t>,</w:t>
      </w:r>
      <w:r w:rsidRPr="003F4E43">
        <w:rPr>
          <w:rFonts w:ascii="Arial" w:hAnsi="Arial" w:cs="Arial"/>
          <w:sz w:val="22"/>
          <w:szCs w:val="22"/>
        </w:rPr>
        <w:t xml:space="preserve"> изключващ директния и индиректния допир от работещи на Възложителя.</w:t>
      </w:r>
    </w:p>
    <w:p w14:paraId="3D31D8A3" w14:textId="77777777" w:rsidR="003D58A8" w:rsidRPr="003F4E43" w:rsidRDefault="003D58A8" w:rsidP="00947E2F">
      <w:pPr>
        <w:pStyle w:val="BodyText"/>
        <w:spacing w:after="0" w:line="240" w:lineRule="auto"/>
        <w:rPr>
          <w:rFonts w:cs="Arial"/>
          <w:b/>
          <w:sz w:val="22"/>
          <w:szCs w:val="22"/>
          <w:lang w:val="bg-BG"/>
        </w:rPr>
      </w:pPr>
      <w:r w:rsidRPr="003F4E43">
        <w:rPr>
          <w:rFonts w:cs="Arial"/>
          <w:b/>
          <w:sz w:val="22"/>
          <w:szCs w:val="22"/>
          <w:lang w:val="bg-BG"/>
        </w:rPr>
        <w:lastRenderedPageBreak/>
        <w:t xml:space="preserve">Пожарна безопасност  </w:t>
      </w:r>
    </w:p>
    <w:p w14:paraId="7D295702" w14:textId="77777777" w:rsidR="003D58A8" w:rsidRPr="00745F41" w:rsidRDefault="003D58A8" w:rsidP="003D58A8">
      <w:pPr>
        <w:numPr>
          <w:ilvl w:val="0"/>
          <w:numId w:val="31"/>
        </w:numPr>
        <w:tabs>
          <w:tab w:val="clear" w:pos="720"/>
          <w:tab w:val="left" w:pos="360"/>
        </w:tabs>
        <w:ind w:left="0" w:firstLine="0"/>
        <w:jc w:val="both"/>
        <w:rPr>
          <w:rFonts w:ascii="Arial" w:hAnsi="Arial" w:cs="Arial"/>
          <w:sz w:val="22"/>
          <w:szCs w:val="22"/>
        </w:rPr>
      </w:pPr>
      <w:r>
        <w:rPr>
          <w:rFonts w:ascii="Arial" w:hAnsi="Arial" w:cs="Arial"/>
          <w:sz w:val="22"/>
          <w:szCs w:val="22"/>
        </w:rPr>
        <w:t xml:space="preserve">Извършването на </w:t>
      </w:r>
      <w:r w:rsidRPr="00745F41">
        <w:rPr>
          <w:rFonts w:ascii="Arial" w:hAnsi="Arial" w:cs="Arial"/>
          <w:sz w:val="22"/>
          <w:szCs w:val="22"/>
        </w:rPr>
        <w:t xml:space="preserve">огневи работи от Изпълнителя се започва след предварително съгласуване с </w:t>
      </w:r>
      <w:r>
        <w:rPr>
          <w:rFonts w:ascii="Arial" w:hAnsi="Arial" w:cs="Arial"/>
          <w:sz w:val="22"/>
          <w:szCs w:val="22"/>
        </w:rPr>
        <w:t>Възложителя /ръководителя</w:t>
      </w:r>
      <w:r w:rsidRPr="00745F41">
        <w:rPr>
          <w:rFonts w:ascii="Arial" w:hAnsi="Arial" w:cs="Arial"/>
          <w:sz w:val="22"/>
          <w:szCs w:val="22"/>
        </w:rPr>
        <w:t xml:space="preserve"> на обекта, на чиято територия се извършва работата </w:t>
      </w:r>
      <w:r>
        <w:rPr>
          <w:rFonts w:ascii="Arial" w:hAnsi="Arial" w:cs="Arial"/>
          <w:sz w:val="22"/>
          <w:szCs w:val="22"/>
        </w:rPr>
        <w:t>и контролиращия</w:t>
      </w:r>
      <w:r w:rsidRPr="00745F41">
        <w:rPr>
          <w:rFonts w:ascii="Arial" w:hAnsi="Arial" w:cs="Arial"/>
          <w:sz w:val="22"/>
          <w:szCs w:val="22"/>
        </w:rPr>
        <w:t xml:space="preserve"> служител по договора/. </w:t>
      </w:r>
    </w:p>
    <w:p w14:paraId="1D75F658" w14:textId="77777777" w:rsidR="003D58A8" w:rsidRPr="00745F41" w:rsidRDefault="003D58A8" w:rsidP="003D58A8">
      <w:pPr>
        <w:numPr>
          <w:ilvl w:val="0"/>
          <w:numId w:val="31"/>
        </w:numPr>
        <w:tabs>
          <w:tab w:val="clear" w:pos="720"/>
          <w:tab w:val="left" w:pos="360"/>
        </w:tabs>
        <w:ind w:left="0" w:firstLine="0"/>
        <w:jc w:val="both"/>
        <w:rPr>
          <w:rFonts w:ascii="Arial" w:hAnsi="Arial" w:cs="Arial"/>
          <w:sz w:val="22"/>
          <w:szCs w:val="22"/>
        </w:rPr>
      </w:pPr>
      <w:r w:rsidRPr="00745F41">
        <w:rPr>
          <w:rFonts w:ascii="Arial" w:hAnsi="Arial" w:cs="Arial"/>
          <w:sz w:val="22"/>
          <w:szCs w:val="22"/>
        </w:rPr>
        <w:t>При капитални ремонти и реконструкции, свързани с непрекъснато извършване на огневи работи</w:t>
      </w:r>
      <w:r>
        <w:rPr>
          <w:rFonts w:ascii="Arial" w:hAnsi="Arial" w:cs="Arial"/>
          <w:sz w:val="22"/>
          <w:szCs w:val="22"/>
        </w:rPr>
        <w:t>,</w:t>
      </w:r>
      <w:r w:rsidRPr="00745F41">
        <w:rPr>
          <w:rFonts w:ascii="Arial" w:hAnsi="Arial" w:cs="Arial"/>
          <w:sz w:val="22"/>
          <w:szCs w:val="22"/>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0F0E9198" w14:textId="77777777" w:rsidR="003D58A8" w:rsidRPr="00745F41" w:rsidRDefault="003D58A8" w:rsidP="003D58A8">
      <w:pPr>
        <w:numPr>
          <w:ilvl w:val="0"/>
          <w:numId w:val="31"/>
        </w:numPr>
        <w:tabs>
          <w:tab w:val="clear" w:pos="720"/>
          <w:tab w:val="left" w:pos="360"/>
        </w:tabs>
        <w:ind w:left="0" w:firstLine="0"/>
        <w:jc w:val="both"/>
        <w:rPr>
          <w:rFonts w:ascii="Arial" w:hAnsi="Arial" w:cs="Arial"/>
          <w:sz w:val="22"/>
          <w:szCs w:val="22"/>
        </w:rPr>
      </w:pPr>
      <w:r w:rsidRPr="00745F41">
        <w:rPr>
          <w:rFonts w:ascii="Arial" w:hAnsi="Arial" w:cs="Arial"/>
          <w:sz w:val="22"/>
          <w:szCs w:val="22"/>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13E5FD4" w14:textId="77777777" w:rsidR="003D58A8" w:rsidRPr="003F4E43" w:rsidRDefault="003D58A8" w:rsidP="003D58A8">
      <w:pPr>
        <w:numPr>
          <w:ilvl w:val="0"/>
          <w:numId w:val="31"/>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осигурява за своя сметка необходимият вид и количества, изправни и проверени пожарогасителни средства.</w:t>
      </w:r>
    </w:p>
    <w:p w14:paraId="50EEE889" w14:textId="77777777" w:rsidR="003D58A8" w:rsidRPr="003F4E43" w:rsidRDefault="003D58A8" w:rsidP="003D58A8">
      <w:pPr>
        <w:tabs>
          <w:tab w:val="left" w:pos="360"/>
        </w:tabs>
        <w:jc w:val="both"/>
        <w:rPr>
          <w:rFonts w:ascii="Arial" w:hAnsi="Arial" w:cs="Arial"/>
          <w:sz w:val="22"/>
          <w:szCs w:val="22"/>
        </w:rPr>
      </w:pPr>
    </w:p>
    <w:p w14:paraId="785BA32A" w14:textId="77777777" w:rsidR="003D58A8" w:rsidRPr="00EA287F" w:rsidRDefault="003D58A8" w:rsidP="003D58A8">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6E8F6DED" w14:textId="77777777" w:rsidR="003D58A8" w:rsidRPr="003F4E43" w:rsidRDefault="003D58A8" w:rsidP="003D58A8">
      <w:pPr>
        <w:pStyle w:val="BodyText"/>
        <w:ind w:left="420"/>
        <w:rPr>
          <w:rFonts w:cs="Arial"/>
          <w:b/>
          <w:bCs/>
          <w:sz w:val="22"/>
          <w:szCs w:val="22"/>
          <w:lang w:val="bg-BG"/>
        </w:rPr>
      </w:pPr>
    </w:p>
    <w:p w14:paraId="0F791E0D" w14:textId="77777777" w:rsidR="003D58A8" w:rsidRPr="003F4E43" w:rsidRDefault="003D58A8" w:rsidP="003D58A8">
      <w:pPr>
        <w:pStyle w:val="BodyText"/>
        <w:ind w:left="420"/>
        <w:rPr>
          <w:rFonts w:cs="Arial"/>
          <w:b/>
          <w:sz w:val="22"/>
          <w:szCs w:val="22"/>
          <w:lang w:val="bg-BG"/>
        </w:rPr>
      </w:pPr>
      <w:r w:rsidRPr="003F4E43">
        <w:rPr>
          <w:rFonts w:cs="Arial"/>
          <w:b/>
          <w:sz w:val="22"/>
          <w:szCs w:val="22"/>
          <w:lang w:val="bg-BG"/>
        </w:rPr>
        <w:t>ИЗПЪЛНИТЕЛ</w:t>
      </w:r>
      <w:r>
        <w:rPr>
          <w:rFonts w:cs="Arial"/>
          <w:b/>
          <w:sz w:val="22"/>
          <w:szCs w:val="22"/>
          <w:lang w:val="bg-BG"/>
        </w:rPr>
        <w:t xml:space="preserve"> </w:t>
      </w:r>
      <w:r w:rsidRPr="003F4E43">
        <w:rPr>
          <w:rFonts w:cs="Arial"/>
          <w:b/>
          <w:sz w:val="22"/>
          <w:szCs w:val="22"/>
          <w:lang w:val="bg-BG"/>
        </w:rPr>
        <w:t>:                                                    ВЪЗЛОЖИТЕЛ :</w:t>
      </w:r>
    </w:p>
    <w:p w14:paraId="3482A36D" w14:textId="77777777" w:rsidR="003D58A8" w:rsidRPr="003F4E43" w:rsidRDefault="003D58A8" w:rsidP="003D58A8">
      <w:pPr>
        <w:pStyle w:val="BodyText"/>
        <w:ind w:left="420"/>
        <w:rPr>
          <w:rFonts w:cs="Arial"/>
          <w:b/>
          <w:bCs/>
          <w:sz w:val="22"/>
          <w:szCs w:val="22"/>
          <w:lang w:val="bg-BG"/>
        </w:rPr>
      </w:pPr>
      <w:r w:rsidRPr="003F4E43">
        <w:rPr>
          <w:rFonts w:cs="Arial"/>
          <w:b/>
          <w:bCs/>
          <w:sz w:val="22"/>
          <w:szCs w:val="22"/>
          <w:lang w:val="bg-BG"/>
        </w:rPr>
        <w:t xml:space="preserve">                       ...............................</w:t>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b/>
          <w:bCs/>
          <w:sz w:val="22"/>
          <w:szCs w:val="22"/>
          <w:lang w:val="bg-BG"/>
        </w:rPr>
        <w:t>.................................</w:t>
      </w:r>
    </w:p>
    <w:p w14:paraId="2359C23C" w14:textId="77777777" w:rsidR="003D58A8" w:rsidRDefault="003D58A8">
      <w:pPr>
        <w:spacing w:after="160" w:line="259" w:lineRule="auto"/>
      </w:pPr>
      <w:r>
        <w:br w:type="page"/>
      </w:r>
    </w:p>
    <w:p w14:paraId="0739D43B" w14:textId="77777777" w:rsidR="003D58A8" w:rsidRPr="00FB5C03" w:rsidRDefault="003D58A8" w:rsidP="003D58A8">
      <w:pPr>
        <w:pStyle w:val="BodyText"/>
        <w:jc w:val="center"/>
        <w:rPr>
          <w:rFonts w:cs="Arial"/>
          <w:b/>
          <w:sz w:val="18"/>
          <w:szCs w:val="18"/>
          <w:lang w:val="bg-BG"/>
        </w:rPr>
      </w:pPr>
      <w:r w:rsidRPr="00FB5C03">
        <w:rPr>
          <w:rFonts w:cs="Arial"/>
          <w:b/>
          <w:sz w:val="18"/>
          <w:szCs w:val="18"/>
          <w:lang w:val="bg-BG"/>
        </w:rPr>
        <w:lastRenderedPageBreak/>
        <w:t xml:space="preserve">СПОРАЗУМЕНИЕ, </w:t>
      </w:r>
    </w:p>
    <w:p w14:paraId="508F9F65" w14:textId="77777777" w:rsidR="003D58A8" w:rsidRPr="00FB5C03" w:rsidRDefault="003D58A8" w:rsidP="003D58A8">
      <w:pPr>
        <w:pStyle w:val="BodyText"/>
        <w:jc w:val="center"/>
        <w:rPr>
          <w:rFonts w:cs="Arial"/>
          <w:sz w:val="18"/>
          <w:szCs w:val="18"/>
          <w:lang w:val="bg-BG"/>
        </w:rPr>
      </w:pPr>
      <w:r w:rsidRPr="00FB5C03">
        <w:rPr>
          <w:rFonts w:cs="Arial"/>
          <w:sz w:val="18"/>
          <w:szCs w:val="18"/>
          <w:lang w:val="bg-BG"/>
        </w:rPr>
        <w:t>към договор № ........................,</w:t>
      </w:r>
    </w:p>
    <w:p w14:paraId="30E2B5DE" w14:textId="77777777" w:rsidR="003D58A8" w:rsidRPr="00FB5C03" w:rsidRDefault="003D58A8" w:rsidP="003D58A8">
      <w:pPr>
        <w:pStyle w:val="BodyText"/>
        <w:jc w:val="center"/>
        <w:rPr>
          <w:rFonts w:cs="Arial"/>
          <w:b/>
          <w:sz w:val="18"/>
          <w:szCs w:val="18"/>
          <w:lang w:val="bg-BG"/>
        </w:rPr>
      </w:pPr>
      <w:r w:rsidRPr="00FB5C03">
        <w:rPr>
          <w:rFonts w:cs="Arial"/>
          <w:b/>
          <w:sz w:val="18"/>
          <w:szCs w:val="18"/>
          <w:lang w:val="bg-BG"/>
        </w:rPr>
        <w:t xml:space="preserve">за съвместно осигуряване опазването на околната среда, </w:t>
      </w:r>
    </w:p>
    <w:p w14:paraId="0467C6C4" w14:textId="77777777" w:rsidR="003D58A8" w:rsidRPr="00FB5C03" w:rsidRDefault="003D58A8" w:rsidP="003D58A8">
      <w:pPr>
        <w:pStyle w:val="BodyText"/>
        <w:jc w:val="center"/>
        <w:rPr>
          <w:rFonts w:cs="Arial"/>
          <w:b/>
          <w:sz w:val="18"/>
          <w:szCs w:val="18"/>
          <w:lang w:val="bg-BG"/>
        </w:rPr>
      </w:pPr>
      <w:r w:rsidRPr="00FB5C03">
        <w:rPr>
          <w:rFonts w:cs="Arial"/>
          <w:b/>
          <w:sz w:val="18"/>
          <w:szCs w:val="18"/>
          <w:lang w:val="bg-BG"/>
        </w:rPr>
        <w:t>при доставка на продукти и услуги, възложени от “Софийска вода” АД</w:t>
      </w:r>
    </w:p>
    <w:p w14:paraId="1C40FAC3" w14:textId="77777777" w:rsidR="003D58A8" w:rsidRPr="00FB5C03" w:rsidRDefault="003D58A8" w:rsidP="003D58A8">
      <w:pPr>
        <w:pStyle w:val="BodyText"/>
        <w:rPr>
          <w:rFonts w:cs="Arial"/>
          <w:b/>
          <w:sz w:val="18"/>
          <w:szCs w:val="18"/>
          <w:lang w:val="en-US"/>
        </w:rPr>
      </w:pPr>
    </w:p>
    <w:p w14:paraId="03E0CF1A" w14:textId="77777777" w:rsidR="003D58A8" w:rsidRPr="00FB5C03" w:rsidRDefault="003D58A8" w:rsidP="003D58A8">
      <w:pPr>
        <w:pStyle w:val="BodyText"/>
        <w:rPr>
          <w:rFonts w:cs="Arial"/>
          <w:sz w:val="18"/>
          <w:szCs w:val="18"/>
          <w:lang w:val="bg-BG"/>
        </w:rPr>
      </w:pPr>
      <w:r w:rsidRPr="00FB5C03">
        <w:rPr>
          <w:rFonts w:cs="Arial"/>
          <w:sz w:val="18"/>
          <w:szCs w:val="18"/>
          <w:lang w:val="bg-BG"/>
        </w:rPr>
        <w:t xml:space="preserve">На </w:t>
      </w:r>
      <w:r w:rsidRPr="00FB5C03">
        <w:rPr>
          <w:rFonts w:cs="Arial"/>
          <w:b/>
          <w:bCs/>
          <w:sz w:val="18"/>
          <w:szCs w:val="18"/>
          <w:lang w:val="bg-BG"/>
        </w:rPr>
        <w:t>..................</w:t>
      </w:r>
      <w:r w:rsidRPr="00FB5C03">
        <w:rPr>
          <w:rFonts w:cs="Arial"/>
          <w:b/>
          <w:bCs/>
          <w:sz w:val="18"/>
          <w:szCs w:val="18"/>
          <w:lang w:val="en-US"/>
        </w:rPr>
        <w:t xml:space="preserve">.. </w:t>
      </w:r>
      <w:r w:rsidRPr="00FB5C03">
        <w:rPr>
          <w:rFonts w:cs="Arial"/>
          <w:sz w:val="18"/>
          <w:szCs w:val="18"/>
          <w:lang w:val="bg-BG"/>
        </w:rPr>
        <w:t>г.</w:t>
      </w:r>
      <w:r w:rsidRPr="00FB5C03">
        <w:rPr>
          <w:rFonts w:cs="Arial"/>
          <w:sz w:val="18"/>
          <w:szCs w:val="18"/>
          <w:lang w:val="en-US"/>
        </w:rPr>
        <w:t>,</w:t>
      </w:r>
      <w:r w:rsidRPr="00FB5C03">
        <w:rPr>
          <w:rFonts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6275DE20" w14:textId="77777777" w:rsidR="003D58A8" w:rsidRPr="00FB5C03" w:rsidRDefault="003D58A8" w:rsidP="003D58A8">
      <w:pPr>
        <w:pStyle w:val="BodyText"/>
        <w:rPr>
          <w:rFonts w:cs="Arial"/>
          <w:sz w:val="18"/>
          <w:szCs w:val="18"/>
          <w:lang w:val="bg-BG"/>
        </w:rPr>
      </w:pPr>
      <w:r w:rsidRPr="00FB5C03">
        <w:rPr>
          <w:rFonts w:cs="Arial"/>
          <w:b/>
          <w:sz w:val="18"/>
          <w:szCs w:val="18"/>
          <w:lang w:val="bg-BG"/>
        </w:rPr>
        <w:t>Възложителя</w:t>
      </w:r>
      <w:r w:rsidRPr="00FB5C03">
        <w:rPr>
          <w:rFonts w:cs="Arial"/>
          <w:sz w:val="18"/>
          <w:szCs w:val="18"/>
          <w:lang w:val="bg-BG"/>
        </w:rPr>
        <w:t xml:space="preserve"> – “Софийска вода” АД </w:t>
      </w:r>
      <w:r w:rsidRPr="00FB5C03">
        <w:rPr>
          <w:rFonts w:cs="Arial"/>
          <w:b/>
          <w:sz w:val="18"/>
          <w:szCs w:val="18"/>
          <w:lang w:val="bg-BG"/>
        </w:rPr>
        <w:t xml:space="preserve">и </w:t>
      </w:r>
    </w:p>
    <w:p w14:paraId="5ED76EFA" w14:textId="77777777" w:rsidR="003D58A8" w:rsidRPr="00FB5C03" w:rsidRDefault="003D58A8" w:rsidP="003D58A8">
      <w:pPr>
        <w:pStyle w:val="BodyText"/>
        <w:rPr>
          <w:rFonts w:cs="Arial"/>
          <w:sz w:val="18"/>
          <w:szCs w:val="18"/>
          <w:lang w:val="bg-BG"/>
        </w:rPr>
      </w:pPr>
      <w:r w:rsidRPr="00FB5C03">
        <w:rPr>
          <w:rFonts w:cs="Arial"/>
          <w:b/>
          <w:sz w:val="18"/>
          <w:szCs w:val="18"/>
          <w:lang w:val="bg-BG"/>
        </w:rPr>
        <w:t xml:space="preserve">Изпълнителя </w:t>
      </w:r>
      <w:r w:rsidRPr="00FB5C03">
        <w:rPr>
          <w:rFonts w:cs="Arial"/>
          <w:sz w:val="18"/>
          <w:szCs w:val="18"/>
          <w:lang w:val="bg-BG"/>
        </w:rPr>
        <w:t>– ………………………………………………………………………………………………………………</w:t>
      </w:r>
    </w:p>
    <w:p w14:paraId="09C9689B" w14:textId="77777777" w:rsidR="003D58A8" w:rsidRPr="00FB5C03" w:rsidRDefault="003D58A8" w:rsidP="003D58A8">
      <w:pPr>
        <w:pStyle w:val="BodyText"/>
        <w:rPr>
          <w:rFonts w:cs="Arial"/>
          <w:b/>
          <w:sz w:val="18"/>
          <w:szCs w:val="18"/>
          <w:lang w:val="bg-BG"/>
        </w:rPr>
      </w:pPr>
      <w:r w:rsidRPr="00FB5C03">
        <w:rPr>
          <w:rFonts w:cs="Arial"/>
          <w:bCs/>
          <w:sz w:val="18"/>
          <w:szCs w:val="18"/>
          <w:lang w:val="bg-BG"/>
        </w:rPr>
        <w:t>Координирането на съвместното прилагане на настоящото Споразумение</w:t>
      </w:r>
      <w:r w:rsidRPr="00FB5C03">
        <w:rPr>
          <w:rFonts w:cs="Arial"/>
          <w:b/>
          <w:sz w:val="18"/>
          <w:szCs w:val="18"/>
          <w:lang w:val="bg-BG"/>
        </w:rPr>
        <w:t>,</w:t>
      </w:r>
      <w:r w:rsidRPr="00FB5C03">
        <w:rPr>
          <w:rFonts w:cs="Arial"/>
          <w:bCs/>
          <w:sz w:val="18"/>
          <w:szCs w:val="18"/>
          <w:lang w:val="bg-BG"/>
        </w:rPr>
        <w:t xml:space="preserve"> при извършване на дейности, предмет на договор, се възлага на </w:t>
      </w:r>
      <w:r w:rsidRPr="00FB5C03">
        <w:rPr>
          <w:rFonts w:cs="Arial"/>
          <w:b/>
          <w:bCs/>
          <w:sz w:val="18"/>
          <w:szCs w:val="18"/>
          <w:lang w:val="bg-BG"/>
        </w:rPr>
        <w:t>контролиращи служители</w:t>
      </w:r>
      <w:r w:rsidRPr="00FB5C03">
        <w:rPr>
          <w:rFonts w:cs="Arial"/>
          <w:b/>
          <w:sz w:val="18"/>
          <w:szCs w:val="18"/>
          <w:lang w:val="bg-BG"/>
        </w:rPr>
        <w:t>:</w:t>
      </w:r>
    </w:p>
    <w:p w14:paraId="0EBEB87C" w14:textId="77777777" w:rsidR="003D58A8" w:rsidRPr="00FB5C03" w:rsidRDefault="003D58A8" w:rsidP="003D58A8">
      <w:pPr>
        <w:pStyle w:val="BodyText"/>
        <w:rPr>
          <w:rFonts w:cs="Arial"/>
          <w:bCs/>
          <w:sz w:val="18"/>
          <w:szCs w:val="18"/>
          <w:lang w:val="en-US"/>
        </w:rPr>
      </w:pPr>
      <w:r w:rsidRPr="00FB5C03">
        <w:rPr>
          <w:rFonts w:cs="Arial"/>
          <w:sz w:val="18"/>
          <w:szCs w:val="18"/>
          <w:lang w:val="bg-BG"/>
        </w:rPr>
        <w:t>(от страна на)</w:t>
      </w:r>
      <w:r w:rsidRPr="00FB5C03">
        <w:rPr>
          <w:rFonts w:cs="Arial"/>
          <w:b/>
          <w:sz w:val="18"/>
          <w:szCs w:val="18"/>
          <w:lang w:val="bg-BG"/>
        </w:rPr>
        <w:t xml:space="preserve"> Възложителя</w:t>
      </w:r>
      <w:r w:rsidRPr="00FB5C03">
        <w:rPr>
          <w:rFonts w:cs="Arial"/>
          <w:bCs/>
          <w:sz w:val="18"/>
          <w:szCs w:val="18"/>
          <w:lang w:val="bg-BG"/>
        </w:rPr>
        <w:t xml:space="preserve"> –</w:t>
      </w:r>
      <w:r w:rsidRPr="00FB5C03">
        <w:rPr>
          <w:rFonts w:cs="Arial"/>
          <w:bCs/>
          <w:sz w:val="18"/>
          <w:szCs w:val="18"/>
          <w:lang w:val="en-US"/>
        </w:rPr>
        <w:t xml:space="preserve"> ……………………………………………………………………………………………</w:t>
      </w:r>
    </w:p>
    <w:p w14:paraId="45B82D09" w14:textId="77777777" w:rsidR="003D58A8" w:rsidRPr="00FB5C03" w:rsidRDefault="003D58A8" w:rsidP="003D58A8">
      <w:pPr>
        <w:pStyle w:val="BodyText"/>
        <w:rPr>
          <w:rFonts w:cs="Arial"/>
          <w:sz w:val="18"/>
          <w:szCs w:val="18"/>
          <w:lang w:val="en-US"/>
        </w:rPr>
      </w:pPr>
      <w:r w:rsidRPr="00FB5C03">
        <w:rPr>
          <w:rFonts w:cs="Arial"/>
          <w:sz w:val="18"/>
          <w:szCs w:val="18"/>
          <w:lang w:val="bg-BG"/>
        </w:rPr>
        <w:t>………………………………………………………………………………………..…</w:t>
      </w:r>
      <w:r w:rsidRPr="00FB5C03">
        <w:rPr>
          <w:rFonts w:cs="Arial"/>
          <w:sz w:val="18"/>
          <w:szCs w:val="18"/>
          <w:lang w:val="en-US"/>
        </w:rPr>
        <w:t>………………………………………</w:t>
      </w:r>
    </w:p>
    <w:p w14:paraId="45A490C1" w14:textId="77777777" w:rsidR="003D58A8" w:rsidRPr="00FB5C03" w:rsidRDefault="003D58A8" w:rsidP="003D58A8">
      <w:pPr>
        <w:pStyle w:val="BodyText"/>
        <w:ind w:left="3540" w:firstLine="708"/>
        <w:rPr>
          <w:rFonts w:ascii="Calibri" w:hAnsi="Calibri" w:cs="Arial"/>
          <w:bCs/>
          <w:i/>
          <w:sz w:val="18"/>
          <w:szCs w:val="18"/>
          <w:lang w:val="bg-BG"/>
        </w:rPr>
      </w:pPr>
      <w:r w:rsidRPr="00FB5C03">
        <w:rPr>
          <w:rFonts w:ascii="Calibri" w:hAnsi="Calibri" w:cs="Arial"/>
          <w:bCs/>
          <w:i/>
          <w:sz w:val="18"/>
          <w:szCs w:val="18"/>
          <w:lang w:val="bg-BG"/>
        </w:rPr>
        <w:t>(име, длъжност, тел.)</w:t>
      </w:r>
    </w:p>
    <w:p w14:paraId="555217D3" w14:textId="77777777" w:rsidR="003D58A8" w:rsidRPr="00FB5C03" w:rsidRDefault="003D58A8" w:rsidP="003D58A8">
      <w:pPr>
        <w:pStyle w:val="BodyText"/>
        <w:rPr>
          <w:rFonts w:ascii="Calibri" w:hAnsi="Calibri" w:cs="Arial"/>
          <w:bCs/>
          <w:i/>
          <w:sz w:val="18"/>
          <w:szCs w:val="18"/>
          <w:lang w:val="bg-BG"/>
        </w:rPr>
      </w:pPr>
      <w:r w:rsidRPr="00FB5C03">
        <w:rPr>
          <w:rFonts w:cs="Arial"/>
          <w:sz w:val="18"/>
          <w:szCs w:val="18"/>
          <w:lang w:val="bg-BG"/>
        </w:rPr>
        <w:t xml:space="preserve"> (от страна на)</w:t>
      </w:r>
      <w:r w:rsidRPr="00FB5C03">
        <w:rPr>
          <w:rFonts w:cs="Arial"/>
          <w:b/>
          <w:sz w:val="18"/>
          <w:szCs w:val="18"/>
          <w:lang w:val="bg-BG"/>
        </w:rPr>
        <w:t xml:space="preserve"> Изпълнителя </w:t>
      </w:r>
      <w:r w:rsidRPr="00FB5C03">
        <w:rPr>
          <w:rFonts w:cs="Arial"/>
          <w:bCs/>
          <w:sz w:val="18"/>
          <w:szCs w:val="18"/>
          <w:lang w:val="bg-BG"/>
        </w:rPr>
        <w:t>–</w:t>
      </w:r>
      <w:r w:rsidRPr="00FB5C03">
        <w:rPr>
          <w:rFonts w:cs="Arial"/>
          <w:sz w:val="18"/>
          <w:szCs w:val="18"/>
          <w:lang w:val="bg-BG"/>
        </w:rPr>
        <w:t xml:space="preserve"> ……………………………………………...……………………………………………</w:t>
      </w:r>
    </w:p>
    <w:p w14:paraId="4968E014" w14:textId="77777777" w:rsidR="003D58A8" w:rsidRPr="00FB5C03" w:rsidRDefault="003D58A8" w:rsidP="003D58A8">
      <w:pPr>
        <w:pStyle w:val="BodyText"/>
        <w:rPr>
          <w:rFonts w:cs="Arial"/>
          <w:sz w:val="18"/>
          <w:szCs w:val="18"/>
          <w:lang w:val="en-US"/>
        </w:rPr>
      </w:pPr>
      <w:r w:rsidRPr="00FB5C03">
        <w:rPr>
          <w:rFonts w:cs="Arial"/>
          <w:sz w:val="18"/>
          <w:szCs w:val="18"/>
          <w:lang w:val="en-US"/>
        </w:rPr>
        <w:t>…………………………………………………………………………………………………………………………..………</w:t>
      </w:r>
    </w:p>
    <w:p w14:paraId="576944B8" w14:textId="77777777" w:rsidR="003D58A8" w:rsidRPr="00FB5C03" w:rsidRDefault="003D58A8" w:rsidP="003D58A8">
      <w:pPr>
        <w:pStyle w:val="BodyText"/>
        <w:ind w:left="3540" w:firstLine="708"/>
        <w:rPr>
          <w:rFonts w:ascii="Calibri" w:hAnsi="Calibri" w:cs="Arial"/>
          <w:bCs/>
          <w:i/>
          <w:sz w:val="18"/>
          <w:szCs w:val="18"/>
          <w:lang w:val="en-US"/>
        </w:rPr>
      </w:pPr>
      <w:r w:rsidRPr="00FB5C03">
        <w:rPr>
          <w:rFonts w:ascii="Calibri" w:hAnsi="Calibri" w:cs="Arial"/>
          <w:bCs/>
          <w:i/>
          <w:sz w:val="18"/>
          <w:szCs w:val="18"/>
          <w:lang w:val="bg-BG"/>
        </w:rPr>
        <w:t>(име, длъжност, тел.)</w:t>
      </w:r>
    </w:p>
    <w:p w14:paraId="7C7E1E6E" w14:textId="77777777" w:rsidR="003D58A8" w:rsidRDefault="003D58A8" w:rsidP="003D58A8">
      <w:pPr>
        <w:tabs>
          <w:tab w:val="left" w:pos="360"/>
        </w:tabs>
        <w:spacing w:line="276" w:lineRule="auto"/>
        <w:jc w:val="both"/>
        <w:rPr>
          <w:rFonts w:ascii="Arial" w:hAnsi="Arial" w:cs="Arial"/>
          <w:sz w:val="18"/>
          <w:szCs w:val="18"/>
        </w:rPr>
      </w:pPr>
    </w:p>
    <w:p w14:paraId="0D626F21" w14:textId="77777777" w:rsidR="003D58A8" w:rsidRDefault="003D58A8" w:rsidP="003D58A8">
      <w:pPr>
        <w:tabs>
          <w:tab w:val="left" w:pos="360"/>
        </w:tabs>
        <w:spacing w:line="276" w:lineRule="auto"/>
        <w:jc w:val="both"/>
        <w:rPr>
          <w:rFonts w:ascii="Arial" w:hAnsi="Arial" w:cs="Arial"/>
          <w:sz w:val="18"/>
          <w:szCs w:val="18"/>
        </w:rPr>
      </w:pPr>
      <w:r w:rsidRPr="00FB5C03">
        <w:rPr>
          <w:rFonts w:ascii="Arial"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44E008F" w14:textId="77777777" w:rsidR="003D58A8" w:rsidRPr="00FB5C03" w:rsidRDefault="003D58A8" w:rsidP="003D58A8">
      <w:pPr>
        <w:tabs>
          <w:tab w:val="left" w:pos="360"/>
        </w:tabs>
        <w:spacing w:line="276" w:lineRule="auto"/>
        <w:jc w:val="both"/>
        <w:rPr>
          <w:rFonts w:ascii="Arial" w:hAnsi="Arial" w:cs="Arial"/>
          <w:sz w:val="18"/>
          <w:szCs w:val="18"/>
        </w:rPr>
      </w:pPr>
    </w:p>
    <w:p w14:paraId="0F7830F0" w14:textId="77777777" w:rsidR="003D58A8" w:rsidRDefault="003D58A8" w:rsidP="003D58A8">
      <w:pPr>
        <w:spacing w:line="276" w:lineRule="auto"/>
        <w:jc w:val="both"/>
        <w:rPr>
          <w:rFonts w:ascii="Arial" w:hAnsi="Arial" w:cs="Arial"/>
          <w:sz w:val="18"/>
          <w:szCs w:val="18"/>
        </w:rPr>
      </w:pPr>
      <w:r>
        <w:rPr>
          <w:rFonts w:ascii="Arial" w:hAnsi="Arial" w:cs="Arial"/>
          <w:sz w:val="18"/>
          <w:szCs w:val="18"/>
        </w:rPr>
        <w:t>Настоящото С</w:t>
      </w:r>
      <w:r w:rsidRPr="00B85631">
        <w:rPr>
          <w:rFonts w:ascii="Arial" w:hAnsi="Arial" w:cs="Arial"/>
          <w:sz w:val="18"/>
          <w:szCs w:val="18"/>
        </w:rPr>
        <w:t xml:space="preserve">поразумение </w:t>
      </w:r>
      <w:r>
        <w:rPr>
          <w:rFonts w:ascii="Arial" w:hAnsi="Arial" w:cs="Arial"/>
          <w:sz w:val="18"/>
          <w:szCs w:val="18"/>
        </w:rPr>
        <w:t xml:space="preserve"> изисква спазването от страна на </w:t>
      </w:r>
      <w:r w:rsidRPr="006A6D1B">
        <w:rPr>
          <w:rFonts w:ascii="Arial" w:hAnsi="Arial" w:cs="Arial"/>
          <w:b/>
          <w:sz w:val="18"/>
          <w:szCs w:val="18"/>
        </w:rPr>
        <w:t>Изпълнителя</w:t>
      </w:r>
      <w:r>
        <w:rPr>
          <w:rFonts w:ascii="Arial" w:hAnsi="Arial" w:cs="Arial"/>
          <w:sz w:val="18"/>
          <w:szCs w:val="18"/>
        </w:rPr>
        <w:t xml:space="preserve"> на приложимите законодателни изисквания при доставката на продукти и услуги и възприетите </w:t>
      </w:r>
      <w:r w:rsidRPr="00E920F6">
        <w:rPr>
          <w:rFonts w:ascii="Arial" w:hAnsi="Arial" w:cs="Arial"/>
          <w:b/>
          <w:sz w:val="18"/>
          <w:szCs w:val="18"/>
        </w:rPr>
        <w:t xml:space="preserve"> </w:t>
      </w:r>
      <w:r>
        <w:rPr>
          <w:rFonts w:ascii="Arial" w:hAnsi="Arial" w:cs="Arial"/>
          <w:sz w:val="18"/>
          <w:szCs w:val="18"/>
        </w:rPr>
        <w:t xml:space="preserve">правила за работа на територията на експлоатираните от </w:t>
      </w:r>
      <w:r>
        <w:rPr>
          <w:rFonts w:ascii="Arial" w:hAnsi="Arial" w:cs="Arial"/>
          <w:b/>
          <w:sz w:val="18"/>
          <w:szCs w:val="18"/>
        </w:rPr>
        <w:t>В</w:t>
      </w:r>
      <w:r w:rsidRPr="00850A00">
        <w:rPr>
          <w:rFonts w:ascii="Arial" w:hAnsi="Arial" w:cs="Arial"/>
          <w:b/>
          <w:sz w:val="18"/>
          <w:szCs w:val="18"/>
        </w:rPr>
        <w:t>ъзложителя</w:t>
      </w:r>
      <w:r>
        <w:rPr>
          <w:rFonts w:ascii="Arial" w:hAnsi="Arial" w:cs="Arial"/>
          <w:sz w:val="18"/>
          <w:szCs w:val="18"/>
        </w:rPr>
        <w:t xml:space="preserve"> площадки. </w:t>
      </w:r>
    </w:p>
    <w:p w14:paraId="6816E3D2" w14:textId="5DDEC273" w:rsidR="003D58A8" w:rsidRPr="00947E2F" w:rsidRDefault="003D58A8" w:rsidP="00947E2F">
      <w:pPr>
        <w:tabs>
          <w:tab w:val="left" w:pos="360"/>
        </w:tabs>
        <w:spacing w:line="276" w:lineRule="auto"/>
        <w:jc w:val="both"/>
        <w:rPr>
          <w:rFonts w:ascii="Arial" w:hAnsi="Arial" w:cs="Arial"/>
          <w:b/>
          <w:sz w:val="18"/>
          <w:szCs w:val="18"/>
        </w:rPr>
      </w:pPr>
      <w:r>
        <w:rPr>
          <w:rFonts w:ascii="Arial" w:hAnsi="Arial" w:cs="Arial"/>
          <w:b/>
          <w:sz w:val="18"/>
          <w:szCs w:val="18"/>
        </w:rPr>
        <w:t>1.</w:t>
      </w:r>
      <w:r w:rsidRPr="00947E2F">
        <w:rPr>
          <w:rFonts w:ascii="Arial" w:hAnsi="Arial" w:cs="Arial"/>
          <w:sz w:val="18"/>
          <w:szCs w:val="18"/>
        </w:rPr>
        <w:t xml:space="preserve">Изпълнителят се задължава да спазва изискванията по Споразумението от страна на </w:t>
      </w:r>
      <w:r w:rsidRPr="00947E2F">
        <w:rPr>
          <w:rFonts w:ascii="Arial" w:hAnsi="Arial" w:cs="Arial"/>
          <w:b/>
          <w:sz w:val="18"/>
          <w:szCs w:val="18"/>
        </w:rPr>
        <w:t>всички свои служители на обекта</w:t>
      </w:r>
      <w:r w:rsidRPr="00947E2F">
        <w:rPr>
          <w:rFonts w:ascii="Arial" w:hAnsi="Arial" w:cs="Arial"/>
          <w:sz w:val="18"/>
          <w:szCs w:val="18"/>
        </w:rPr>
        <w:t xml:space="preserve">, на </w:t>
      </w:r>
      <w:r w:rsidRPr="00947E2F">
        <w:rPr>
          <w:rFonts w:ascii="Arial" w:hAnsi="Arial" w:cs="Arial"/>
          <w:b/>
          <w:sz w:val="18"/>
          <w:szCs w:val="18"/>
        </w:rPr>
        <w:t>фирмите подизпълнители</w:t>
      </w:r>
      <w:r w:rsidRPr="00947E2F">
        <w:rPr>
          <w:rFonts w:ascii="Arial" w:hAnsi="Arial" w:cs="Arial"/>
          <w:sz w:val="18"/>
          <w:szCs w:val="18"/>
        </w:rPr>
        <w:t xml:space="preserve">, на които са възложили работата си и на </w:t>
      </w:r>
      <w:r w:rsidRPr="00947E2F">
        <w:rPr>
          <w:rFonts w:ascii="Arial" w:hAnsi="Arial" w:cs="Arial"/>
          <w:b/>
          <w:sz w:val="18"/>
          <w:szCs w:val="18"/>
        </w:rPr>
        <w:t>всички физически и юридически лица</w:t>
      </w:r>
      <w:r w:rsidRPr="00947E2F">
        <w:rPr>
          <w:rFonts w:ascii="Arial" w:hAnsi="Arial" w:cs="Arial"/>
          <w:sz w:val="18"/>
          <w:szCs w:val="18"/>
        </w:rPr>
        <w:t xml:space="preserve">, които се намират на територията на </w:t>
      </w:r>
      <w:r w:rsidRPr="00947E2F">
        <w:rPr>
          <w:rFonts w:ascii="Arial" w:hAnsi="Arial" w:cs="Arial"/>
          <w:b/>
          <w:sz w:val="18"/>
          <w:szCs w:val="18"/>
        </w:rPr>
        <w:t>Възложителя</w:t>
      </w:r>
      <w:r w:rsidRPr="00947E2F">
        <w:rPr>
          <w:rFonts w:ascii="Arial" w:hAnsi="Arial" w:cs="Arial"/>
          <w:sz w:val="18"/>
          <w:szCs w:val="18"/>
        </w:rPr>
        <w:t>.</w:t>
      </w:r>
    </w:p>
    <w:p w14:paraId="512EE4B3" w14:textId="77777777" w:rsidR="003D58A8" w:rsidRPr="00947E2F" w:rsidRDefault="003D58A8" w:rsidP="00947E2F">
      <w:pPr>
        <w:pStyle w:val="ListParagraph"/>
        <w:tabs>
          <w:tab w:val="left" w:pos="0"/>
        </w:tabs>
        <w:spacing w:line="276" w:lineRule="auto"/>
        <w:jc w:val="both"/>
        <w:rPr>
          <w:rFonts w:ascii="Arial" w:hAnsi="Arial" w:cs="Arial"/>
          <w:b/>
          <w:sz w:val="18"/>
          <w:szCs w:val="18"/>
        </w:rPr>
      </w:pPr>
      <w:r w:rsidRPr="00947E2F">
        <w:rPr>
          <w:rFonts w:ascii="Arial" w:hAnsi="Arial" w:cs="Arial"/>
          <w:b/>
          <w:sz w:val="18"/>
          <w:szCs w:val="18"/>
        </w:rPr>
        <w:t>ОБМЕН НА ИНФОРМАЦИЯ:</w:t>
      </w:r>
    </w:p>
    <w:p w14:paraId="0F089912" w14:textId="77777777" w:rsidR="003D58A8" w:rsidRPr="00F67B57" w:rsidRDefault="003D58A8" w:rsidP="00947E2F">
      <w:pPr>
        <w:numPr>
          <w:ilvl w:val="0"/>
          <w:numId w:val="22"/>
        </w:numPr>
        <w:spacing w:line="276" w:lineRule="auto"/>
        <w:jc w:val="both"/>
        <w:rPr>
          <w:rFonts w:ascii="Arial" w:hAnsi="Arial" w:cs="Arial"/>
          <w:sz w:val="18"/>
          <w:szCs w:val="18"/>
        </w:rPr>
      </w:pPr>
      <w:r w:rsidRPr="00FB5C03">
        <w:rPr>
          <w:rFonts w:ascii="Arial" w:hAnsi="Arial" w:cs="Arial"/>
          <w:b/>
          <w:sz w:val="18"/>
          <w:szCs w:val="18"/>
        </w:rPr>
        <w:t xml:space="preserve">Възложителят </w:t>
      </w:r>
      <w:r w:rsidRPr="00FB5C03">
        <w:rPr>
          <w:rFonts w:ascii="Arial" w:hAnsi="Arial" w:cs="Arial"/>
          <w:sz w:val="18"/>
          <w:szCs w:val="18"/>
        </w:rPr>
        <w:t>и</w:t>
      </w:r>
      <w:r w:rsidRPr="00FB5C03">
        <w:rPr>
          <w:rFonts w:ascii="Arial" w:hAnsi="Arial" w:cs="Arial"/>
          <w:b/>
          <w:sz w:val="18"/>
          <w:szCs w:val="18"/>
        </w:rPr>
        <w:t xml:space="preserve"> Изпълнителят </w:t>
      </w:r>
      <w:r w:rsidRPr="00F67B57">
        <w:rPr>
          <w:rFonts w:ascii="Arial" w:hAnsi="Arial" w:cs="Arial"/>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57E50C8C" w14:textId="77777777" w:rsidR="003D58A8" w:rsidRDefault="003D58A8" w:rsidP="00947E2F">
      <w:pPr>
        <w:numPr>
          <w:ilvl w:val="0"/>
          <w:numId w:val="22"/>
        </w:numPr>
        <w:tabs>
          <w:tab w:val="left" w:pos="360"/>
        </w:tabs>
        <w:spacing w:line="276" w:lineRule="auto"/>
        <w:jc w:val="both"/>
        <w:rPr>
          <w:rFonts w:ascii="Arial" w:hAnsi="Arial" w:cs="Arial"/>
          <w:b/>
          <w:sz w:val="18"/>
          <w:szCs w:val="18"/>
        </w:rPr>
      </w:pPr>
      <w:r w:rsidRPr="00F67B57">
        <w:rPr>
          <w:rFonts w:ascii="Arial" w:hAnsi="Arial" w:cs="Arial"/>
          <w:sz w:val="18"/>
          <w:szCs w:val="18"/>
        </w:rPr>
        <w:t>Служителите на</w:t>
      </w:r>
      <w:r w:rsidRPr="00F67B57">
        <w:rPr>
          <w:rFonts w:ascii="Arial" w:hAnsi="Arial" w:cs="Arial"/>
          <w:b/>
          <w:sz w:val="18"/>
          <w:szCs w:val="18"/>
        </w:rPr>
        <w:t xml:space="preserve"> Изпълнителя </w:t>
      </w:r>
      <w:r w:rsidRPr="00F67B57">
        <w:rPr>
          <w:rFonts w:ascii="Arial" w:hAnsi="Arial" w:cs="Arial"/>
          <w:sz w:val="18"/>
          <w:szCs w:val="18"/>
        </w:rPr>
        <w:t xml:space="preserve">преминават начален инструктаж по ОС на територията на </w:t>
      </w:r>
      <w:r w:rsidRPr="00F67B57">
        <w:rPr>
          <w:rFonts w:ascii="Arial" w:hAnsi="Arial" w:cs="Arial"/>
          <w:b/>
          <w:sz w:val="18"/>
          <w:szCs w:val="18"/>
        </w:rPr>
        <w:t xml:space="preserve">Възложителя </w:t>
      </w:r>
      <w:r w:rsidRPr="00F67B57">
        <w:rPr>
          <w:rFonts w:ascii="Arial" w:hAnsi="Arial" w:cs="Arial"/>
          <w:sz w:val="18"/>
          <w:szCs w:val="18"/>
        </w:rPr>
        <w:t>при първо посещение на обекта.</w:t>
      </w:r>
    </w:p>
    <w:p w14:paraId="091F3BDE" w14:textId="77777777" w:rsidR="003D58A8" w:rsidRPr="00207061" w:rsidRDefault="003D58A8" w:rsidP="00947E2F">
      <w:pPr>
        <w:numPr>
          <w:ilvl w:val="0"/>
          <w:numId w:val="22"/>
        </w:numPr>
        <w:tabs>
          <w:tab w:val="left" w:pos="360"/>
        </w:tabs>
        <w:spacing w:line="276" w:lineRule="auto"/>
        <w:jc w:val="both"/>
        <w:rPr>
          <w:rFonts w:ascii="Arial" w:hAnsi="Arial" w:cs="Arial"/>
          <w:b/>
          <w:sz w:val="18"/>
          <w:szCs w:val="18"/>
        </w:rPr>
      </w:pPr>
      <w:r w:rsidRPr="00F67B57">
        <w:rPr>
          <w:rFonts w:ascii="Arial" w:hAnsi="Arial" w:cs="Arial"/>
          <w:sz w:val="18"/>
          <w:szCs w:val="18"/>
        </w:rPr>
        <w:t>Преди първа доставка на стоки</w:t>
      </w:r>
      <w:r>
        <w:rPr>
          <w:rFonts w:ascii="Arial" w:hAnsi="Arial" w:cs="Arial"/>
          <w:sz w:val="18"/>
          <w:szCs w:val="18"/>
        </w:rPr>
        <w:t xml:space="preserve"> и услуги</w:t>
      </w:r>
      <w:r w:rsidRPr="00F67B57">
        <w:rPr>
          <w:rFonts w:ascii="Arial" w:hAnsi="Arial" w:cs="Arial"/>
          <w:sz w:val="18"/>
          <w:szCs w:val="18"/>
        </w:rPr>
        <w:t xml:space="preserve">, </w:t>
      </w:r>
      <w:r w:rsidRPr="00F67B57">
        <w:rPr>
          <w:rFonts w:ascii="Arial" w:hAnsi="Arial" w:cs="Arial"/>
          <w:b/>
          <w:sz w:val="18"/>
          <w:szCs w:val="18"/>
        </w:rPr>
        <w:t>Изпълнителят</w:t>
      </w:r>
      <w:r w:rsidRPr="00F67B57">
        <w:rPr>
          <w:rFonts w:ascii="Arial" w:hAnsi="Arial" w:cs="Arial"/>
          <w:sz w:val="18"/>
          <w:szCs w:val="18"/>
        </w:rPr>
        <w:t xml:space="preserve"> осигурява на </w:t>
      </w:r>
      <w:r w:rsidRPr="00F67B57">
        <w:rPr>
          <w:rFonts w:ascii="Arial" w:hAnsi="Arial" w:cs="Arial"/>
          <w:b/>
          <w:sz w:val="18"/>
          <w:szCs w:val="18"/>
        </w:rPr>
        <w:t>Възложителя</w:t>
      </w:r>
      <w:r w:rsidRPr="00F67B57">
        <w:rPr>
          <w:rFonts w:ascii="Arial" w:hAnsi="Arial" w:cs="Arial"/>
          <w:sz w:val="18"/>
          <w:szCs w:val="18"/>
        </w:rPr>
        <w:t xml:space="preserve"> всички изискуеми документи (сертификат за </w:t>
      </w:r>
      <w:r>
        <w:rPr>
          <w:rFonts w:ascii="Arial" w:hAnsi="Arial" w:cs="Arial"/>
          <w:sz w:val="18"/>
          <w:szCs w:val="18"/>
        </w:rPr>
        <w:t>съответствие, за</w:t>
      </w:r>
      <w:r w:rsidRPr="00F67B57">
        <w:rPr>
          <w:rFonts w:ascii="Arial" w:hAnsi="Arial" w:cs="Arial"/>
          <w:sz w:val="18"/>
          <w:szCs w:val="18"/>
        </w:rPr>
        <w:t xml:space="preserve"> качество</w:t>
      </w:r>
      <w:r>
        <w:rPr>
          <w:rFonts w:ascii="Arial" w:hAnsi="Arial" w:cs="Arial"/>
          <w:sz w:val="18"/>
          <w:szCs w:val="18"/>
        </w:rPr>
        <w:t xml:space="preserve">, информационни листа, инструкции и </w:t>
      </w:r>
      <w:r w:rsidRPr="00F67B57">
        <w:rPr>
          <w:rFonts w:ascii="Arial" w:hAnsi="Arial" w:cs="Arial"/>
          <w:sz w:val="18"/>
          <w:szCs w:val="18"/>
        </w:rPr>
        <w:t>др</w:t>
      </w:r>
      <w:r>
        <w:rPr>
          <w:rFonts w:ascii="Arial" w:hAnsi="Arial" w:cs="Arial"/>
          <w:sz w:val="18"/>
          <w:szCs w:val="18"/>
        </w:rPr>
        <w:t>уги</w:t>
      </w:r>
      <w:r w:rsidRPr="00F67B57">
        <w:rPr>
          <w:rFonts w:ascii="Arial" w:hAnsi="Arial" w:cs="Arial"/>
          <w:sz w:val="18"/>
          <w:szCs w:val="18"/>
        </w:rPr>
        <w:t>) за съответната стока</w:t>
      </w:r>
      <w:r>
        <w:rPr>
          <w:rFonts w:ascii="Arial" w:hAnsi="Arial" w:cs="Arial"/>
          <w:sz w:val="18"/>
          <w:szCs w:val="18"/>
        </w:rPr>
        <w:t>/услуга и му ги предоставя.</w:t>
      </w:r>
    </w:p>
    <w:p w14:paraId="0E48616F" w14:textId="77777777" w:rsidR="003D58A8" w:rsidRDefault="003D58A8" w:rsidP="003D58A8">
      <w:pPr>
        <w:spacing w:line="276" w:lineRule="auto"/>
        <w:ind w:left="360"/>
        <w:jc w:val="both"/>
        <w:rPr>
          <w:rFonts w:ascii="Arial" w:hAnsi="Arial" w:cs="Arial"/>
          <w:b/>
          <w:sz w:val="18"/>
          <w:szCs w:val="18"/>
        </w:rPr>
      </w:pPr>
    </w:p>
    <w:p w14:paraId="09CE9221" w14:textId="77777777" w:rsidR="003D58A8" w:rsidRPr="00BF7F7F" w:rsidRDefault="003D58A8" w:rsidP="00947E2F">
      <w:pPr>
        <w:numPr>
          <w:ilvl w:val="0"/>
          <w:numId w:val="22"/>
        </w:numPr>
        <w:tabs>
          <w:tab w:val="left" w:pos="360"/>
        </w:tabs>
        <w:spacing w:line="276" w:lineRule="auto"/>
        <w:jc w:val="both"/>
        <w:rPr>
          <w:rFonts w:ascii="Arial" w:hAnsi="Arial" w:cs="Arial"/>
          <w:b/>
          <w:sz w:val="18"/>
          <w:szCs w:val="18"/>
        </w:rPr>
      </w:pPr>
      <w:r w:rsidRPr="00561357">
        <w:rPr>
          <w:rFonts w:ascii="Arial" w:hAnsi="Arial" w:cs="Arial"/>
          <w:b/>
          <w:sz w:val="18"/>
          <w:szCs w:val="18"/>
        </w:rPr>
        <w:t xml:space="preserve">Изпълнителят </w:t>
      </w:r>
      <w:r w:rsidRPr="00561357">
        <w:rPr>
          <w:rFonts w:ascii="Arial" w:hAnsi="Arial" w:cs="Arial"/>
          <w:sz w:val="18"/>
          <w:szCs w:val="18"/>
        </w:rPr>
        <w:t>доставя стоките в оригинални, ненарушени опаковъч</w:t>
      </w:r>
      <w:r>
        <w:rPr>
          <w:rFonts w:ascii="Arial" w:hAnsi="Arial" w:cs="Arial"/>
          <w:sz w:val="18"/>
          <w:szCs w:val="18"/>
        </w:rPr>
        <w:t>ни единици, надлежно обозначени и етике</w:t>
      </w:r>
      <w:r w:rsidRPr="00561357">
        <w:rPr>
          <w:rFonts w:ascii="Arial" w:hAnsi="Arial" w:cs="Arial"/>
          <w:sz w:val="18"/>
          <w:szCs w:val="18"/>
        </w:rPr>
        <w:t>тирани</w:t>
      </w:r>
      <w:r>
        <w:rPr>
          <w:rFonts w:ascii="Arial" w:hAnsi="Arial" w:cs="Arial"/>
          <w:sz w:val="18"/>
          <w:szCs w:val="18"/>
        </w:rPr>
        <w:t>.</w:t>
      </w:r>
    </w:p>
    <w:p w14:paraId="54C8B54F" w14:textId="77777777" w:rsidR="003D58A8" w:rsidRPr="00BF7F7F" w:rsidRDefault="003D58A8" w:rsidP="003D58A8">
      <w:pPr>
        <w:tabs>
          <w:tab w:val="left" w:pos="360"/>
        </w:tabs>
        <w:spacing w:line="276" w:lineRule="auto"/>
        <w:jc w:val="both"/>
        <w:rPr>
          <w:rFonts w:ascii="Arial" w:hAnsi="Arial" w:cs="Arial"/>
          <w:b/>
          <w:sz w:val="18"/>
          <w:szCs w:val="18"/>
        </w:rPr>
      </w:pPr>
    </w:p>
    <w:p w14:paraId="32E06FD1" w14:textId="77777777" w:rsidR="003D58A8" w:rsidRPr="00947E2F" w:rsidRDefault="003D58A8" w:rsidP="00947E2F">
      <w:pPr>
        <w:pStyle w:val="ListParagraph"/>
        <w:tabs>
          <w:tab w:val="left" w:pos="0"/>
        </w:tabs>
        <w:spacing w:line="276" w:lineRule="auto"/>
        <w:jc w:val="both"/>
        <w:rPr>
          <w:rFonts w:ascii="Arial" w:hAnsi="Arial" w:cs="Arial"/>
          <w:b/>
          <w:sz w:val="18"/>
          <w:szCs w:val="18"/>
        </w:rPr>
      </w:pPr>
      <w:r w:rsidRPr="00947E2F">
        <w:rPr>
          <w:rFonts w:ascii="Arial" w:hAnsi="Arial" w:cs="Arial"/>
          <w:b/>
          <w:sz w:val="18"/>
          <w:szCs w:val="18"/>
        </w:rPr>
        <w:t>УПРАВЛЕНИЕ НА ОТПАДЪЦИ:</w:t>
      </w:r>
    </w:p>
    <w:p w14:paraId="672E6FC7"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пази чистота на мястото на доставката</w:t>
      </w:r>
      <w:r>
        <w:rPr>
          <w:rFonts w:ascii="Arial" w:hAnsi="Arial" w:cs="Arial"/>
          <w:sz w:val="18"/>
          <w:szCs w:val="18"/>
        </w:rPr>
        <w:t xml:space="preserve"> на продуктите и </w:t>
      </w:r>
      <w:r w:rsidRPr="00F67B57">
        <w:rPr>
          <w:rFonts w:ascii="Arial" w:hAnsi="Arial" w:cs="Arial"/>
          <w:sz w:val="18"/>
          <w:szCs w:val="18"/>
        </w:rPr>
        <w:t xml:space="preserve">услугите.   </w:t>
      </w:r>
    </w:p>
    <w:p w14:paraId="7B8310BD"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смесва различни видове отпадъци.</w:t>
      </w:r>
    </w:p>
    <w:p w14:paraId="6E260EA1" w14:textId="77777777" w:rsidR="003D58A8" w:rsidRPr="00F67B57" w:rsidRDefault="003D58A8" w:rsidP="00947E2F">
      <w:pPr>
        <w:numPr>
          <w:ilvl w:val="0"/>
          <w:numId w:val="22"/>
        </w:numPr>
        <w:tabs>
          <w:tab w:val="left" w:pos="426"/>
        </w:tabs>
        <w:spacing w:line="276" w:lineRule="auto"/>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не допуска изхвърляне на отпадъци извън съдове</w:t>
      </w:r>
      <w:r>
        <w:rPr>
          <w:rFonts w:ascii="Arial" w:hAnsi="Arial" w:cs="Arial"/>
          <w:sz w:val="18"/>
          <w:szCs w:val="18"/>
        </w:rPr>
        <w:t>те</w:t>
      </w:r>
      <w:r w:rsidRPr="00F67B57">
        <w:rPr>
          <w:rFonts w:ascii="Arial" w:hAnsi="Arial" w:cs="Arial"/>
          <w:sz w:val="18"/>
          <w:szCs w:val="18"/>
        </w:rPr>
        <w:t xml:space="preserve"> </w:t>
      </w:r>
      <w:r>
        <w:rPr>
          <w:rFonts w:ascii="Arial" w:hAnsi="Arial" w:cs="Arial"/>
          <w:sz w:val="18"/>
          <w:szCs w:val="18"/>
        </w:rPr>
        <w:t xml:space="preserve">за разделно събиране - </w:t>
      </w:r>
      <w:r w:rsidRPr="00F67B57">
        <w:rPr>
          <w:rFonts w:ascii="Arial" w:hAnsi="Arial" w:cs="Arial"/>
          <w:sz w:val="18"/>
          <w:szCs w:val="18"/>
        </w:rPr>
        <w:t xml:space="preserve"> цветни контейнери</w:t>
      </w:r>
      <w:r>
        <w:rPr>
          <w:rFonts w:ascii="Arial" w:hAnsi="Arial" w:cs="Arial"/>
          <w:sz w:val="18"/>
          <w:szCs w:val="18"/>
        </w:rPr>
        <w:t xml:space="preserve"> за отпадъци от опаковки и специализирани съдове за битови и опасни отпадъци</w:t>
      </w:r>
      <w:r w:rsidRPr="00F67B57">
        <w:rPr>
          <w:rFonts w:ascii="Arial" w:hAnsi="Arial" w:cs="Arial"/>
          <w:sz w:val="18"/>
          <w:szCs w:val="18"/>
        </w:rPr>
        <w:t>.</w:t>
      </w:r>
    </w:p>
    <w:p w14:paraId="450C2CF3"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не допуска на обектите неизправни моторни превозни средства (МПС) и машини. </w:t>
      </w:r>
    </w:p>
    <w:p w14:paraId="7F2546DB" w14:textId="77777777" w:rsidR="003D58A8"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не допуска теч на масла и горива от МПС.</w:t>
      </w:r>
    </w:p>
    <w:p w14:paraId="541C44EE" w14:textId="77777777" w:rsidR="003D58A8" w:rsidRPr="00947E2F" w:rsidRDefault="003D58A8" w:rsidP="00947E2F">
      <w:pPr>
        <w:pStyle w:val="ListParagraph"/>
        <w:spacing w:line="276" w:lineRule="auto"/>
        <w:jc w:val="both"/>
        <w:rPr>
          <w:rFonts w:ascii="Arial" w:hAnsi="Arial" w:cs="Arial"/>
          <w:sz w:val="18"/>
          <w:szCs w:val="18"/>
        </w:rPr>
      </w:pPr>
      <w:r w:rsidRPr="00947E2F">
        <w:rPr>
          <w:rFonts w:ascii="Arial" w:hAnsi="Arial" w:cs="Arial"/>
          <w:b/>
          <w:sz w:val="18"/>
          <w:szCs w:val="18"/>
        </w:rPr>
        <w:t>ИЗВЪНРЕДНИ СИТУАЦИИ:</w:t>
      </w:r>
    </w:p>
    <w:p w14:paraId="5B8D4496" w14:textId="77777777" w:rsidR="003D58A8" w:rsidRPr="00F67B57" w:rsidRDefault="003D58A8" w:rsidP="00947E2F">
      <w:pPr>
        <w:numPr>
          <w:ilvl w:val="0"/>
          <w:numId w:val="22"/>
        </w:numPr>
        <w:tabs>
          <w:tab w:val="left" w:pos="426"/>
        </w:tabs>
        <w:spacing w:line="276" w:lineRule="auto"/>
        <w:jc w:val="both"/>
        <w:rPr>
          <w:rFonts w:ascii="Arial" w:hAnsi="Arial" w:cs="Arial"/>
          <w:sz w:val="18"/>
          <w:szCs w:val="18"/>
        </w:rPr>
      </w:pPr>
      <w:r w:rsidRPr="00F67B57">
        <w:rPr>
          <w:rFonts w:ascii="Arial" w:hAnsi="Arial" w:cs="Arial"/>
          <w:b/>
          <w:sz w:val="18"/>
          <w:szCs w:val="18"/>
        </w:rPr>
        <w:lastRenderedPageBreak/>
        <w:t xml:space="preserve">Изпълнителят </w:t>
      </w:r>
      <w:r w:rsidRPr="00F67B57">
        <w:rPr>
          <w:rFonts w:ascii="Arial" w:hAnsi="Arial" w:cs="Arial"/>
          <w:sz w:val="18"/>
          <w:szCs w:val="18"/>
        </w:rPr>
        <w:t>осигурява мерки за предотвратяване на извънредни ситуации, свързани със замърсяване на ОС.</w:t>
      </w:r>
    </w:p>
    <w:p w14:paraId="558D1E6F"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Pr>
          <w:rFonts w:ascii="Arial" w:hAnsi="Arial" w:cs="Arial"/>
          <w:sz w:val="18"/>
          <w:szCs w:val="18"/>
        </w:rPr>
        <w:t xml:space="preserve"> осигурява на служителите си </w:t>
      </w:r>
      <w:r w:rsidRPr="00F67B57">
        <w:rPr>
          <w:rFonts w:ascii="Arial" w:hAnsi="Arial" w:cs="Arial"/>
          <w:sz w:val="18"/>
          <w:szCs w:val="18"/>
        </w:rPr>
        <w:t>технически средства за овладяване на възникнала извънредна ситуация</w:t>
      </w:r>
      <w:r>
        <w:rPr>
          <w:rFonts w:ascii="Arial" w:hAnsi="Arial" w:cs="Arial"/>
          <w:sz w:val="18"/>
          <w:szCs w:val="18"/>
        </w:rPr>
        <w:t xml:space="preserve"> следи за коректната им употреба при небходимост</w:t>
      </w:r>
      <w:r w:rsidRPr="00F67B57">
        <w:rPr>
          <w:rFonts w:ascii="Arial" w:hAnsi="Arial" w:cs="Arial"/>
          <w:sz w:val="18"/>
          <w:szCs w:val="18"/>
        </w:rPr>
        <w:t>.</w:t>
      </w:r>
    </w:p>
    <w:p w14:paraId="21D57067"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запознава служителите си за действията, които е необходимо </w:t>
      </w:r>
      <w:r>
        <w:rPr>
          <w:rFonts w:ascii="Arial" w:hAnsi="Arial" w:cs="Arial"/>
          <w:sz w:val="18"/>
          <w:szCs w:val="18"/>
        </w:rPr>
        <w:t xml:space="preserve">да предприемат с цел намаляване </w:t>
      </w:r>
      <w:r w:rsidRPr="00F67B57">
        <w:rPr>
          <w:rFonts w:ascii="Arial" w:hAnsi="Arial" w:cs="Arial"/>
          <w:sz w:val="18"/>
          <w:szCs w:val="18"/>
        </w:rPr>
        <w:t>въздействието върху ОС при възникнала извънредна ситуация.</w:t>
      </w:r>
    </w:p>
    <w:p w14:paraId="1445DE5C"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своевременно предоставя информация на </w:t>
      </w:r>
      <w:r w:rsidRPr="00F67B57">
        <w:rPr>
          <w:rFonts w:ascii="Arial" w:hAnsi="Arial" w:cs="Arial"/>
          <w:b/>
          <w:sz w:val="18"/>
          <w:szCs w:val="18"/>
        </w:rPr>
        <w:t>Възложителят</w:t>
      </w:r>
      <w:r w:rsidRPr="00F67B57">
        <w:rPr>
          <w:rFonts w:ascii="Arial" w:hAnsi="Arial" w:cs="Arial"/>
          <w:sz w:val="18"/>
          <w:szCs w:val="18"/>
        </w:rPr>
        <w:t xml:space="preserve"> при възникнала извънредна ситуация.  </w:t>
      </w:r>
    </w:p>
    <w:p w14:paraId="57703913" w14:textId="77777777" w:rsidR="003D58A8" w:rsidRPr="00F67B57"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 xml:space="preserve">Изпълнителят </w:t>
      </w:r>
      <w:r w:rsidRPr="00F67B57">
        <w:rPr>
          <w:rFonts w:ascii="Arial" w:hAnsi="Arial" w:cs="Arial"/>
          <w:sz w:val="18"/>
          <w:szCs w:val="18"/>
        </w:rPr>
        <w:t>предприема незабавни действия по почистване и отстраняване на последствията от създалата се извънредна ситуация.</w:t>
      </w:r>
    </w:p>
    <w:p w14:paraId="074A7CF3" w14:textId="77777777" w:rsidR="003D58A8" w:rsidRPr="00FB5C03" w:rsidRDefault="003D58A8" w:rsidP="00947E2F">
      <w:pPr>
        <w:numPr>
          <w:ilvl w:val="0"/>
          <w:numId w:val="22"/>
        </w:numPr>
        <w:tabs>
          <w:tab w:val="left" w:pos="0"/>
        </w:tabs>
        <w:spacing w:line="276" w:lineRule="auto"/>
        <w:jc w:val="both"/>
        <w:rPr>
          <w:rFonts w:ascii="Arial" w:hAnsi="Arial" w:cs="Arial"/>
          <w:b/>
          <w:sz w:val="18"/>
          <w:szCs w:val="18"/>
        </w:rPr>
      </w:pPr>
      <w:r w:rsidRPr="00F67B57">
        <w:rPr>
          <w:rFonts w:ascii="Arial" w:hAnsi="Arial" w:cs="Arial"/>
          <w:b/>
          <w:sz w:val="18"/>
          <w:szCs w:val="18"/>
        </w:rPr>
        <w:t>НАРУШЕНИЯ ПО СПОРАЗУМЕНИЕТО</w:t>
      </w:r>
    </w:p>
    <w:p w14:paraId="4FA83118" w14:textId="77777777" w:rsidR="003D58A8" w:rsidRPr="00863854" w:rsidRDefault="003D58A8" w:rsidP="00947E2F">
      <w:pPr>
        <w:numPr>
          <w:ilvl w:val="0"/>
          <w:numId w:val="22"/>
        </w:numPr>
        <w:spacing w:line="276" w:lineRule="auto"/>
        <w:jc w:val="both"/>
        <w:rPr>
          <w:rFonts w:ascii="Arial" w:hAnsi="Arial" w:cs="Arial"/>
          <w:sz w:val="18"/>
          <w:szCs w:val="18"/>
        </w:rPr>
      </w:pPr>
      <w:r w:rsidRPr="00F67B57">
        <w:rPr>
          <w:rFonts w:ascii="Arial" w:hAnsi="Arial" w:cs="Arial"/>
          <w:b/>
          <w:sz w:val="18"/>
          <w:szCs w:val="18"/>
        </w:rPr>
        <w:t>Изпълнителят</w:t>
      </w:r>
      <w:r w:rsidRPr="00F67B57">
        <w:rPr>
          <w:rFonts w:ascii="Arial" w:hAnsi="Arial" w:cs="Arial"/>
          <w:sz w:val="18"/>
          <w:szCs w:val="18"/>
        </w:rPr>
        <w:t xml:space="preserve"> отстранява причините за нарушенията по настоящото Споразумение, така че то да не се случва повторно.</w:t>
      </w:r>
    </w:p>
    <w:p w14:paraId="0270561E" w14:textId="77777777" w:rsidR="003D58A8" w:rsidRPr="002A46FA" w:rsidRDefault="003D58A8" w:rsidP="00947E2F">
      <w:pPr>
        <w:numPr>
          <w:ilvl w:val="0"/>
          <w:numId w:val="22"/>
        </w:numPr>
        <w:spacing w:line="276" w:lineRule="auto"/>
        <w:jc w:val="both"/>
        <w:rPr>
          <w:rFonts w:ascii="Arial" w:hAnsi="Arial" w:cs="Arial"/>
          <w:sz w:val="18"/>
          <w:szCs w:val="18"/>
        </w:rPr>
      </w:pPr>
      <w:r w:rsidRPr="002A46FA">
        <w:rPr>
          <w:rFonts w:ascii="Arial" w:hAnsi="Arial" w:cs="Arial"/>
          <w:b/>
          <w:sz w:val="18"/>
          <w:szCs w:val="18"/>
        </w:rPr>
        <w:t>Изпълнителя</w:t>
      </w:r>
      <w:r w:rsidRPr="002A46FA">
        <w:rPr>
          <w:rFonts w:ascii="Arial" w:hAnsi="Arial" w:cs="Arial"/>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2A46FA">
        <w:rPr>
          <w:rFonts w:ascii="Arial" w:hAnsi="Arial" w:cs="Arial"/>
          <w:b/>
          <w:sz w:val="18"/>
          <w:szCs w:val="18"/>
        </w:rPr>
        <w:t xml:space="preserve">Възложителя </w:t>
      </w:r>
      <w:r w:rsidRPr="002A46FA">
        <w:rPr>
          <w:rFonts w:ascii="Arial" w:hAnsi="Arial" w:cs="Arial"/>
          <w:sz w:val="18"/>
          <w:szCs w:val="18"/>
        </w:rPr>
        <w:t>нарушения по която и да е от точките от Споразумението.</w:t>
      </w:r>
    </w:p>
    <w:p w14:paraId="2AA45BB2" w14:textId="77777777" w:rsidR="003D58A8" w:rsidRPr="00F67B57" w:rsidRDefault="003D58A8" w:rsidP="003D58A8">
      <w:pPr>
        <w:tabs>
          <w:tab w:val="left" w:pos="360"/>
        </w:tabs>
        <w:spacing w:after="120" w:line="276" w:lineRule="auto"/>
        <w:jc w:val="both"/>
        <w:rPr>
          <w:rFonts w:ascii="Arial" w:hAnsi="Arial" w:cs="Arial"/>
          <w:sz w:val="18"/>
          <w:szCs w:val="18"/>
        </w:rPr>
      </w:pPr>
      <w:r w:rsidRPr="00F67B57">
        <w:rPr>
          <w:rFonts w:ascii="Arial" w:hAnsi="Arial" w:cs="Arial"/>
          <w:sz w:val="18"/>
          <w:szCs w:val="18"/>
        </w:rPr>
        <w:t>Настоящето споразумение се подписва в два еднообразни екземпляра, по един за всяка от страните.</w:t>
      </w:r>
    </w:p>
    <w:p w14:paraId="7E5E883D" w14:textId="77777777" w:rsidR="003D58A8" w:rsidRDefault="003D58A8" w:rsidP="003D58A8">
      <w:pPr>
        <w:tabs>
          <w:tab w:val="left" w:pos="360"/>
        </w:tabs>
        <w:spacing w:line="276" w:lineRule="auto"/>
        <w:jc w:val="both"/>
        <w:rPr>
          <w:rFonts w:ascii="Arial" w:hAnsi="Arial" w:cs="Arial"/>
          <w:sz w:val="18"/>
          <w:szCs w:val="18"/>
        </w:rPr>
      </w:pPr>
    </w:p>
    <w:p w14:paraId="75C404EE" w14:textId="77777777" w:rsidR="003D58A8" w:rsidRDefault="003D58A8" w:rsidP="003D58A8">
      <w:pPr>
        <w:tabs>
          <w:tab w:val="left" w:pos="360"/>
        </w:tabs>
        <w:spacing w:line="276" w:lineRule="auto"/>
        <w:jc w:val="both"/>
        <w:rPr>
          <w:rFonts w:ascii="Arial" w:hAnsi="Arial" w:cs="Arial"/>
          <w:sz w:val="18"/>
          <w:szCs w:val="18"/>
        </w:rPr>
      </w:pPr>
    </w:p>
    <w:p w14:paraId="7BFE04CF" w14:textId="77777777" w:rsidR="003D58A8" w:rsidRDefault="003D58A8" w:rsidP="003D58A8">
      <w:pPr>
        <w:tabs>
          <w:tab w:val="left" w:pos="360"/>
        </w:tabs>
        <w:spacing w:line="276" w:lineRule="auto"/>
        <w:jc w:val="both"/>
        <w:rPr>
          <w:rFonts w:ascii="Arial" w:hAnsi="Arial" w:cs="Arial"/>
          <w:sz w:val="18"/>
          <w:szCs w:val="18"/>
        </w:rPr>
      </w:pPr>
    </w:p>
    <w:p w14:paraId="5B0B7E32" w14:textId="77777777" w:rsidR="003D58A8" w:rsidRPr="00F67B57" w:rsidRDefault="003D58A8" w:rsidP="003D58A8">
      <w:pPr>
        <w:tabs>
          <w:tab w:val="left" w:pos="360"/>
        </w:tabs>
        <w:spacing w:line="276" w:lineRule="auto"/>
        <w:jc w:val="both"/>
        <w:rPr>
          <w:rFonts w:ascii="Arial" w:hAnsi="Arial" w:cs="Arial"/>
          <w:sz w:val="18"/>
          <w:szCs w:val="18"/>
        </w:rPr>
      </w:pPr>
      <w:r w:rsidRPr="00F67B57">
        <w:rPr>
          <w:rFonts w:ascii="Arial" w:hAnsi="Arial" w:cs="Arial"/>
          <w:sz w:val="18"/>
          <w:szCs w:val="18"/>
        </w:rPr>
        <w:t xml:space="preserve">ИЗПЪЛНИТЕЛ:                                                    </w:t>
      </w:r>
      <w:r w:rsidRPr="00F67B57">
        <w:rPr>
          <w:rFonts w:ascii="Arial" w:hAnsi="Arial" w:cs="Arial"/>
          <w:sz w:val="18"/>
          <w:szCs w:val="18"/>
        </w:rPr>
        <w:tab/>
      </w:r>
      <w:r w:rsidRPr="00F67B57">
        <w:rPr>
          <w:rFonts w:ascii="Arial" w:hAnsi="Arial" w:cs="Arial"/>
          <w:sz w:val="18"/>
          <w:szCs w:val="18"/>
        </w:rPr>
        <w:tab/>
        <w:t>ВЪЗЛОЖИТЕЛ :</w:t>
      </w:r>
    </w:p>
    <w:p w14:paraId="62F52DE3" w14:textId="6D5791B9" w:rsidR="003D58A8" w:rsidRPr="00F67B57" w:rsidRDefault="00B04C18" w:rsidP="003D58A8">
      <w:pPr>
        <w:tabs>
          <w:tab w:val="left" w:pos="360"/>
        </w:tabs>
        <w:spacing w:line="276"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D58A8" w:rsidRPr="00F67B57">
        <w:rPr>
          <w:rFonts w:ascii="Arial" w:hAnsi="Arial" w:cs="Arial"/>
          <w:sz w:val="18"/>
          <w:szCs w:val="18"/>
        </w:rPr>
        <w:t>...............................</w:t>
      </w:r>
      <w:r w:rsidR="003D58A8" w:rsidRPr="00F67B57">
        <w:rPr>
          <w:rFonts w:ascii="Arial" w:hAnsi="Arial" w:cs="Arial"/>
          <w:sz w:val="18"/>
          <w:szCs w:val="18"/>
        </w:rPr>
        <w:tab/>
      </w:r>
      <w:r w:rsidR="003D58A8" w:rsidRPr="00F67B57">
        <w:rPr>
          <w:rFonts w:ascii="Arial" w:hAnsi="Arial" w:cs="Arial"/>
          <w:sz w:val="18"/>
          <w:szCs w:val="18"/>
        </w:rPr>
        <w:tab/>
      </w:r>
      <w:r w:rsidR="003D58A8" w:rsidRPr="00F67B57">
        <w:rPr>
          <w:rFonts w:ascii="Arial" w:hAnsi="Arial" w:cs="Arial"/>
          <w:sz w:val="18"/>
          <w:szCs w:val="18"/>
        </w:rPr>
        <w:tab/>
      </w:r>
      <w:r w:rsidR="003D58A8" w:rsidRPr="00F67B57">
        <w:rPr>
          <w:rFonts w:ascii="Arial" w:hAnsi="Arial" w:cs="Arial"/>
          <w:sz w:val="18"/>
          <w:szCs w:val="18"/>
        </w:rPr>
        <w:tab/>
      </w:r>
      <w:r w:rsidR="003D58A8" w:rsidRPr="00F67B57">
        <w:rPr>
          <w:rFonts w:ascii="Arial" w:hAnsi="Arial" w:cs="Arial"/>
          <w:sz w:val="18"/>
          <w:szCs w:val="18"/>
        </w:rPr>
        <w:tab/>
        <w:t>.................................</w:t>
      </w:r>
    </w:p>
    <w:p w14:paraId="72EE429E" w14:textId="77777777" w:rsidR="003D58A8" w:rsidRPr="00F67B57" w:rsidRDefault="003D58A8" w:rsidP="003D58A8">
      <w:pPr>
        <w:tabs>
          <w:tab w:val="left" w:pos="360"/>
        </w:tabs>
        <w:spacing w:line="276" w:lineRule="auto"/>
        <w:jc w:val="both"/>
        <w:rPr>
          <w:rFonts w:ascii="Arial" w:hAnsi="Arial" w:cs="Arial"/>
          <w:sz w:val="18"/>
          <w:szCs w:val="18"/>
        </w:rPr>
      </w:pPr>
    </w:p>
    <w:sectPr w:rsidR="003D58A8" w:rsidRPr="00F67B57" w:rsidSect="001154F0">
      <w:footerReference w:type="even" r:id="rId11"/>
      <w:footerReference w:type="default" r:id="rId12"/>
      <w:pgSz w:w="11906" w:h="16838" w:code="9"/>
      <w:pgMar w:top="851" w:right="1440" w:bottom="993" w:left="1440"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B9766" w14:textId="77777777" w:rsidR="0044381A" w:rsidRDefault="0044381A">
      <w:r>
        <w:separator/>
      </w:r>
    </w:p>
  </w:endnote>
  <w:endnote w:type="continuationSeparator" w:id="0">
    <w:p w14:paraId="020A98F8" w14:textId="77777777" w:rsidR="0044381A" w:rsidRDefault="0044381A">
      <w:r>
        <w:continuationSeparator/>
      </w:r>
    </w:p>
  </w:endnote>
  <w:endnote w:type="continuationNotice" w:id="1">
    <w:p w14:paraId="3857EB0D" w14:textId="77777777" w:rsidR="0044381A" w:rsidRDefault="00443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Sorts">
    <w:panose1 w:val="00000000000000000000"/>
    <w:charset w:val="02"/>
    <w:family w:val="auto"/>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2092074805"/>
      <w:docPartObj>
        <w:docPartGallery w:val="Page Numbers (Bottom of Page)"/>
        <w:docPartUnique/>
      </w:docPartObj>
    </w:sdtPr>
    <w:sdtEndPr>
      <w:rPr>
        <w:noProof/>
      </w:rPr>
    </w:sdtEndPr>
    <w:sdtContent>
      <w:p w14:paraId="15F3C317" w14:textId="5AE32D3F" w:rsidR="001154F0" w:rsidRPr="001154F0" w:rsidRDefault="001154F0"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Pr>
            <w:rFonts w:ascii="Verdana" w:hAnsi="Verdana"/>
            <w:noProof/>
            <w:sz w:val="18"/>
            <w:szCs w:val="18"/>
          </w:rPr>
          <w:t>20</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753627671"/>
      <w:docPartObj>
        <w:docPartGallery w:val="Page Numbers (Bottom of Page)"/>
        <w:docPartUnique/>
      </w:docPartObj>
    </w:sdtPr>
    <w:sdtEndPr>
      <w:rPr>
        <w:noProof/>
      </w:rPr>
    </w:sdtEndPr>
    <w:sdtContent>
      <w:p w14:paraId="617AB52D" w14:textId="6ABE325E" w:rsidR="00E948E8" w:rsidRPr="001154F0" w:rsidRDefault="001154F0"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Pr>
            <w:rFonts w:ascii="Verdana" w:hAnsi="Verdana"/>
            <w:noProof/>
            <w:sz w:val="18"/>
            <w:szCs w:val="18"/>
          </w:rPr>
          <w:t>21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1429" w14:textId="77777777" w:rsidR="0044381A" w:rsidRDefault="0044381A">
      <w:r>
        <w:separator/>
      </w:r>
    </w:p>
  </w:footnote>
  <w:footnote w:type="continuationSeparator" w:id="0">
    <w:p w14:paraId="2D20E73F" w14:textId="77777777" w:rsidR="0044381A" w:rsidRDefault="0044381A">
      <w:r>
        <w:continuationSeparator/>
      </w:r>
    </w:p>
  </w:footnote>
  <w:footnote w:type="continuationNotice" w:id="1">
    <w:p w14:paraId="52AF5CFA" w14:textId="77777777" w:rsidR="0044381A" w:rsidRDefault="004438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nsid w:val="2E77596E"/>
    <w:multiLevelType w:val="multilevel"/>
    <w:tmpl w:val="466E4094"/>
    <w:numStyleLink w:val="ImportedStyle4"/>
  </w:abstractNum>
  <w:abstractNum w:abstractNumId="11">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5">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9">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F15366C"/>
    <w:multiLevelType w:val="multilevel"/>
    <w:tmpl w:val="8348D75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24">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3E31EB"/>
    <w:multiLevelType w:val="multilevel"/>
    <w:tmpl w:val="1B4EDDC6"/>
    <w:lvl w:ilvl="0">
      <w:start w:val="1"/>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26">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9">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7"/>
  </w:num>
  <w:num w:numId="4">
    <w:abstractNumId w:val="11"/>
  </w:num>
  <w:num w:numId="5">
    <w:abstractNumId w:val="0"/>
  </w:num>
  <w:num w:numId="6">
    <w:abstractNumId w:val="26"/>
  </w:num>
  <w:num w:numId="7">
    <w:abstractNumId w:val="14"/>
  </w:num>
  <w:num w:numId="8">
    <w:abstractNumId w:val="19"/>
  </w:num>
  <w:num w:numId="9">
    <w:abstractNumId w:val="9"/>
  </w:num>
  <w:num w:numId="10">
    <w:abstractNumId w:val="13"/>
  </w:num>
  <w:num w:numId="11">
    <w:abstractNumId w:val="4"/>
  </w:num>
  <w:num w:numId="12">
    <w:abstractNumId w:val="15"/>
  </w:num>
  <w:num w:numId="13">
    <w:abstractNumId w:val="24"/>
  </w:num>
  <w:num w:numId="14">
    <w:abstractNumId w:val="8"/>
  </w:num>
  <w:num w:numId="15">
    <w:abstractNumId w:val="21"/>
  </w:num>
  <w:num w:numId="16">
    <w:abstractNumId w:val="25"/>
  </w:num>
  <w:num w:numId="17">
    <w:abstractNumId w:val="3"/>
  </w:num>
  <w:num w:numId="18">
    <w:abstractNumId w:val="23"/>
  </w:num>
  <w:num w:numId="19">
    <w:abstractNumId w:val="22"/>
  </w:num>
  <w:num w:numId="20">
    <w:abstractNumId w:val="6"/>
  </w:num>
  <w:num w:numId="21">
    <w:abstractNumId w:val="16"/>
  </w:num>
  <w:num w:numId="22">
    <w:abstractNumId w:val="20"/>
  </w:num>
  <w:num w:numId="23">
    <w:abstractNumId w:val="12"/>
  </w:num>
  <w:num w:numId="24">
    <w:abstractNumId w:val="17"/>
  </w:num>
  <w:num w:numId="25">
    <w:abstractNumId w:val="1"/>
  </w:num>
  <w:num w:numId="26">
    <w:abstractNumId w:val="10"/>
  </w:num>
  <w:num w:numId="27">
    <w:abstractNumId w:val="10"/>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9"/>
  </w:num>
  <w:num w:numId="30">
    <w:abstractNumId w:val="18"/>
  </w:num>
  <w:num w:numId="31">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20192"/>
    <w:rsid w:val="000202B9"/>
    <w:rsid w:val="00022F70"/>
    <w:rsid w:val="0003511A"/>
    <w:rsid w:val="00043F68"/>
    <w:rsid w:val="00066B95"/>
    <w:rsid w:val="00074223"/>
    <w:rsid w:val="0008413E"/>
    <w:rsid w:val="000B5266"/>
    <w:rsid w:val="000C5987"/>
    <w:rsid w:val="000E19E4"/>
    <w:rsid w:val="000E6779"/>
    <w:rsid w:val="000F63D7"/>
    <w:rsid w:val="001015DF"/>
    <w:rsid w:val="00105800"/>
    <w:rsid w:val="00107C5D"/>
    <w:rsid w:val="0011368A"/>
    <w:rsid w:val="001149B2"/>
    <w:rsid w:val="001154F0"/>
    <w:rsid w:val="00120B47"/>
    <w:rsid w:val="00130FD1"/>
    <w:rsid w:val="0014771E"/>
    <w:rsid w:val="00160FC1"/>
    <w:rsid w:val="00170FBA"/>
    <w:rsid w:val="00191FE3"/>
    <w:rsid w:val="00192687"/>
    <w:rsid w:val="001F4066"/>
    <w:rsid w:val="001F5F20"/>
    <w:rsid w:val="00200E06"/>
    <w:rsid w:val="0022348C"/>
    <w:rsid w:val="00247EAB"/>
    <w:rsid w:val="00284B9A"/>
    <w:rsid w:val="002942C1"/>
    <w:rsid w:val="002B5C6C"/>
    <w:rsid w:val="002C0824"/>
    <w:rsid w:val="002C0DCC"/>
    <w:rsid w:val="002E21ED"/>
    <w:rsid w:val="002E2FE2"/>
    <w:rsid w:val="002E6A99"/>
    <w:rsid w:val="003067EA"/>
    <w:rsid w:val="003067FB"/>
    <w:rsid w:val="00313944"/>
    <w:rsid w:val="00324C0F"/>
    <w:rsid w:val="003367D4"/>
    <w:rsid w:val="00347E88"/>
    <w:rsid w:val="0035671D"/>
    <w:rsid w:val="00356BDC"/>
    <w:rsid w:val="00373160"/>
    <w:rsid w:val="00374BED"/>
    <w:rsid w:val="00382FD7"/>
    <w:rsid w:val="003877E7"/>
    <w:rsid w:val="00393F18"/>
    <w:rsid w:val="003B5400"/>
    <w:rsid w:val="003D58A8"/>
    <w:rsid w:val="0040725A"/>
    <w:rsid w:val="004228D8"/>
    <w:rsid w:val="004366CE"/>
    <w:rsid w:val="0044381A"/>
    <w:rsid w:val="0045356A"/>
    <w:rsid w:val="00463941"/>
    <w:rsid w:val="004668FA"/>
    <w:rsid w:val="0047300B"/>
    <w:rsid w:val="004748F2"/>
    <w:rsid w:val="00485E7E"/>
    <w:rsid w:val="004A3064"/>
    <w:rsid w:val="004B286D"/>
    <w:rsid w:val="004C3BF0"/>
    <w:rsid w:val="004C5082"/>
    <w:rsid w:val="004E551B"/>
    <w:rsid w:val="004E5FB0"/>
    <w:rsid w:val="004F5865"/>
    <w:rsid w:val="00500155"/>
    <w:rsid w:val="00507839"/>
    <w:rsid w:val="00512FDD"/>
    <w:rsid w:val="00537206"/>
    <w:rsid w:val="0054305F"/>
    <w:rsid w:val="00551F78"/>
    <w:rsid w:val="00562D4C"/>
    <w:rsid w:val="00581D4D"/>
    <w:rsid w:val="00582B73"/>
    <w:rsid w:val="005A77D6"/>
    <w:rsid w:val="005D15DE"/>
    <w:rsid w:val="005E11FB"/>
    <w:rsid w:val="00602B81"/>
    <w:rsid w:val="00626663"/>
    <w:rsid w:val="00666678"/>
    <w:rsid w:val="006750D9"/>
    <w:rsid w:val="0068439F"/>
    <w:rsid w:val="0069777E"/>
    <w:rsid w:val="006A3E7C"/>
    <w:rsid w:val="0072184D"/>
    <w:rsid w:val="00731B04"/>
    <w:rsid w:val="00737DEA"/>
    <w:rsid w:val="00763680"/>
    <w:rsid w:val="00773FAD"/>
    <w:rsid w:val="007747D5"/>
    <w:rsid w:val="007905C4"/>
    <w:rsid w:val="007A1225"/>
    <w:rsid w:val="007A50F0"/>
    <w:rsid w:val="007A7FF5"/>
    <w:rsid w:val="007D5F60"/>
    <w:rsid w:val="007F5C24"/>
    <w:rsid w:val="00811228"/>
    <w:rsid w:val="0086220D"/>
    <w:rsid w:val="00864B59"/>
    <w:rsid w:val="00877DA0"/>
    <w:rsid w:val="00881D8F"/>
    <w:rsid w:val="00895A3F"/>
    <w:rsid w:val="00896AD7"/>
    <w:rsid w:val="00897CC3"/>
    <w:rsid w:val="00897D1E"/>
    <w:rsid w:val="008B54FD"/>
    <w:rsid w:val="008C032C"/>
    <w:rsid w:val="008C6DBF"/>
    <w:rsid w:val="008D2542"/>
    <w:rsid w:val="008E2381"/>
    <w:rsid w:val="008E67A2"/>
    <w:rsid w:val="00903BE6"/>
    <w:rsid w:val="00924078"/>
    <w:rsid w:val="00947E2F"/>
    <w:rsid w:val="00977A2E"/>
    <w:rsid w:val="00996FBB"/>
    <w:rsid w:val="009A1C8E"/>
    <w:rsid w:val="009B773B"/>
    <w:rsid w:val="009C34C9"/>
    <w:rsid w:val="009D1F01"/>
    <w:rsid w:val="009F26D5"/>
    <w:rsid w:val="00A05FAA"/>
    <w:rsid w:val="00A07C79"/>
    <w:rsid w:val="00A155B6"/>
    <w:rsid w:val="00A15E0D"/>
    <w:rsid w:val="00A410BE"/>
    <w:rsid w:val="00A51CC1"/>
    <w:rsid w:val="00A55414"/>
    <w:rsid w:val="00A609DD"/>
    <w:rsid w:val="00A665A5"/>
    <w:rsid w:val="00A807DC"/>
    <w:rsid w:val="00A90691"/>
    <w:rsid w:val="00AB4202"/>
    <w:rsid w:val="00AB64D7"/>
    <w:rsid w:val="00AD36CF"/>
    <w:rsid w:val="00AE3F36"/>
    <w:rsid w:val="00B03CDA"/>
    <w:rsid w:val="00B04C18"/>
    <w:rsid w:val="00B05C4C"/>
    <w:rsid w:val="00B20744"/>
    <w:rsid w:val="00B721F3"/>
    <w:rsid w:val="00B73894"/>
    <w:rsid w:val="00B86A27"/>
    <w:rsid w:val="00BA17C4"/>
    <w:rsid w:val="00BA3E97"/>
    <w:rsid w:val="00BA686F"/>
    <w:rsid w:val="00BB016B"/>
    <w:rsid w:val="00BB4281"/>
    <w:rsid w:val="00BE7E7A"/>
    <w:rsid w:val="00C11B06"/>
    <w:rsid w:val="00C231FB"/>
    <w:rsid w:val="00C23CEF"/>
    <w:rsid w:val="00C473C8"/>
    <w:rsid w:val="00C54416"/>
    <w:rsid w:val="00C64B7A"/>
    <w:rsid w:val="00C91488"/>
    <w:rsid w:val="00CB79FD"/>
    <w:rsid w:val="00CC5A94"/>
    <w:rsid w:val="00CF6B63"/>
    <w:rsid w:val="00CF7B13"/>
    <w:rsid w:val="00D005D4"/>
    <w:rsid w:val="00D05558"/>
    <w:rsid w:val="00D55416"/>
    <w:rsid w:val="00D74F25"/>
    <w:rsid w:val="00D85EC4"/>
    <w:rsid w:val="00D97341"/>
    <w:rsid w:val="00DA0B73"/>
    <w:rsid w:val="00DA2F97"/>
    <w:rsid w:val="00DA586A"/>
    <w:rsid w:val="00DA5BDE"/>
    <w:rsid w:val="00DB3E81"/>
    <w:rsid w:val="00DD2B6A"/>
    <w:rsid w:val="00DE7290"/>
    <w:rsid w:val="00DF425F"/>
    <w:rsid w:val="00DF75B6"/>
    <w:rsid w:val="00E02300"/>
    <w:rsid w:val="00E04185"/>
    <w:rsid w:val="00E10BF5"/>
    <w:rsid w:val="00E30974"/>
    <w:rsid w:val="00E40E62"/>
    <w:rsid w:val="00E62B35"/>
    <w:rsid w:val="00E724FF"/>
    <w:rsid w:val="00E825F6"/>
    <w:rsid w:val="00E948E8"/>
    <w:rsid w:val="00EA694A"/>
    <w:rsid w:val="00EE127B"/>
    <w:rsid w:val="00EE1D63"/>
    <w:rsid w:val="00EE316F"/>
    <w:rsid w:val="00EF5C06"/>
    <w:rsid w:val="00F0282A"/>
    <w:rsid w:val="00F155E8"/>
    <w:rsid w:val="00F207BA"/>
    <w:rsid w:val="00F435D7"/>
    <w:rsid w:val="00F57410"/>
    <w:rsid w:val="00F9014A"/>
    <w:rsid w:val="00FA0800"/>
    <w:rsid w:val="00FA5CCC"/>
    <w:rsid w:val="00FB0B1E"/>
    <w:rsid w:val="00FC138C"/>
    <w:rsid w:val="00FC1656"/>
    <w:rsid w:val="00FC6CD7"/>
    <w:rsid w:val="00FD6394"/>
    <w:rsid w:val="00FD77FB"/>
    <w:rsid w:val="00FF0C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1BE19240-C1DE-45B8-B569-14F7C327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1272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F0571AA-B35C-448D-87C2-F299DBAD09F9}"/>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95AE440A-BB96-4D5C-9E78-27EFEAA767A2}"/>
</file>

<file path=docProps/app.xml><?xml version="1.0" encoding="utf-8"?>
<Properties xmlns="http://schemas.openxmlformats.org/officeDocument/2006/extended-properties" xmlns:vt="http://schemas.openxmlformats.org/officeDocument/2006/docPropsVTypes">
  <Template>Normal.dotm</Template>
  <TotalTime>19</TotalTime>
  <Pages>23</Pages>
  <Words>8826</Words>
  <Characters>50311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5</cp:revision>
  <dcterms:created xsi:type="dcterms:W3CDTF">2017-06-01T07:02:00Z</dcterms:created>
  <dcterms:modified xsi:type="dcterms:W3CDTF">2017-06-01T08:19:00Z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