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CA2D1" w14:textId="4F4B76C9" w:rsidR="00340787" w:rsidRPr="00340787" w:rsidRDefault="00340787" w:rsidP="00340787">
      <w:pPr>
        <w:tabs>
          <w:tab w:val="left" w:pos="567"/>
        </w:tabs>
        <w:suppressAutoHyphens/>
        <w:spacing w:before="120" w:after="120"/>
        <w:ind w:left="720"/>
        <w:jc w:val="center"/>
        <w:rPr>
          <w:rFonts w:ascii="Verdana" w:hAnsi="Verdana"/>
          <w:sz w:val="20"/>
          <w:szCs w:val="20"/>
          <w:lang w:val="en-US"/>
        </w:rPr>
      </w:pPr>
      <w:r>
        <w:rPr>
          <w:rFonts w:ascii="Verdana" w:hAnsi="Verdana"/>
          <w:sz w:val="20"/>
          <w:szCs w:val="20"/>
        </w:rPr>
        <w:t xml:space="preserve">Приложения и </w:t>
      </w:r>
      <w:proofErr w:type="spellStart"/>
      <w:r>
        <w:rPr>
          <w:rFonts w:ascii="Verdana" w:hAnsi="Verdana"/>
          <w:sz w:val="20"/>
          <w:szCs w:val="20"/>
        </w:rPr>
        <w:t>Проекто</w:t>
      </w:r>
      <w:proofErr w:type="spellEnd"/>
      <w:r>
        <w:rPr>
          <w:rFonts w:ascii="Verdana" w:hAnsi="Verdana"/>
          <w:sz w:val="20"/>
          <w:szCs w:val="20"/>
        </w:rPr>
        <w:t>-договор</w:t>
      </w:r>
      <w:r w:rsidR="00390F10">
        <w:rPr>
          <w:rFonts w:ascii="Verdana" w:hAnsi="Verdana"/>
          <w:sz w:val="20"/>
          <w:szCs w:val="20"/>
          <w:lang w:val="en-US"/>
        </w:rPr>
        <w:t xml:space="preserve"> -</w:t>
      </w:r>
      <w:r>
        <w:rPr>
          <w:rFonts w:ascii="Verdana" w:hAnsi="Verdana"/>
          <w:sz w:val="20"/>
          <w:szCs w:val="20"/>
        </w:rPr>
        <w:t xml:space="preserve"> 44747/</w:t>
      </w:r>
      <w:r>
        <w:rPr>
          <w:rFonts w:ascii="Verdana" w:hAnsi="Verdana"/>
          <w:sz w:val="20"/>
          <w:szCs w:val="20"/>
          <w:lang w:val="en-US"/>
        </w:rPr>
        <w:t xml:space="preserve">HZ-4223 </w:t>
      </w:r>
      <w:r w:rsidRPr="00340787">
        <w:rPr>
          <w:rFonts w:ascii="Verdana" w:eastAsia="Times New Roman" w:hAnsi="Verdana"/>
          <w:color w:val="000000"/>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340787">
        <w:rPr>
          <w:rFonts w:ascii="Verdana" w:eastAsia="Times New Roman" w:hAnsi="Verdana"/>
          <w:color w:val="000000"/>
          <w:sz w:val="20"/>
          <w:szCs w:val="20"/>
          <w:lang w:eastAsia="bg-BG"/>
        </w:rPr>
        <w:t>изсушителни</w:t>
      </w:r>
      <w:proofErr w:type="spellEnd"/>
      <w:r w:rsidRPr="00340787">
        <w:rPr>
          <w:rFonts w:ascii="Verdana" w:eastAsia="Times New Roman" w:hAnsi="Verdana"/>
          <w:color w:val="000000"/>
          <w:sz w:val="20"/>
          <w:szCs w:val="20"/>
          <w:lang w:eastAsia="bg-BG"/>
        </w:rPr>
        <w:t xml:space="preserve"> полета в СПСОВ Кубратово.</w:t>
      </w:r>
    </w:p>
    <w:p w14:paraId="41FE1F56" w14:textId="77777777" w:rsidR="00340787" w:rsidRPr="00D82B51" w:rsidRDefault="00340787" w:rsidP="00340787">
      <w:pPr>
        <w:tabs>
          <w:tab w:val="left" w:pos="567"/>
        </w:tabs>
        <w:suppressAutoHyphens/>
        <w:spacing w:before="120" w:after="120"/>
        <w:ind w:left="720"/>
        <w:jc w:val="center"/>
        <w:rPr>
          <w:rFonts w:ascii="Verdana" w:hAnsi="Verdana"/>
          <w:sz w:val="20"/>
          <w:szCs w:val="20"/>
        </w:rPr>
      </w:pPr>
      <w:r w:rsidRPr="00D82B51">
        <w:rPr>
          <w:rFonts w:ascii="Verdana" w:hAnsi="Verdana"/>
          <w:sz w:val="20"/>
          <w:szCs w:val="20"/>
        </w:rPr>
        <w:t>Ценова таблица №1</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340787" w:rsidRPr="00414896" w14:paraId="2F93B173" w14:textId="77777777" w:rsidTr="004E7DFB">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4EF26"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51575487"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Описание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52A313"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Мярка</w:t>
            </w:r>
          </w:p>
        </w:tc>
        <w:tc>
          <w:tcPr>
            <w:tcW w:w="1843" w:type="dxa"/>
            <w:tcBorders>
              <w:top w:val="single" w:sz="4" w:space="0" w:color="auto"/>
              <w:left w:val="nil"/>
              <w:bottom w:val="single" w:sz="4" w:space="0" w:color="auto"/>
              <w:right w:val="single" w:sz="4" w:space="0" w:color="auto"/>
            </w:tcBorders>
          </w:tcPr>
          <w:p w14:paraId="6346D62F"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Единична цена в лева без ДДС</w:t>
            </w:r>
          </w:p>
        </w:tc>
      </w:tr>
      <w:tr w:rsidR="00340787" w:rsidRPr="00414896" w14:paraId="5738537C" w14:textId="77777777" w:rsidTr="004E7DFB">
        <w:trPr>
          <w:trHeight w:val="32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00B6397" w14:textId="77777777" w:rsidR="00340787" w:rsidRPr="00414896" w:rsidRDefault="00340787" w:rsidP="004E7DFB">
            <w:pPr>
              <w:spacing w:after="0" w:line="240" w:lineRule="auto"/>
              <w:jc w:val="center"/>
              <w:rPr>
                <w:rFonts w:ascii="Verdana" w:hAnsi="Verdana"/>
                <w:color w:val="000000"/>
                <w:sz w:val="20"/>
                <w:szCs w:val="20"/>
                <w:lang w:val="en-US" w:eastAsia="bg-BG"/>
              </w:rPr>
            </w:pPr>
            <w:r w:rsidRPr="00414896">
              <w:rPr>
                <w:rFonts w:ascii="Verdana" w:hAnsi="Verdana"/>
                <w:color w:val="000000"/>
                <w:sz w:val="20"/>
                <w:szCs w:val="20"/>
                <w:lang w:val="en-US" w:eastAsia="bg-BG"/>
              </w:rPr>
              <w:t>1</w:t>
            </w:r>
          </w:p>
        </w:tc>
        <w:tc>
          <w:tcPr>
            <w:tcW w:w="5811" w:type="dxa"/>
            <w:tcBorders>
              <w:top w:val="nil"/>
              <w:left w:val="nil"/>
              <w:bottom w:val="single" w:sz="4" w:space="0" w:color="auto"/>
              <w:right w:val="single" w:sz="4" w:space="0" w:color="auto"/>
            </w:tcBorders>
            <w:shd w:val="clear" w:color="auto" w:fill="auto"/>
            <w:vAlign w:val="bottom"/>
            <w:hideMark/>
          </w:tcPr>
          <w:p w14:paraId="5FF87763" w14:textId="28F718F1" w:rsidR="00340787" w:rsidRPr="00414896" w:rsidRDefault="00340787" w:rsidP="004E7DFB">
            <w:pPr>
              <w:spacing w:after="0" w:line="240" w:lineRule="auto"/>
              <w:rPr>
                <w:rFonts w:ascii="Verdana" w:hAnsi="Verdana"/>
                <w:color w:val="000000"/>
                <w:sz w:val="20"/>
                <w:szCs w:val="20"/>
                <w:lang w:eastAsia="bg-BG"/>
              </w:rPr>
            </w:pPr>
            <w:r w:rsidRPr="00414896">
              <w:rPr>
                <w:rFonts w:ascii="Verdana" w:hAnsi="Verdana"/>
                <w:color w:val="000000"/>
                <w:sz w:val="20"/>
                <w:szCs w:val="20"/>
                <w:lang w:eastAsia="bg-BG"/>
              </w:rPr>
              <w:t xml:space="preserve">Подмяна на дренажни слоеве на канали на  </w:t>
            </w:r>
            <w:proofErr w:type="spellStart"/>
            <w:r w:rsidRPr="00414896">
              <w:rPr>
                <w:rFonts w:ascii="Verdana" w:hAnsi="Verdana"/>
                <w:color w:val="000000"/>
                <w:sz w:val="20"/>
                <w:szCs w:val="20"/>
                <w:lang w:eastAsia="bg-BG"/>
              </w:rPr>
              <w:t>изсушитилни</w:t>
            </w:r>
            <w:proofErr w:type="spellEnd"/>
            <w:r w:rsidRPr="00414896">
              <w:rPr>
                <w:rFonts w:ascii="Verdana" w:hAnsi="Verdana"/>
                <w:color w:val="000000"/>
                <w:sz w:val="20"/>
                <w:szCs w:val="20"/>
                <w:lang w:eastAsia="bg-BG"/>
              </w:rPr>
              <w:t xml:space="preserve"> полета</w:t>
            </w:r>
            <w:r w:rsidR="00E73B11">
              <w:rPr>
                <w:rFonts w:ascii="Verdana" w:hAnsi="Verdana"/>
                <w:color w:val="000000"/>
                <w:sz w:val="20"/>
                <w:szCs w:val="20"/>
                <w:lang w:eastAsia="bg-BG"/>
              </w:rPr>
              <w:t xml:space="preserve"> (ИП)</w:t>
            </w:r>
            <w:r w:rsidRPr="00414896">
              <w:rPr>
                <w:rFonts w:ascii="Verdana" w:hAnsi="Verdana"/>
                <w:color w:val="000000"/>
                <w:sz w:val="20"/>
                <w:szCs w:val="20"/>
                <w:lang w:eastAsia="bg-BG"/>
              </w:rPr>
              <w:t xml:space="preserve"> с размери-шир.</w:t>
            </w:r>
            <w:r w:rsidR="004E7DFB">
              <w:rPr>
                <w:rFonts w:ascii="Verdana" w:hAnsi="Verdana"/>
                <w:color w:val="000000"/>
                <w:sz w:val="20"/>
                <w:szCs w:val="20"/>
                <w:lang w:eastAsia="bg-BG"/>
              </w:rPr>
              <w:t xml:space="preserve"> </w:t>
            </w:r>
            <w:r w:rsidRPr="00414896">
              <w:rPr>
                <w:rFonts w:ascii="Verdana" w:hAnsi="Verdana"/>
                <w:color w:val="000000"/>
                <w:sz w:val="20"/>
                <w:szCs w:val="20"/>
                <w:lang w:eastAsia="bg-BG"/>
              </w:rPr>
              <w:t>0,70 до 0,80 см, дълбочина до 1 м и дължина 66 м за брой ИП:</w:t>
            </w:r>
            <w:r w:rsidRPr="00414896">
              <w:rPr>
                <w:rFonts w:ascii="Verdana" w:hAnsi="Verdana"/>
                <w:color w:val="000000"/>
                <w:sz w:val="20"/>
                <w:szCs w:val="20"/>
                <w:lang w:eastAsia="bg-BG"/>
              </w:rPr>
              <w:br/>
              <w:t xml:space="preserve">- изваждане на материала от дренажните канали и извозване </w:t>
            </w:r>
            <w:r w:rsidRPr="00414896">
              <w:rPr>
                <w:rFonts w:ascii="Verdana" w:hAnsi="Verdana"/>
                <w:color w:val="000000"/>
                <w:sz w:val="20"/>
                <w:szCs w:val="20"/>
                <w:lang w:eastAsia="bg-BG"/>
              </w:rPr>
              <w:br/>
              <w:t>- изваждане на дренажните елементи, почистване на отворите и подмяна на счупените такива</w:t>
            </w:r>
            <w:r w:rsidRPr="00414896">
              <w:rPr>
                <w:rFonts w:ascii="Verdana" w:hAnsi="Verdana"/>
                <w:color w:val="000000"/>
                <w:sz w:val="20"/>
                <w:szCs w:val="20"/>
                <w:lang w:eastAsia="bg-BG"/>
              </w:rPr>
              <w:br/>
              <w:t>- изгребване на утайките от канала под дренажните елементи и измиване</w:t>
            </w:r>
            <w:r w:rsidRPr="00414896">
              <w:rPr>
                <w:rFonts w:ascii="Verdana" w:hAnsi="Verdana"/>
                <w:color w:val="000000"/>
                <w:sz w:val="20"/>
                <w:szCs w:val="20"/>
                <w:lang w:eastAsia="bg-BG"/>
              </w:rPr>
              <w:br/>
              <w:t>- полагане на дренажните елементи по местата им</w:t>
            </w:r>
            <w:r w:rsidRPr="00414896">
              <w:rPr>
                <w:rFonts w:ascii="Verdana" w:hAnsi="Verdana"/>
                <w:color w:val="000000"/>
                <w:sz w:val="20"/>
                <w:szCs w:val="20"/>
                <w:lang w:eastAsia="bg-BG"/>
              </w:rPr>
              <w:br/>
              <w:t>- доставка и полаг</w:t>
            </w:r>
            <w:r>
              <w:rPr>
                <w:rFonts w:ascii="Verdana" w:hAnsi="Verdana"/>
                <w:color w:val="000000"/>
                <w:sz w:val="20"/>
                <w:szCs w:val="20"/>
                <w:lang w:eastAsia="bg-BG"/>
              </w:rPr>
              <w:t>а</w:t>
            </w:r>
            <w:r w:rsidRPr="00414896">
              <w:rPr>
                <w:rFonts w:ascii="Verdana" w:hAnsi="Verdana"/>
                <w:color w:val="000000"/>
                <w:sz w:val="20"/>
                <w:szCs w:val="20"/>
                <w:lang w:eastAsia="bg-BG"/>
              </w:rPr>
              <w:t>не на речен чакъл фракция - 20 -80мм</w:t>
            </w:r>
            <w:r w:rsidRPr="00414896">
              <w:rPr>
                <w:rFonts w:ascii="Verdana" w:hAnsi="Verdana"/>
                <w:color w:val="000000"/>
                <w:sz w:val="20"/>
                <w:szCs w:val="20"/>
                <w:lang w:eastAsia="bg-BG"/>
              </w:rPr>
              <w:br/>
              <w:t>- доставка и полагане речен чакъл фракция - 5-20мм</w:t>
            </w:r>
            <w:r w:rsidRPr="00414896">
              <w:rPr>
                <w:rFonts w:ascii="Verdana" w:hAnsi="Verdana"/>
                <w:color w:val="000000"/>
                <w:sz w:val="20"/>
                <w:szCs w:val="20"/>
                <w:lang w:eastAsia="bg-BG"/>
              </w:rPr>
              <w:br/>
              <w:t>- доставка и полагане речен чакъл фракция - 2-5мм</w:t>
            </w:r>
          </w:p>
        </w:tc>
        <w:tc>
          <w:tcPr>
            <w:tcW w:w="1134" w:type="dxa"/>
            <w:tcBorders>
              <w:top w:val="nil"/>
              <w:left w:val="nil"/>
              <w:bottom w:val="single" w:sz="4" w:space="0" w:color="auto"/>
              <w:right w:val="single" w:sz="4" w:space="0" w:color="auto"/>
            </w:tcBorders>
            <w:shd w:val="clear" w:color="auto" w:fill="auto"/>
            <w:noWrap/>
            <w:vAlign w:val="center"/>
            <w:hideMark/>
          </w:tcPr>
          <w:p w14:paraId="5A090182" w14:textId="1EB29A4E" w:rsidR="00340787" w:rsidRPr="00414896" w:rsidRDefault="00E73B11" w:rsidP="004E7DFB">
            <w:pPr>
              <w:spacing w:after="0" w:line="240" w:lineRule="auto"/>
              <w:jc w:val="center"/>
              <w:rPr>
                <w:rFonts w:ascii="Verdana" w:hAnsi="Verdana"/>
                <w:color w:val="000000"/>
                <w:sz w:val="20"/>
                <w:szCs w:val="20"/>
                <w:lang w:eastAsia="bg-BG"/>
              </w:rPr>
            </w:pPr>
            <w:r>
              <w:rPr>
                <w:rFonts w:ascii="Verdana" w:hAnsi="Verdana"/>
                <w:color w:val="000000"/>
                <w:sz w:val="20"/>
                <w:szCs w:val="20"/>
                <w:lang w:eastAsia="bg-BG"/>
              </w:rPr>
              <w:t xml:space="preserve">За 1 </w:t>
            </w:r>
            <w:r w:rsidR="00340787" w:rsidRPr="00414896">
              <w:rPr>
                <w:rFonts w:ascii="Verdana" w:hAnsi="Verdana"/>
                <w:color w:val="000000"/>
                <w:sz w:val="20"/>
                <w:szCs w:val="20"/>
                <w:lang w:eastAsia="bg-BG"/>
              </w:rPr>
              <w:t>брой ИП</w:t>
            </w:r>
          </w:p>
        </w:tc>
        <w:tc>
          <w:tcPr>
            <w:tcW w:w="1843" w:type="dxa"/>
            <w:tcBorders>
              <w:top w:val="nil"/>
              <w:left w:val="nil"/>
              <w:bottom w:val="single" w:sz="4" w:space="0" w:color="auto"/>
              <w:right w:val="single" w:sz="4" w:space="0" w:color="auto"/>
            </w:tcBorders>
          </w:tcPr>
          <w:p w14:paraId="268BAB53" w14:textId="77777777" w:rsidR="00340787" w:rsidRPr="00414896" w:rsidRDefault="00340787" w:rsidP="004E7DFB">
            <w:pPr>
              <w:spacing w:after="0" w:line="240" w:lineRule="auto"/>
              <w:jc w:val="center"/>
              <w:rPr>
                <w:rFonts w:ascii="Verdana" w:hAnsi="Verdana"/>
                <w:color w:val="000000"/>
                <w:sz w:val="20"/>
                <w:szCs w:val="20"/>
                <w:lang w:eastAsia="bg-BG"/>
              </w:rPr>
            </w:pPr>
          </w:p>
        </w:tc>
      </w:tr>
    </w:tbl>
    <w:p w14:paraId="26E7AF10" w14:textId="77777777" w:rsidR="00340787" w:rsidRPr="00414896" w:rsidRDefault="00340787" w:rsidP="00340787">
      <w:pPr>
        <w:tabs>
          <w:tab w:val="left" w:pos="567"/>
        </w:tabs>
        <w:suppressAutoHyphens/>
        <w:spacing w:before="120" w:after="120"/>
        <w:ind w:left="720"/>
        <w:jc w:val="center"/>
        <w:rPr>
          <w:rFonts w:ascii="Verdana" w:hAnsi="Verdana"/>
          <w:sz w:val="20"/>
          <w:szCs w:val="20"/>
        </w:rPr>
      </w:pPr>
      <w:r w:rsidRPr="00414896">
        <w:rPr>
          <w:rFonts w:ascii="Verdana" w:hAnsi="Verdana"/>
          <w:sz w:val="20"/>
          <w:szCs w:val="20"/>
        </w:rPr>
        <w:t>Ценова таблица №2</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340787" w:rsidRPr="00414896" w14:paraId="7D563CB8" w14:textId="77777777" w:rsidTr="004E7DFB">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CBAF"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5B19CE5E"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Описание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80EC52B"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Мярка</w:t>
            </w:r>
          </w:p>
        </w:tc>
        <w:tc>
          <w:tcPr>
            <w:tcW w:w="1843" w:type="dxa"/>
            <w:tcBorders>
              <w:top w:val="single" w:sz="4" w:space="0" w:color="auto"/>
              <w:left w:val="nil"/>
              <w:bottom w:val="single" w:sz="4" w:space="0" w:color="auto"/>
              <w:right w:val="single" w:sz="4" w:space="0" w:color="auto"/>
            </w:tcBorders>
          </w:tcPr>
          <w:p w14:paraId="39AEAE01"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Единична цена в лева без ДДС</w:t>
            </w:r>
          </w:p>
        </w:tc>
      </w:tr>
      <w:tr w:rsidR="00340787" w:rsidRPr="00414896" w14:paraId="7C178A41" w14:textId="77777777" w:rsidTr="004E7DFB">
        <w:trPr>
          <w:trHeight w:val="1393"/>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44F4F" w14:textId="77777777" w:rsidR="00340787" w:rsidRPr="00414896" w:rsidRDefault="00340787" w:rsidP="004E7DFB">
            <w:pPr>
              <w:spacing w:after="0" w:line="240" w:lineRule="auto"/>
              <w:jc w:val="center"/>
              <w:rPr>
                <w:rFonts w:ascii="Verdana" w:hAnsi="Verdana"/>
                <w:color w:val="000000"/>
                <w:sz w:val="20"/>
                <w:szCs w:val="20"/>
                <w:lang w:eastAsia="bg-BG"/>
              </w:rPr>
            </w:pPr>
            <w:r w:rsidRPr="00414896">
              <w:rPr>
                <w:rFonts w:ascii="Verdana" w:hAnsi="Verdana"/>
                <w:color w:val="000000"/>
                <w:sz w:val="20"/>
                <w:szCs w:val="20"/>
                <w:lang w:eastAsia="bg-BG"/>
              </w:rPr>
              <w:t>1</w:t>
            </w:r>
          </w:p>
        </w:tc>
        <w:tc>
          <w:tcPr>
            <w:tcW w:w="5811" w:type="dxa"/>
            <w:tcBorders>
              <w:top w:val="single" w:sz="4" w:space="0" w:color="auto"/>
              <w:left w:val="nil"/>
              <w:bottom w:val="single" w:sz="4" w:space="0" w:color="auto"/>
              <w:right w:val="nil"/>
            </w:tcBorders>
            <w:shd w:val="clear" w:color="auto" w:fill="auto"/>
            <w:vAlign w:val="center"/>
            <w:hideMark/>
          </w:tcPr>
          <w:p w14:paraId="53437C44" w14:textId="77777777" w:rsidR="00340787" w:rsidRPr="00414896" w:rsidRDefault="00340787" w:rsidP="004E7DFB">
            <w:pPr>
              <w:spacing w:after="0" w:line="240" w:lineRule="auto"/>
              <w:jc w:val="both"/>
              <w:rPr>
                <w:rFonts w:ascii="Verdana" w:hAnsi="Verdana"/>
                <w:color w:val="000000"/>
                <w:sz w:val="20"/>
                <w:szCs w:val="20"/>
                <w:lang w:eastAsia="bg-BG"/>
              </w:rPr>
            </w:pPr>
            <w:r w:rsidRPr="00414896">
              <w:rPr>
                <w:rFonts w:ascii="Verdana" w:hAnsi="Verdana"/>
                <w:color w:val="000000"/>
                <w:sz w:val="20"/>
                <w:szCs w:val="20"/>
                <w:lang w:eastAsia="bg-BG"/>
              </w:rPr>
              <w:t>Възстановяване на преградните стени /</w:t>
            </w:r>
            <w:proofErr w:type="spellStart"/>
            <w:r w:rsidRPr="00414896">
              <w:rPr>
                <w:rFonts w:ascii="Verdana" w:hAnsi="Verdana"/>
                <w:color w:val="000000"/>
                <w:sz w:val="20"/>
                <w:szCs w:val="20"/>
                <w:lang w:eastAsia="bg-BG"/>
              </w:rPr>
              <w:t>обваловки</w:t>
            </w:r>
            <w:proofErr w:type="spellEnd"/>
            <w:r w:rsidRPr="00414896">
              <w:rPr>
                <w:rFonts w:ascii="Verdana" w:hAnsi="Verdana"/>
                <w:color w:val="000000"/>
                <w:sz w:val="20"/>
                <w:szCs w:val="20"/>
                <w:lang w:eastAsia="bg-BG"/>
              </w:rPr>
              <w:t xml:space="preserve">/ на </w:t>
            </w:r>
            <w:proofErr w:type="spellStart"/>
            <w:r w:rsidRPr="00414896">
              <w:rPr>
                <w:rFonts w:ascii="Verdana" w:hAnsi="Verdana"/>
                <w:color w:val="000000"/>
                <w:sz w:val="20"/>
                <w:szCs w:val="20"/>
                <w:lang w:eastAsia="bg-BG"/>
              </w:rPr>
              <w:t>изсушителни</w:t>
            </w:r>
            <w:proofErr w:type="spellEnd"/>
            <w:r w:rsidRPr="00414896">
              <w:rPr>
                <w:rFonts w:ascii="Verdana" w:hAnsi="Verdana"/>
                <w:color w:val="000000"/>
                <w:sz w:val="20"/>
                <w:szCs w:val="20"/>
                <w:lang w:eastAsia="bg-BG"/>
              </w:rPr>
              <w:t xml:space="preserve"> полета:</w:t>
            </w:r>
          </w:p>
          <w:p w14:paraId="5F030C33" w14:textId="77777777" w:rsidR="00340787" w:rsidRPr="00414896" w:rsidRDefault="00340787" w:rsidP="004E7DFB">
            <w:pPr>
              <w:spacing w:after="0" w:line="240" w:lineRule="auto"/>
              <w:rPr>
                <w:rFonts w:ascii="Verdana" w:hAnsi="Verdana"/>
                <w:color w:val="000000"/>
                <w:sz w:val="20"/>
                <w:szCs w:val="20"/>
                <w:lang w:eastAsia="bg-BG"/>
              </w:rPr>
            </w:pPr>
            <w:r w:rsidRPr="00414896">
              <w:rPr>
                <w:rFonts w:ascii="Verdana" w:hAnsi="Verdana"/>
                <w:color w:val="000000"/>
                <w:sz w:val="20"/>
                <w:szCs w:val="20"/>
                <w:lang w:eastAsia="bg-BG"/>
              </w:rPr>
              <w:t>-</w:t>
            </w:r>
            <w:r w:rsidRPr="00B63C10">
              <w:rPr>
                <w:rFonts w:ascii="Verdana" w:hAnsi="Verdana"/>
                <w:color w:val="000000"/>
                <w:sz w:val="20"/>
                <w:szCs w:val="20"/>
                <w:lang w:val="en-US" w:eastAsia="bg-BG"/>
              </w:rPr>
              <w:t xml:space="preserve"> </w:t>
            </w:r>
            <w:proofErr w:type="spellStart"/>
            <w:r w:rsidRPr="00414896">
              <w:rPr>
                <w:rFonts w:ascii="Verdana" w:hAnsi="Verdana"/>
                <w:color w:val="000000"/>
                <w:sz w:val="20"/>
                <w:szCs w:val="20"/>
                <w:lang w:eastAsia="bg-BG"/>
              </w:rPr>
              <w:t>кофриране</w:t>
            </w:r>
            <w:proofErr w:type="spellEnd"/>
            <w:r w:rsidRPr="00414896">
              <w:rPr>
                <w:rFonts w:ascii="Verdana" w:hAnsi="Verdana"/>
                <w:color w:val="000000"/>
                <w:sz w:val="20"/>
                <w:szCs w:val="20"/>
                <w:lang w:eastAsia="bg-BG"/>
              </w:rPr>
              <w:br/>
              <w:t>-</w:t>
            </w:r>
            <w:r w:rsidRPr="00B63C10">
              <w:rPr>
                <w:rFonts w:ascii="Verdana" w:hAnsi="Verdana"/>
                <w:color w:val="000000"/>
                <w:sz w:val="20"/>
                <w:szCs w:val="20"/>
                <w:lang w:val="en-US" w:eastAsia="bg-BG"/>
              </w:rPr>
              <w:t xml:space="preserve"> </w:t>
            </w:r>
            <w:r w:rsidRPr="00414896">
              <w:rPr>
                <w:rFonts w:ascii="Verdana" w:hAnsi="Verdana"/>
                <w:color w:val="000000"/>
                <w:sz w:val="20"/>
                <w:szCs w:val="20"/>
                <w:lang w:eastAsia="bg-BG"/>
              </w:rPr>
              <w:t xml:space="preserve">армировка </w:t>
            </w:r>
            <w:r>
              <w:rPr>
                <w:rFonts w:ascii="Verdana" w:hAnsi="Verdana"/>
                <w:color w:val="000000"/>
                <w:sz w:val="20"/>
                <w:szCs w:val="20"/>
                <w:lang w:eastAsia="bg-BG"/>
              </w:rPr>
              <w:t xml:space="preserve">ф 8 </w:t>
            </w:r>
            <w:r>
              <w:rPr>
                <w:rFonts w:ascii="Verdana" w:hAnsi="Verdana"/>
                <w:color w:val="000000"/>
                <w:sz w:val="20"/>
                <w:szCs w:val="20"/>
                <w:lang w:val="en-US" w:eastAsia="bg-BG"/>
              </w:rPr>
              <w:t>mm</w:t>
            </w:r>
            <w:r w:rsidRPr="00414896">
              <w:rPr>
                <w:rFonts w:ascii="Verdana" w:hAnsi="Verdana"/>
                <w:color w:val="000000"/>
                <w:sz w:val="20"/>
                <w:szCs w:val="20"/>
                <w:lang w:eastAsia="bg-BG"/>
              </w:rPr>
              <w:br/>
              <w:t xml:space="preserve">- полагане бетон </w:t>
            </w:r>
            <w:r>
              <w:rPr>
                <w:rFonts w:ascii="Verdana" w:hAnsi="Verdana"/>
                <w:color w:val="000000"/>
                <w:sz w:val="20"/>
                <w:szCs w:val="20"/>
                <w:lang w:val="en-US" w:eastAsia="bg-BG"/>
              </w:rPr>
              <w:t>M</w:t>
            </w:r>
            <w:r w:rsidRPr="00B63C10">
              <w:rPr>
                <w:rFonts w:ascii="Verdana" w:hAnsi="Verdana"/>
                <w:color w:val="000000"/>
                <w:sz w:val="20"/>
                <w:szCs w:val="20"/>
                <w:lang w:val="en-US" w:eastAsia="bg-BG"/>
              </w:rPr>
              <w:t>30</w:t>
            </w:r>
          </w:p>
          <w:p w14:paraId="12F7F605" w14:textId="77777777" w:rsidR="00340787" w:rsidRPr="00414896" w:rsidRDefault="00340787" w:rsidP="004E7DFB">
            <w:pPr>
              <w:spacing w:after="0" w:line="240" w:lineRule="auto"/>
              <w:jc w:val="both"/>
              <w:rPr>
                <w:rFonts w:ascii="Verdana" w:hAnsi="Verdana"/>
                <w:color w:val="000000"/>
                <w:sz w:val="20"/>
                <w:szCs w:val="20"/>
                <w:lang w:eastAsia="bg-BG"/>
              </w:rPr>
            </w:pPr>
            <w:r w:rsidRPr="00414896">
              <w:rPr>
                <w:rFonts w:ascii="Verdana" w:hAnsi="Verdana"/>
                <w:color w:val="000000"/>
                <w:sz w:val="20"/>
                <w:szCs w:val="20"/>
                <w:lang w:eastAsia="bg-BG"/>
              </w:rPr>
              <w:t>-</w:t>
            </w:r>
            <w:r w:rsidRPr="00B63C10">
              <w:rPr>
                <w:rFonts w:ascii="Verdana" w:hAnsi="Verdana"/>
                <w:color w:val="000000"/>
                <w:sz w:val="20"/>
                <w:szCs w:val="20"/>
                <w:lang w:val="en-US" w:eastAsia="bg-BG"/>
              </w:rPr>
              <w:t xml:space="preserve"> </w:t>
            </w:r>
            <w:proofErr w:type="spellStart"/>
            <w:r w:rsidRPr="00414896">
              <w:rPr>
                <w:rFonts w:ascii="Verdana" w:hAnsi="Verdana"/>
                <w:color w:val="000000"/>
                <w:sz w:val="20"/>
                <w:szCs w:val="20"/>
                <w:lang w:eastAsia="bg-BG"/>
              </w:rPr>
              <w:t>декофриране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5CA19" w14:textId="77777777" w:rsidR="00340787" w:rsidRPr="00414896" w:rsidRDefault="00340787" w:rsidP="004E7DFB">
            <w:pPr>
              <w:spacing w:after="0" w:line="240" w:lineRule="auto"/>
              <w:jc w:val="center"/>
              <w:rPr>
                <w:rFonts w:ascii="Verdana" w:hAnsi="Verdana"/>
                <w:color w:val="000000"/>
                <w:sz w:val="20"/>
                <w:szCs w:val="20"/>
                <w:lang w:eastAsia="bg-BG"/>
              </w:rPr>
            </w:pPr>
            <w:r w:rsidRPr="00414896">
              <w:rPr>
                <w:rFonts w:ascii="Verdana" w:hAnsi="Verdana"/>
                <w:color w:val="000000"/>
                <w:sz w:val="20"/>
                <w:szCs w:val="20"/>
                <w:lang w:eastAsia="bg-BG"/>
              </w:rPr>
              <w:t>м</w:t>
            </w:r>
            <w:r w:rsidRPr="00414896">
              <w:rPr>
                <w:rFonts w:ascii="Verdana" w:hAnsi="Verdana"/>
                <w:color w:val="000000"/>
                <w:sz w:val="20"/>
                <w:szCs w:val="20"/>
                <w:vertAlign w:val="superscript"/>
                <w:lang w:eastAsia="bg-BG"/>
              </w:rPr>
              <w:t>2</w:t>
            </w:r>
          </w:p>
        </w:tc>
        <w:tc>
          <w:tcPr>
            <w:tcW w:w="1843" w:type="dxa"/>
            <w:tcBorders>
              <w:top w:val="nil"/>
              <w:left w:val="single" w:sz="4" w:space="0" w:color="auto"/>
              <w:bottom w:val="single" w:sz="4" w:space="0" w:color="auto"/>
              <w:right w:val="single" w:sz="4" w:space="0" w:color="auto"/>
            </w:tcBorders>
          </w:tcPr>
          <w:p w14:paraId="6C470855" w14:textId="77777777" w:rsidR="00340787" w:rsidRPr="00414896" w:rsidRDefault="00340787" w:rsidP="004E7DFB">
            <w:pPr>
              <w:spacing w:after="0" w:line="240" w:lineRule="auto"/>
              <w:jc w:val="center"/>
              <w:rPr>
                <w:rFonts w:ascii="Verdana" w:hAnsi="Verdana"/>
                <w:color w:val="000000"/>
                <w:sz w:val="20"/>
                <w:szCs w:val="20"/>
                <w:lang w:eastAsia="bg-BG"/>
              </w:rPr>
            </w:pPr>
          </w:p>
        </w:tc>
      </w:tr>
    </w:tbl>
    <w:p w14:paraId="2E1FD6AD" w14:textId="77777777" w:rsidR="00340787" w:rsidRPr="00414896" w:rsidRDefault="00340787" w:rsidP="00340787">
      <w:pPr>
        <w:tabs>
          <w:tab w:val="left" w:pos="567"/>
        </w:tabs>
        <w:suppressAutoHyphens/>
        <w:spacing w:before="120" w:after="120"/>
        <w:ind w:left="720"/>
        <w:jc w:val="center"/>
        <w:rPr>
          <w:rFonts w:ascii="Verdana" w:hAnsi="Verdana"/>
          <w:sz w:val="20"/>
          <w:szCs w:val="20"/>
        </w:rPr>
      </w:pPr>
      <w:r w:rsidRPr="00414896">
        <w:rPr>
          <w:rFonts w:ascii="Verdana" w:hAnsi="Verdana"/>
          <w:sz w:val="20"/>
          <w:szCs w:val="20"/>
        </w:rPr>
        <w:t>Ценова таблица №3</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340787" w:rsidRPr="00414896" w14:paraId="302E9A47" w14:textId="77777777" w:rsidTr="00390F10">
        <w:trPr>
          <w:trHeight w:val="507"/>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B7674"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197BFE2F"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Описание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4D313D6"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Мярка</w:t>
            </w:r>
          </w:p>
        </w:tc>
        <w:tc>
          <w:tcPr>
            <w:tcW w:w="1843" w:type="dxa"/>
            <w:tcBorders>
              <w:top w:val="single" w:sz="4" w:space="0" w:color="auto"/>
              <w:left w:val="nil"/>
              <w:bottom w:val="single" w:sz="4" w:space="0" w:color="auto"/>
              <w:right w:val="single" w:sz="4" w:space="0" w:color="auto"/>
            </w:tcBorders>
          </w:tcPr>
          <w:p w14:paraId="70ACCC82"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Единична цена в лева без ДДС</w:t>
            </w:r>
          </w:p>
        </w:tc>
      </w:tr>
      <w:tr w:rsidR="00340787" w:rsidRPr="00414896" w14:paraId="5045B3A7" w14:textId="77777777" w:rsidTr="004E7DFB">
        <w:trPr>
          <w:trHeight w:val="79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06E163CC" w14:textId="77777777" w:rsidR="00340787" w:rsidRPr="00414896" w:rsidRDefault="00340787" w:rsidP="004E7DFB">
            <w:pPr>
              <w:spacing w:after="0" w:line="240" w:lineRule="auto"/>
              <w:jc w:val="center"/>
              <w:rPr>
                <w:rFonts w:ascii="Verdana" w:hAnsi="Verdana"/>
                <w:color w:val="000000"/>
                <w:sz w:val="20"/>
                <w:szCs w:val="20"/>
                <w:lang w:eastAsia="bg-BG"/>
              </w:rPr>
            </w:pPr>
            <w:r w:rsidRPr="00414896">
              <w:rPr>
                <w:rFonts w:ascii="Verdana" w:hAnsi="Verdana"/>
                <w:color w:val="000000"/>
                <w:sz w:val="20"/>
                <w:szCs w:val="20"/>
                <w:lang w:eastAsia="bg-BG"/>
              </w:rPr>
              <w:t>1</w:t>
            </w:r>
          </w:p>
        </w:tc>
        <w:tc>
          <w:tcPr>
            <w:tcW w:w="5811" w:type="dxa"/>
            <w:tcBorders>
              <w:top w:val="single" w:sz="4" w:space="0" w:color="auto"/>
              <w:left w:val="nil"/>
              <w:bottom w:val="single" w:sz="4" w:space="0" w:color="auto"/>
              <w:right w:val="single" w:sz="4" w:space="0" w:color="auto"/>
            </w:tcBorders>
            <w:shd w:val="clear" w:color="auto" w:fill="auto"/>
            <w:vAlign w:val="bottom"/>
            <w:hideMark/>
          </w:tcPr>
          <w:p w14:paraId="0FBE3FF6" w14:textId="7B15E97D" w:rsidR="00340787" w:rsidRPr="00414896" w:rsidRDefault="00340787" w:rsidP="004E7DFB">
            <w:pPr>
              <w:spacing w:after="0" w:line="240" w:lineRule="auto"/>
              <w:rPr>
                <w:rFonts w:ascii="Verdana" w:hAnsi="Verdana"/>
                <w:color w:val="000000"/>
                <w:sz w:val="20"/>
                <w:szCs w:val="20"/>
                <w:lang w:eastAsia="bg-BG"/>
              </w:rPr>
            </w:pPr>
            <w:r w:rsidRPr="00414896">
              <w:rPr>
                <w:rFonts w:ascii="Verdana" w:hAnsi="Verdana"/>
                <w:color w:val="000000"/>
                <w:sz w:val="20"/>
                <w:szCs w:val="20"/>
                <w:lang w:eastAsia="bg-BG"/>
              </w:rPr>
              <w:t xml:space="preserve">Възстановяване на настилка на </w:t>
            </w:r>
            <w:proofErr w:type="spellStart"/>
            <w:r w:rsidRPr="00414896">
              <w:rPr>
                <w:rFonts w:ascii="Verdana" w:hAnsi="Verdana"/>
                <w:color w:val="000000"/>
                <w:sz w:val="20"/>
                <w:szCs w:val="20"/>
                <w:lang w:eastAsia="bg-BG"/>
              </w:rPr>
              <w:t>изсушителни</w:t>
            </w:r>
            <w:proofErr w:type="spellEnd"/>
            <w:r w:rsidRPr="00414896">
              <w:rPr>
                <w:rFonts w:ascii="Verdana" w:hAnsi="Verdana"/>
                <w:color w:val="000000"/>
                <w:sz w:val="20"/>
                <w:szCs w:val="20"/>
                <w:lang w:eastAsia="bg-BG"/>
              </w:rPr>
              <w:t xml:space="preserve"> полета:</w:t>
            </w:r>
            <w:r w:rsidRPr="00414896">
              <w:rPr>
                <w:rFonts w:ascii="Verdana" w:hAnsi="Verdana"/>
                <w:color w:val="000000"/>
                <w:sz w:val="20"/>
                <w:szCs w:val="20"/>
                <w:lang w:eastAsia="bg-BG"/>
              </w:rPr>
              <w:br/>
              <w:t>-</w:t>
            </w:r>
            <w:r w:rsidR="00390F10">
              <w:rPr>
                <w:rFonts w:ascii="Verdana" w:hAnsi="Verdana"/>
                <w:color w:val="000000"/>
                <w:sz w:val="20"/>
                <w:szCs w:val="20"/>
                <w:lang w:val="en-US" w:eastAsia="bg-BG"/>
              </w:rPr>
              <w:t xml:space="preserve"> </w:t>
            </w:r>
            <w:r w:rsidRPr="00414896">
              <w:rPr>
                <w:rFonts w:ascii="Verdana" w:hAnsi="Verdana"/>
                <w:color w:val="000000"/>
                <w:sz w:val="20"/>
                <w:szCs w:val="20"/>
                <w:lang w:eastAsia="bg-BG"/>
              </w:rPr>
              <w:t>изрязване и оформяне на повредените участъци</w:t>
            </w:r>
            <w:r w:rsidRPr="00414896">
              <w:rPr>
                <w:rFonts w:ascii="Verdana" w:hAnsi="Verdana"/>
                <w:color w:val="000000"/>
                <w:sz w:val="20"/>
                <w:szCs w:val="20"/>
                <w:lang w:eastAsia="bg-BG"/>
              </w:rPr>
              <w:br/>
              <w:t>-</w:t>
            </w:r>
            <w:r w:rsidR="00390F10">
              <w:rPr>
                <w:rFonts w:ascii="Verdana" w:hAnsi="Verdana"/>
                <w:color w:val="000000"/>
                <w:sz w:val="20"/>
                <w:szCs w:val="20"/>
                <w:lang w:val="en-US" w:eastAsia="bg-BG"/>
              </w:rPr>
              <w:t xml:space="preserve"> </w:t>
            </w:r>
            <w:r w:rsidRPr="00414896">
              <w:rPr>
                <w:rFonts w:ascii="Verdana" w:hAnsi="Verdana"/>
                <w:color w:val="000000"/>
                <w:sz w:val="20"/>
                <w:szCs w:val="20"/>
                <w:lang w:eastAsia="bg-BG"/>
              </w:rPr>
              <w:t>армиране</w:t>
            </w:r>
            <w:r>
              <w:rPr>
                <w:rFonts w:ascii="Verdana" w:hAnsi="Verdana"/>
                <w:color w:val="000000"/>
                <w:sz w:val="20"/>
                <w:szCs w:val="20"/>
                <w:lang w:eastAsia="bg-BG"/>
              </w:rPr>
              <w:t xml:space="preserve"> ф10</w:t>
            </w:r>
            <w:r w:rsidRPr="00B63C10">
              <w:rPr>
                <w:rFonts w:ascii="Verdana" w:hAnsi="Verdana"/>
                <w:color w:val="000000"/>
                <w:sz w:val="20"/>
                <w:szCs w:val="20"/>
                <w:lang w:val="en-US" w:eastAsia="bg-BG"/>
              </w:rPr>
              <w:t xml:space="preserve"> </w:t>
            </w:r>
            <w:r>
              <w:rPr>
                <w:rFonts w:ascii="Verdana" w:hAnsi="Verdana"/>
                <w:color w:val="000000"/>
                <w:sz w:val="20"/>
                <w:szCs w:val="20"/>
                <w:lang w:val="en-US" w:eastAsia="bg-BG"/>
              </w:rPr>
              <w:t>mm</w:t>
            </w:r>
            <w:r w:rsidRPr="00414896">
              <w:rPr>
                <w:rFonts w:ascii="Verdana" w:hAnsi="Verdana"/>
                <w:color w:val="000000"/>
                <w:sz w:val="20"/>
                <w:szCs w:val="20"/>
                <w:lang w:eastAsia="bg-BG"/>
              </w:rPr>
              <w:br/>
              <w:t>-</w:t>
            </w:r>
            <w:r w:rsidR="00390F10">
              <w:rPr>
                <w:rFonts w:ascii="Verdana" w:hAnsi="Verdana"/>
                <w:color w:val="000000"/>
                <w:sz w:val="20"/>
                <w:szCs w:val="20"/>
                <w:lang w:val="en-US" w:eastAsia="bg-BG"/>
              </w:rPr>
              <w:t xml:space="preserve"> </w:t>
            </w:r>
            <w:r w:rsidRPr="00414896">
              <w:rPr>
                <w:rFonts w:ascii="Verdana" w:hAnsi="Verdana"/>
                <w:color w:val="000000"/>
                <w:sz w:val="20"/>
                <w:szCs w:val="20"/>
                <w:lang w:eastAsia="bg-BG"/>
              </w:rPr>
              <w:t>полагане бетон</w:t>
            </w:r>
            <w:r>
              <w:rPr>
                <w:rFonts w:ascii="Verdana" w:hAnsi="Verdana"/>
                <w:color w:val="000000"/>
                <w:sz w:val="20"/>
                <w:szCs w:val="20"/>
                <w:lang w:eastAsia="bg-BG"/>
              </w:rPr>
              <w:t xml:space="preserve"> </w:t>
            </w:r>
            <w:r>
              <w:rPr>
                <w:rFonts w:ascii="Verdana" w:hAnsi="Verdana"/>
                <w:color w:val="000000"/>
                <w:sz w:val="20"/>
                <w:szCs w:val="20"/>
                <w:lang w:val="en-US" w:eastAsia="bg-BG"/>
              </w:rPr>
              <w:t>M</w:t>
            </w:r>
            <w:r w:rsidRPr="00B63C10">
              <w:rPr>
                <w:rFonts w:ascii="Verdana" w:hAnsi="Verdana"/>
                <w:color w:val="000000"/>
                <w:sz w:val="20"/>
                <w:szCs w:val="20"/>
                <w:lang w:val="en-US" w:eastAsia="bg-BG"/>
              </w:rPr>
              <w:t>30</w:t>
            </w:r>
          </w:p>
        </w:tc>
        <w:tc>
          <w:tcPr>
            <w:tcW w:w="1134" w:type="dxa"/>
            <w:tcBorders>
              <w:top w:val="nil"/>
              <w:left w:val="nil"/>
              <w:bottom w:val="single" w:sz="4" w:space="0" w:color="auto"/>
              <w:right w:val="single" w:sz="4" w:space="0" w:color="auto"/>
            </w:tcBorders>
            <w:shd w:val="clear" w:color="auto" w:fill="auto"/>
            <w:noWrap/>
            <w:vAlign w:val="center"/>
            <w:hideMark/>
          </w:tcPr>
          <w:p w14:paraId="10A87259" w14:textId="77777777" w:rsidR="00340787" w:rsidRPr="00414896" w:rsidRDefault="00340787" w:rsidP="004E7DFB">
            <w:pPr>
              <w:spacing w:after="0" w:line="240" w:lineRule="auto"/>
              <w:jc w:val="center"/>
              <w:rPr>
                <w:rFonts w:ascii="Verdana" w:hAnsi="Verdana"/>
                <w:color w:val="000000"/>
                <w:sz w:val="20"/>
                <w:szCs w:val="20"/>
                <w:lang w:eastAsia="bg-BG"/>
              </w:rPr>
            </w:pPr>
            <w:r w:rsidRPr="00414896">
              <w:rPr>
                <w:rFonts w:ascii="Verdana" w:hAnsi="Verdana"/>
                <w:color w:val="000000"/>
                <w:sz w:val="20"/>
                <w:szCs w:val="20"/>
                <w:lang w:eastAsia="bg-BG"/>
              </w:rPr>
              <w:t>м</w:t>
            </w:r>
            <w:r w:rsidRPr="00414896">
              <w:rPr>
                <w:rFonts w:ascii="Verdana" w:hAnsi="Verdana"/>
                <w:color w:val="000000"/>
                <w:sz w:val="20"/>
                <w:szCs w:val="20"/>
                <w:vertAlign w:val="superscript"/>
                <w:lang w:eastAsia="bg-BG"/>
              </w:rPr>
              <w:t>2</w:t>
            </w:r>
          </w:p>
        </w:tc>
        <w:tc>
          <w:tcPr>
            <w:tcW w:w="1843" w:type="dxa"/>
            <w:tcBorders>
              <w:top w:val="nil"/>
              <w:left w:val="nil"/>
              <w:bottom w:val="single" w:sz="4" w:space="0" w:color="auto"/>
              <w:right w:val="single" w:sz="4" w:space="0" w:color="auto"/>
            </w:tcBorders>
          </w:tcPr>
          <w:p w14:paraId="293779BB" w14:textId="77777777" w:rsidR="00340787" w:rsidRPr="00414896" w:rsidRDefault="00340787" w:rsidP="004E7DFB">
            <w:pPr>
              <w:spacing w:after="0" w:line="240" w:lineRule="auto"/>
              <w:jc w:val="center"/>
              <w:rPr>
                <w:rFonts w:ascii="Verdana" w:hAnsi="Verdana"/>
                <w:color w:val="000000"/>
                <w:sz w:val="20"/>
                <w:szCs w:val="20"/>
                <w:lang w:eastAsia="bg-BG"/>
              </w:rPr>
            </w:pPr>
          </w:p>
        </w:tc>
      </w:tr>
    </w:tbl>
    <w:p w14:paraId="1D09FAC4" w14:textId="77777777" w:rsidR="00340787" w:rsidRPr="00414896" w:rsidRDefault="00340787" w:rsidP="00340787">
      <w:pPr>
        <w:tabs>
          <w:tab w:val="left" w:pos="567"/>
        </w:tabs>
        <w:suppressAutoHyphens/>
        <w:spacing w:before="120" w:after="120"/>
        <w:ind w:left="720"/>
        <w:jc w:val="center"/>
        <w:rPr>
          <w:rFonts w:ascii="Verdana" w:hAnsi="Verdana"/>
          <w:sz w:val="20"/>
          <w:szCs w:val="20"/>
        </w:rPr>
      </w:pPr>
      <w:r w:rsidRPr="00414896">
        <w:rPr>
          <w:rFonts w:ascii="Verdana" w:hAnsi="Verdana"/>
          <w:sz w:val="20"/>
          <w:szCs w:val="20"/>
        </w:rPr>
        <w:t>Ценова таблица №4</w:t>
      </w:r>
    </w:p>
    <w:tbl>
      <w:tblPr>
        <w:tblW w:w="9229" w:type="dxa"/>
        <w:tblInd w:w="55" w:type="dxa"/>
        <w:tblCellMar>
          <w:left w:w="70" w:type="dxa"/>
          <w:right w:w="70" w:type="dxa"/>
        </w:tblCellMar>
        <w:tblLook w:val="04A0" w:firstRow="1" w:lastRow="0" w:firstColumn="1" w:lastColumn="0" w:noHBand="0" w:noVBand="1"/>
      </w:tblPr>
      <w:tblGrid>
        <w:gridCol w:w="441"/>
        <w:gridCol w:w="5811"/>
        <w:gridCol w:w="1134"/>
        <w:gridCol w:w="1843"/>
      </w:tblGrid>
      <w:tr w:rsidR="00340787" w:rsidRPr="00414896" w14:paraId="1092CB2F" w14:textId="77777777" w:rsidTr="004E7DFB">
        <w:trPr>
          <w:trHeight w:val="59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5F6AA"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14:paraId="6B3499D8"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Описание</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FED540"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Мярка</w:t>
            </w:r>
          </w:p>
        </w:tc>
        <w:tc>
          <w:tcPr>
            <w:tcW w:w="1843" w:type="dxa"/>
            <w:tcBorders>
              <w:top w:val="single" w:sz="4" w:space="0" w:color="auto"/>
              <w:left w:val="nil"/>
              <w:bottom w:val="single" w:sz="4" w:space="0" w:color="auto"/>
              <w:right w:val="single" w:sz="4" w:space="0" w:color="auto"/>
            </w:tcBorders>
          </w:tcPr>
          <w:p w14:paraId="5A47D3BC" w14:textId="77777777" w:rsidR="00340787" w:rsidRPr="00414896" w:rsidRDefault="00340787" w:rsidP="004E7DFB">
            <w:pPr>
              <w:spacing w:after="0" w:line="240" w:lineRule="auto"/>
              <w:jc w:val="center"/>
              <w:rPr>
                <w:rFonts w:ascii="Verdana" w:hAnsi="Verdana"/>
                <w:bCs/>
                <w:color w:val="000000"/>
                <w:sz w:val="20"/>
                <w:szCs w:val="20"/>
                <w:lang w:eastAsia="bg-BG"/>
              </w:rPr>
            </w:pPr>
            <w:r w:rsidRPr="00414896">
              <w:rPr>
                <w:rFonts w:ascii="Verdana" w:hAnsi="Verdana"/>
                <w:bCs/>
                <w:color w:val="000000"/>
                <w:sz w:val="20"/>
                <w:szCs w:val="20"/>
                <w:lang w:eastAsia="bg-BG"/>
              </w:rPr>
              <w:t>Единична цена в лева без ДДС</w:t>
            </w:r>
          </w:p>
        </w:tc>
      </w:tr>
      <w:tr w:rsidR="00340787" w:rsidRPr="00D82B51" w14:paraId="6544BFE3" w14:textId="77777777" w:rsidTr="004E7DFB">
        <w:trPr>
          <w:trHeight w:val="10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A899586" w14:textId="77777777" w:rsidR="00340787" w:rsidRPr="00D82B51" w:rsidRDefault="00340787" w:rsidP="004E7DFB">
            <w:pPr>
              <w:jc w:val="center"/>
              <w:rPr>
                <w:rFonts w:ascii="Verdana" w:hAnsi="Verdana"/>
                <w:color w:val="000000"/>
                <w:sz w:val="20"/>
                <w:szCs w:val="20"/>
                <w:lang w:eastAsia="bg-BG"/>
              </w:rPr>
            </w:pPr>
            <w:r w:rsidRPr="00D82B51">
              <w:rPr>
                <w:rFonts w:ascii="Verdana" w:hAnsi="Verdana"/>
                <w:color w:val="000000"/>
                <w:sz w:val="20"/>
                <w:szCs w:val="20"/>
                <w:lang w:eastAsia="bg-BG"/>
              </w:rPr>
              <w:t>1</w:t>
            </w:r>
          </w:p>
        </w:tc>
        <w:tc>
          <w:tcPr>
            <w:tcW w:w="5811" w:type="dxa"/>
            <w:tcBorders>
              <w:top w:val="nil"/>
              <w:left w:val="nil"/>
              <w:bottom w:val="single" w:sz="4" w:space="0" w:color="auto"/>
              <w:right w:val="single" w:sz="4" w:space="0" w:color="auto"/>
            </w:tcBorders>
            <w:shd w:val="clear" w:color="auto" w:fill="auto"/>
            <w:vAlign w:val="bottom"/>
            <w:hideMark/>
          </w:tcPr>
          <w:p w14:paraId="3B3A3283" w14:textId="77777777" w:rsidR="00340787" w:rsidRPr="00D82B51" w:rsidRDefault="00340787" w:rsidP="004E7DFB">
            <w:pPr>
              <w:spacing w:after="0" w:line="240" w:lineRule="auto"/>
              <w:rPr>
                <w:rFonts w:ascii="Verdana" w:hAnsi="Verdana"/>
                <w:color w:val="000000"/>
                <w:sz w:val="20"/>
                <w:szCs w:val="20"/>
                <w:lang w:eastAsia="bg-BG"/>
              </w:rPr>
            </w:pPr>
            <w:r w:rsidRPr="00D82B51">
              <w:rPr>
                <w:rFonts w:ascii="Verdana" w:hAnsi="Verdana"/>
                <w:color w:val="000000"/>
                <w:sz w:val="20"/>
                <w:szCs w:val="20"/>
                <w:lang w:eastAsia="bg-BG"/>
              </w:rPr>
              <w:t>Доставка на дренажен стоманобетонен елемент:</w:t>
            </w:r>
            <w:r w:rsidRPr="00D82B51">
              <w:rPr>
                <w:rFonts w:ascii="Verdana" w:hAnsi="Verdana"/>
                <w:color w:val="000000"/>
                <w:sz w:val="20"/>
                <w:szCs w:val="20"/>
                <w:lang w:eastAsia="bg-BG"/>
              </w:rPr>
              <w:br/>
              <w:t>- размери 680/300/100 с 21 отвора ф. 18 предварително заложени</w:t>
            </w:r>
            <w:r w:rsidRPr="00D82B51">
              <w:rPr>
                <w:rFonts w:ascii="Verdana" w:hAnsi="Verdana"/>
                <w:color w:val="000000"/>
                <w:sz w:val="20"/>
                <w:szCs w:val="20"/>
                <w:lang w:eastAsia="bg-BG"/>
              </w:rPr>
              <w:br/>
              <w:t xml:space="preserve">- армировка ф. 6 двойна скара с </w:t>
            </w:r>
            <w:proofErr w:type="spellStart"/>
            <w:r w:rsidRPr="00D82B51">
              <w:rPr>
                <w:rFonts w:ascii="Verdana" w:hAnsi="Verdana"/>
                <w:color w:val="000000"/>
                <w:sz w:val="20"/>
                <w:szCs w:val="20"/>
                <w:lang w:eastAsia="bg-BG"/>
              </w:rPr>
              <w:t>бигли</w:t>
            </w:r>
            <w:proofErr w:type="spellEnd"/>
            <w:r w:rsidRPr="00D82B51">
              <w:rPr>
                <w:rFonts w:ascii="Verdana" w:hAnsi="Verdana"/>
                <w:color w:val="000000"/>
                <w:sz w:val="20"/>
                <w:szCs w:val="20"/>
                <w:lang w:eastAsia="bg-BG"/>
              </w:rPr>
              <w:t>- стомана А1 D400 - натоварено</w:t>
            </w:r>
            <w:r w:rsidRPr="00D82B51">
              <w:rPr>
                <w:rFonts w:ascii="Verdana" w:hAnsi="Verdana"/>
                <w:color w:val="000000"/>
                <w:sz w:val="20"/>
                <w:szCs w:val="20"/>
                <w:lang w:eastAsia="bg-BG"/>
              </w:rPr>
              <w:br/>
              <w:t xml:space="preserve">- бетон М30 </w:t>
            </w:r>
          </w:p>
        </w:tc>
        <w:tc>
          <w:tcPr>
            <w:tcW w:w="1134" w:type="dxa"/>
            <w:tcBorders>
              <w:top w:val="nil"/>
              <w:left w:val="nil"/>
              <w:bottom w:val="single" w:sz="4" w:space="0" w:color="auto"/>
              <w:right w:val="single" w:sz="4" w:space="0" w:color="auto"/>
            </w:tcBorders>
            <w:shd w:val="clear" w:color="auto" w:fill="auto"/>
            <w:noWrap/>
            <w:vAlign w:val="center"/>
            <w:hideMark/>
          </w:tcPr>
          <w:p w14:paraId="42B09698" w14:textId="77777777" w:rsidR="00340787" w:rsidRPr="00D82B51" w:rsidRDefault="00340787" w:rsidP="004E7DFB">
            <w:pPr>
              <w:jc w:val="center"/>
              <w:rPr>
                <w:rFonts w:ascii="Verdana" w:hAnsi="Verdana"/>
                <w:color w:val="000000"/>
                <w:sz w:val="20"/>
                <w:szCs w:val="20"/>
                <w:lang w:eastAsia="bg-BG"/>
              </w:rPr>
            </w:pPr>
            <w:r w:rsidRPr="00D82B51">
              <w:rPr>
                <w:rFonts w:ascii="Verdana" w:hAnsi="Verdana"/>
                <w:color w:val="000000"/>
                <w:sz w:val="20"/>
                <w:szCs w:val="20"/>
                <w:lang w:eastAsia="bg-BG"/>
              </w:rPr>
              <w:t>1 бр.</w:t>
            </w:r>
          </w:p>
        </w:tc>
        <w:tc>
          <w:tcPr>
            <w:tcW w:w="1843" w:type="dxa"/>
            <w:tcBorders>
              <w:top w:val="nil"/>
              <w:left w:val="nil"/>
              <w:bottom w:val="single" w:sz="4" w:space="0" w:color="auto"/>
              <w:right w:val="single" w:sz="4" w:space="0" w:color="auto"/>
            </w:tcBorders>
          </w:tcPr>
          <w:p w14:paraId="0B8E183E" w14:textId="77777777" w:rsidR="00340787" w:rsidRPr="00D82B51" w:rsidRDefault="00340787" w:rsidP="004E7DFB">
            <w:pPr>
              <w:jc w:val="center"/>
              <w:rPr>
                <w:rFonts w:ascii="Verdana" w:hAnsi="Verdana"/>
                <w:color w:val="000000"/>
                <w:sz w:val="20"/>
                <w:szCs w:val="20"/>
                <w:lang w:eastAsia="bg-BG"/>
              </w:rPr>
            </w:pPr>
          </w:p>
        </w:tc>
      </w:tr>
    </w:tbl>
    <w:p w14:paraId="19825E9A" w14:textId="77777777" w:rsidR="00340787" w:rsidRDefault="00340787" w:rsidP="00340787">
      <w:pPr>
        <w:ind w:left="624"/>
        <w:rPr>
          <w:rFonts w:ascii="Verdana" w:hAnsi="Verdana"/>
          <w:bCs/>
          <w:sz w:val="20"/>
          <w:szCs w:val="20"/>
        </w:rPr>
      </w:pPr>
    </w:p>
    <w:p w14:paraId="39740C71" w14:textId="77777777" w:rsidR="00340787" w:rsidRDefault="00340787" w:rsidP="00340787">
      <w:pPr>
        <w:ind w:left="624"/>
        <w:rPr>
          <w:rFonts w:ascii="Verdana" w:hAnsi="Verdana"/>
          <w:bCs/>
          <w:sz w:val="20"/>
          <w:szCs w:val="20"/>
        </w:rPr>
      </w:pPr>
    </w:p>
    <w:p w14:paraId="340E245E" w14:textId="77777777" w:rsidR="00340787" w:rsidRDefault="00340787" w:rsidP="00340787">
      <w:pPr>
        <w:ind w:left="624"/>
        <w:rPr>
          <w:rFonts w:ascii="Verdana" w:hAnsi="Verdana"/>
          <w:bCs/>
          <w:sz w:val="20"/>
          <w:szCs w:val="20"/>
        </w:rPr>
      </w:pPr>
      <w:r>
        <w:rPr>
          <w:rFonts w:ascii="Verdana" w:hAnsi="Verdana"/>
          <w:bCs/>
          <w:sz w:val="20"/>
          <w:szCs w:val="20"/>
        </w:rPr>
        <w:t>Подпис и печат: …………………………………</w:t>
      </w:r>
    </w:p>
    <w:p w14:paraId="1D95F168" w14:textId="77777777" w:rsidR="00340787" w:rsidRPr="00AD63F3" w:rsidRDefault="00340787" w:rsidP="00340787">
      <w:pPr>
        <w:ind w:left="624"/>
        <w:rPr>
          <w:rFonts w:ascii="Verdana" w:hAnsi="Verdana"/>
          <w:bCs/>
          <w:sz w:val="20"/>
          <w:szCs w:val="20"/>
        </w:rPr>
      </w:pPr>
      <w:r>
        <w:rPr>
          <w:rFonts w:ascii="Verdana" w:hAnsi="Verdana"/>
          <w:bCs/>
          <w:sz w:val="20"/>
          <w:szCs w:val="20"/>
        </w:rPr>
        <w:t>Дата:</w:t>
      </w:r>
      <w:r w:rsidRPr="00AD63F3">
        <w:rPr>
          <w:rFonts w:ascii="Verdana" w:hAnsi="Verdana"/>
          <w:bCs/>
          <w:sz w:val="20"/>
          <w:szCs w:val="20"/>
        </w:rPr>
        <w:br w:type="page"/>
      </w:r>
    </w:p>
    <w:p w14:paraId="1C5AF2A8" w14:textId="77777777" w:rsidR="00340787" w:rsidRPr="00AD63F3" w:rsidRDefault="00340787" w:rsidP="00340787">
      <w:pPr>
        <w:ind w:left="624"/>
        <w:jc w:val="right"/>
        <w:rPr>
          <w:rFonts w:ascii="Verdana" w:hAnsi="Verdana"/>
          <w:bCs/>
          <w:sz w:val="20"/>
          <w:szCs w:val="20"/>
        </w:rPr>
      </w:pPr>
      <w:r w:rsidRPr="00AD63F3">
        <w:rPr>
          <w:rFonts w:ascii="Verdana" w:hAnsi="Verdana"/>
          <w:bCs/>
          <w:sz w:val="20"/>
          <w:szCs w:val="20"/>
        </w:rPr>
        <w:lastRenderedPageBreak/>
        <w:t>Образец</w:t>
      </w:r>
    </w:p>
    <w:p w14:paraId="681BE2A2" w14:textId="77777777" w:rsidR="00340787" w:rsidRPr="00AD63F3" w:rsidRDefault="00340787" w:rsidP="00340787">
      <w:pPr>
        <w:spacing w:after="120"/>
        <w:jc w:val="center"/>
        <w:rPr>
          <w:rFonts w:ascii="Verdana" w:hAnsi="Verdana"/>
          <w:b/>
          <w:sz w:val="20"/>
          <w:szCs w:val="20"/>
        </w:rPr>
      </w:pPr>
      <w:r w:rsidRPr="00AD63F3">
        <w:rPr>
          <w:rFonts w:ascii="Verdana" w:hAnsi="Verdana"/>
          <w:b/>
          <w:sz w:val="20"/>
          <w:szCs w:val="20"/>
        </w:rPr>
        <w:t>ПРЕДЛОЖЕНИЕ</w:t>
      </w:r>
    </w:p>
    <w:p w14:paraId="10D24542" w14:textId="77777777" w:rsidR="00340787" w:rsidRPr="00AD63F3" w:rsidRDefault="00340787" w:rsidP="00340787">
      <w:pPr>
        <w:spacing w:after="120"/>
        <w:jc w:val="center"/>
        <w:rPr>
          <w:rFonts w:ascii="Verdana" w:hAnsi="Verdana"/>
          <w:b/>
          <w:sz w:val="20"/>
          <w:szCs w:val="20"/>
        </w:rPr>
      </w:pPr>
      <w:r w:rsidRPr="00AD63F3">
        <w:rPr>
          <w:rFonts w:ascii="Verdana" w:hAnsi="Verdana"/>
          <w:b/>
          <w:sz w:val="20"/>
          <w:szCs w:val="20"/>
        </w:rPr>
        <w:t xml:space="preserve">за изпълнение на обществена поръчка с предмет Подмяна на дренажни слоеве и дренажни елементи, възстановяване на преградни стени и настилки на </w:t>
      </w:r>
      <w:proofErr w:type="spellStart"/>
      <w:r w:rsidRPr="00AD63F3">
        <w:rPr>
          <w:rFonts w:ascii="Verdana" w:hAnsi="Verdana"/>
          <w:b/>
          <w:sz w:val="20"/>
          <w:szCs w:val="20"/>
        </w:rPr>
        <w:t>изсушителни</w:t>
      </w:r>
      <w:proofErr w:type="spellEnd"/>
      <w:r w:rsidRPr="00AD63F3">
        <w:rPr>
          <w:rFonts w:ascii="Verdana" w:hAnsi="Verdana"/>
          <w:b/>
          <w:sz w:val="20"/>
          <w:szCs w:val="20"/>
        </w:rPr>
        <w:t xml:space="preserve"> полета в СПСОВ Кубратово</w:t>
      </w:r>
    </w:p>
    <w:p w14:paraId="6DB7B7BC" w14:textId="77777777" w:rsidR="00340787" w:rsidRPr="00AD63F3" w:rsidRDefault="00340787" w:rsidP="00340787">
      <w:pPr>
        <w:spacing w:after="120"/>
        <w:jc w:val="both"/>
        <w:rPr>
          <w:rFonts w:ascii="Verdana" w:hAnsi="Verdana"/>
          <w:sz w:val="20"/>
          <w:szCs w:val="20"/>
        </w:rPr>
      </w:pPr>
      <w:r w:rsidRPr="00AD63F3">
        <w:rPr>
          <w:rFonts w:ascii="Verdana" w:hAnsi="Verdana"/>
          <w:sz w:val="20"/>
          <w:szCs w:val="20"/>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w:t>
      </w:r>
      <w:r>
        <w:rPr>
          <w:rFonts w:ascii="Verdana" w:hAnsi="Verdana"/>
          <w:sz w:val="20"/>
          <w:szCs w:val="20"/>
        </w:rPr>
        <w:t xml:space="preserve">както </w:t>
      </w:r>
      <w:r w:rsidRPr="00AD63F3">
        <w:rPr>
          <w:rFonts w:ascii="Verdana" w:hAnsi="Verdana"/>
          <w:sz w:val="20"/>
          <w:szCs w:val="20"/>
        </w:rPr>
        <w:t>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3C10A16E" w14:textId="77777777" w:rsidR="00340787" w:rsidRPr="00AD63F3" w:rsidRDefault="00340787" w:rsidP="00340787">
      <w:pPr>
        <w:spacing w:after="120"/>
        <w:jc w:val="both"/>
        <w:rPr>
          <w:rFonts w:ascii="Verdana" w:hAnsi="Verdana"/>
          <w:sz w:val="20"/>
          <w:szCs w:val="20"/>
        </w:rPr>
      </w:pPr>
      <w:r w:rsidRPr="00AD63F3">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AD63F3">
        <w:rPr>
          <w:rFonts w:ascii="Verdana" w:hAnsi="Verdana"/>
          <w:sz w:val="20"/>
          <w:szCs w:val="20"/>
        </w:rPr>
        <w:t>Проекто</w:t>
      </w:r>
      <w:proofErr w:type="spellEnd"/>
      <w:r w:rsidRPr="00AD63F3">
        <w:rPr>
          <w:rFonts w:ascii="Verdana" w:hAnsi="Verdana"/>
          <w:sz w:val="20"/>
          <w:szCs w:val="20"/>
        </w:rPr>
        <w:t>-договора,  включително разделите и приложенията му, с които сме се запознали в качеството ни на участник в поръчката, възлагана чрез обява и приложенията към нея.</w:t>
      </w:r>
    </w:p>
    <w:p w14:paraId="6543F475" w14:textId="77777777" w:rsidR="00340787" w:rsidRPr="00AD63F3" w:rsidRDefault="00340787" w:rsidP="00340787">
      <w:pPr>
        <w:spacing w:before="120" w:after="120"/>
        <w:jc w:val="both"/>
        <w:rPr>
          <w:rFonts w:ascii="Verdana" w:hAnsi="Verdana"/>
          <w:sz w:val="20"/>
          <w:szCs w:val="20"/>
        </w:rPr>
      </w:pPr>
      <w:r w:rsidRPr="00AD63F3">
        <w:rPr>
          <w:rFonts w:ascii="Verdana" w:hAnsi="Verdana"/>
          <w:b/>
          <w:sz w:val="20"/>
          <w:szCs w:val="20"/>
        </w:rPr>
        <w:t xml:space="preserve">Тази оферта остава валидна за срок от ............................ </w:t>
      </w:r>
      <w:r w:rsidRPr="00B63C10">
        <w:rPr>
          <w:rFonts w:ascii="Verdana" w:hAnsi="Verdana"/>
          <w:b/>
          <w:sz w:val="20"/>
          <w:szCs w:val="20"/>
          <w:lang w:val="en-US"/>
        </w:rPr>
        <w:t xml:space="preserve">* </w:t>
      </w:r>
      <w:proofErr w:type="gramStart"/>
      <w:r w:rsidRPr="00AD63F3">
        <w:rPr>
          <w:rFonts w:ascii="Verdana" w:hAnsi="Verdana"/>
          <w:b/>
          <w:sz w:val="20"/>
          <w:szCs w:val="20"/>
        </w:rPr>
        <w:t>дни</w:t>
      </w:r>
      <w:proofErr w:type="gramEnd"/>
      <w:r w:rsidRPr="00AD63F3">
        <w:rPr>
          <w:rFonts w:ascii="Verdana" w:hAnsi="Verdana"/>
          <w:b/>
          <w:sz w:val="20"/>
          <w:szCs w:val="20"/>
        </w:rPr>
        <w:t>,</w:t>
      </w:r>
      <w:r w:rsidRPr="00AD63F3">
        <w:rPr>
          <w:rFonts w:ascii="Verdana" w:hAnsi="Verdana"/>
          <w:sz w:val="20"/>
          <w:szCs w:val="20"/>
        </w:rPr>
        <w:t xml:space="preserve"> считано от крайната датата за подаване на оферти.</w:t>
      </w:r>
    </w:p>
    <w:p w14:paraId="7B0609B6" w14:textId="56240012" w:rsidR="00340787" w:rsidRPr="00AD63F3" w:rsidRDefault="00340787" w:rsidP="00340787">
      <w:pPr>
        <w:spacing w:before="120" w:after="120"/>
        <w:jc w:val="both"/>
        <w:rPr>
          <w:rFonts w:ascii="Verdana" w:hAnsi="Verdana"/>
          <w:sz w:val="20"/>
          <w:szCs w:val="20"/>
        </w:rPr>
      </w:pPr>
      <w:r w:rsidRPr="00B63C10">
        <w:rPr>
          <w:rFonts w:ascii="Verdana" w:hAnsi="Verdana"/>
          <w:b/>
          <w:sz w:val="20"/>
          <w:szCs w:val="20"/>
          <w:lang w:val="en-US"/>
        </w:rPr>
        <w:t>*</w:t>
      </w:r>
      <w:r w:rsidRPr="00B63C10">
        <w:rPr>
          <w:rFonts w:ascii="Verdana" w:hAnsi="Verdana"/>
          <w:sz w:val="20"/>
          <w:szCs w:val="20"/>
          <w:lang w:val="en-US"/>
        </w:rPr>
        <w:t xml:space="preserve"> </w:t>
      </w:r>
      <w:r w:rsidR="004E7DFB" w:rsidRPr="00AD63F3">
        <w:rPr>
          <w:rFonts w:ascii="Verdana" w:hAnsi="Verdana"/>
          <w:sz w:val="20"/>
          <w:szCs w:val="20"/>
        </w:rPr>
        <w:t>Минимален</w:t>
      </w:r>
      <w:r w:rsidRPr="00AD63F3">
        <w:rPr>
          <w:rFonts w:ascii="Verdana" w:hAnsi="Verdana"/>
          <w:sz w:val="20"/>
          <w:szCs w:val="20"/>
        </w:rPr>
        <w:t xml:space="preserve"> срок</w:t>
      </w:r>
      <w:r w:rsidRPr="00AD63F3">
        <w:rPr>
          <w:rFonts w:ascii="Verdana" w:hAnsi="Verdana"/>
          <w:b/>
          <w:sz w:val="20"/>
          <w:szCs w:val="20"/>
        </w:rPr>
        <w:t xml:space="preserve"> 150 дни, </w:t>
      </w:r>
      <w:r w:rsidRPr="00AD63F3">
        <w:rPr>
          <w:rFonts w:ascii="Verdana" w:hAnsi="Verdana"/>
          <w:sz w:val="20"/>
          <w:szCs w:val="20"/>
        </w:rPr>
        <w:t>считано от датата определена за краен срок за получаване на оферти.</w:t>
      </w:r>
    </w:p>
    <w:p w14:paraId="31AF89D2" w14:textId="77777777" w:rsidR="00340787" w:rsidRPr="00AD63F3" w:rsidRDefault="00340787" w:rsidP="00340787">
      <w:pPr>
        <w:spacing w:after="24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Име: ..........................................................................</w:t>
      </w:r>
    </w:p>
    <w:p w14:paraId="36471D20" w14:textId="77777777" w:rsidR="00340787" w:rsidRPr="00AD63F3" w:rsidRDefault="00340787" w:rsidP="00340787">
      <w:pPr>
        <w:spacing w:after="24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в качеството на:</w:t>
      </w:r>
      <w:r w:rsidRPr="00AD63F3">
        <w:rPr>
          <w:rFonts w:ascii="Verdana" w:eastAsia="Times New Roman" w:hAnsi="Verdana"/>
          <w:sz w:val="20"/>
          <w:szCs w:val="20"/>
          <w:lang w:eastAsia="bg-BG"/>
        </w:rPr>
        <w:tab/>
        <w:t>......................................................................................</w:t>
      </w:r>
    </w:p>
    <w:p w14:paraId="61351450" w14:textId="77777777" w:rsidR="00340787" w:rsidRPr="00AD63F3" w:rsidRDefault="00340787" w:rsidP="00340787">
      <w:pPr>
        <w:tabs>
          <w:tab w:val="left" w:pos="8931"/>
        </w:tabs>
        <w:spacing w:before="120" w:after="12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Фирма/участник: ...............................................................................................</w:t>
      </w:r>
    </w:p>
    <w:p w14:paraId="4C592A09" w14:textId="77777777" w:rsidR="00340787" w:rsidRPr="00AD63F3" w:rsidRDefault="00340787" w:rsidP="00340787">
      <w:pPr>
        <w:tabs>
          <w:tab w:val="left" w:pos="8931"/>
        </w:tabs>
        <w:spacing w:before="120" w:after="120" w:line="240" w:lineRule="auto"/>
        <w:rPr>
          <w:rFonts w:ascii="Verdana" w:eastAsia="Times New Roman" w:hAnsi="Verdana"/>
          <w:sz w:val="20"/>
          <w:szCs w:val="20"/>
          <w:lang w:eastAsia="bg-BG"/>
        </w:rPr>
      </w:pPr>
      <w:r w:rsidRPr="00AD63F3">
        <w:rPr>
          <w:rFonts w:ascii="Verdana" w:eastAsia="Times New Roman" w:hAnsi="Verdana"/>
          <w:sz w:val="20"/>
          <w:szCs w:val="20"/>
          <w:lang w:eastAsia="bg-BG"/>
        </w:rPr>
        <w:t>Адрес за кореспонденция: ………………..................................................................</w:t>
      </w:r>
    </w:p>
    <w:p w14:paraId="13AE8778" w14:textId="77777777" w:rsidR="00340787" w:rsidRPr="00AD63F3" w:rsidRDefault="00340787" w:rsidP="00340787">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Телефон: .....................................</w:t>
      </w:r>
      <w:r w:rsidRPr="00AD63F3">
        <w:rPr>
          <w:rFonts w:ascii="Verdana" w:eastAsia="Times New Roman" w:hAnsi="Verdana"/>
          <w:sz w:val="20"/>
          <w:szCs w:val="20"/>
          <w:lang w:eastAsia="bg-BG"/>
        </w:rPr>
        <w:tab/>
        <w:t xml:space="preserve"> Факс: .............................................</w:t>
      </w:r>
      <w:r w:rsidRPr="00AD63F3">
        <w:rPr>
          <w:rFonts w:ascii="Verdana" w:eastAsia="Times New Roman" w:hAnsi="Verdana"/>
          <w:sz w:val="20"/>
          <w:szCs w:val="20"/>
          <w:lang w:eastAsia="bg-BG"/>
        </w:rPr>
        <w:tab/>
      </w:r>
    </w:p>
    <w:p w14:paraId="298FC529" w14:textId="77777777" w:rsidR="00340787" w:rsidRPr="00AD63F3" w:rsidRDefault="00340787" w:rsidP="00340787">
      <w:pPr>
        <w:spacing w:before="120" w:after="12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Електронен адрес:  .....................................</w:t>
      </w:r>
      <w:r w:rsidRPr="00AD63F3">
        <w:rPr>
          <w:rFonts w:ascii="Verdana" w:eastAsia="Times New Roman" w:hAnsi="Verdana"/>
          <w:sz w:val="20"/>
          <w:szCs w:val="20"/>
          <w:lang w:eastAsia="bg-BG"/>
        </w:rPr>
        <w:tab/>
      </w:r>
    </w:p>
    <w:p w14:paraId="0B8B8313" w14:textId="77777777" w:rsidR="00340787" w:rsidRPr="00AD63F3" w:rsidRDefault="00340787" w:rsidP="00340787">
      <w:pPr>
        <w:tabs>
          <w:tab w:val="left" w:pos="8931"/>
        </w:tabs>
        <w:spacing w:before="120" w:after="120" w:line="240" w:lineRule="auto"/>
        <w:jc w:val="both"/>
        <w:rPr>
          <w:rFonts w:ascii="Verdana" w:eastAsia="Times New Roman" w:hAnsi="Verdana"/>
          <w:sz w:val="20"/>
          <w:szCs w:val="20"/>
          <w:lang w:eastAsia="bg-BG"/>
        </w:rPr>
      </w:pPr>
      <w:r w:rsidRPr="00AD63F3">
        <w:rPr>
          <w:rFonts w:ascii="Verdana" w:eastAsia="Times New Roman" w:hAnsi="Verdana" w:cs="Arial"/>
          <w:bCs/>
          <w:sz w:val="20"/>
          <w:szCs w:val="20"/>
          <w:lang w:eastAsia="bg-BG"/>
        </w:rPr>
        <w:t>ЕИК/Булстат:</w:t>
      </w:r>
      <w:r w:rsidRPr="00AD63F3">
        <w:rPr>
          <w:rFonts w:ascii="Verdana" w:eastAsia="Times New Roman" w:hAnsi="Verdana"/>
          <w:sz w:val="20"/>
          <w:szCs w:val="20"/>
          <w:lang w:eastAsia="bg-BG"/>
        </w:rPr>
        <w:t xml:space="preserve"> .....................................</w:t>
      </w:r>
      <w:r w:rsidRPr="00AD63F3">
        <w:rPr>
          <w:rFonts w:ascii="Verdana" w:eastAsia="Times New Roman" w:hAnsi="Verdana"/>
          <w:sz w:val="20"/>
          <w:szCs w:val="20"/>
          <w:lang w:eastAsia="bg-BG"/>
        </w:rPr>
        <w:tab/>
      </w:r>
    </w:p>
    <w:p w14:paraId="023026D4" w14:textId="77777777" w:rsidR="00340787" w:rsidRPr="00AD63F3" w:rsidRDefault="00340787" w:rsidP="00340787">
      <w:pPr>
        <w:tabs>
          <w:tab w:val="left" w:pos="8540"/>
          <w:tab w:val="left" w:pos="8931"/>
        </w:tabs>
        <w:spacing w:before="120" w:after="120" w:line="24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Седалище и адрес на управление: ………………………………………………….............</w:t>
      </w:r>
    </w:p>
    <w:p w14:paraId="0C4E4BF7" w14:textId="77777777" w:rsidR="00340787" w:rsidRPr="00AD63F3" w:rsidRDefault="00340787" w:rsidP="00340787">
      <w:pPr>
        <w:tabs>
          <w:tab w:val="left" w:pos="8931"/>
        </w:tabs>
        <w:spacing w:before="120" w:after="120" w:line="240" w:lineRule="auto"/>
        <w:jc w:val="both"/>
        <w:rPr>
          <w:rFonts w:ascii="Verdana" w:eastAsia="Times New Roman" w:hAnsi="Verdana" w:cs="Arial"/>
          <w:bCs/>
          <w:sz w:val="20"/>
          <w:szCs w:val="20"/>
          <w:lang w:eastAsia="bg-BG"/>
        </w:rPr>
      </w:pPr>
      <w:r w:rsidRPr="00AD63F3">
        <w:rPr>
          <w:rFonts w:ascii="Verdana" w:eastAsia="Times New Roman" w:hAnsi="Verdana" w:cs="Arial"/>
          <w:bCs/>
          <w:sz w:val="20"/>
          <w:szCs w:val="20"/>
          <w:lang w:eastAsia="bg-BG"/>
        </w:rPr>
        <w:t>BIC: ____________________________________________________</w:t>
      </w:r>
    </w:p>
    <w:p w14:paraId="32C4F802" w14:textId="77777777" w:rsidR="00340787" w:rsidRPr="00AD63F3" w:rsidRDefault="00340787" w:rsidP="00340787">
      <w:pPr>
        <w:tabs>
          <w:tab w:val="left" w:pos="8931"/>
        </w:tabs>
        <w:spacing w:before="120" w:after="120" w:line="240" w:lineRule="auto"/>
        <w:jc w:val="both"/>
        <w:rPr>
          <w:rFonts w:ascii="Verdana" w:eastAsia="Times New Roman" w:hAnsi="Verdana" w:cs="Arial"/>
          <w:bCs/>
          <w:sz w:val="20"/>
          <w:szCs w:val="20"/>
          <w:lang w:eastAsia="bg-BG"/>
        </w:rPr>
      </w:pPr>
      <w:r w:rsidRPr="00AD63F3">
        <w:rPr>
          <w:rFonts w:ascii="Verdana" w:eastAsia="Times New Roman" w:hAnsi="Verdana" w:cs="Arial"/>
          <w:bCs/>
          <w:sz w:val="20"/>
          <w:szCs w:val="20"/>
          <w:lang w:eastAsia="bg-BG"/>
        </w:rPr>
        <w:t>IBAN: _______________________________________________</w:t>
      </w:r>
    </w:p>
    <w:p w14:paraId="496B34D1" w14:textId="77777777" w:rsidR="00340787" w:rsidRPr="00AD63F3" w:rsidRDefault="00340787" w:rsidP="00340787">
      <w:pPr>
        <w:tabs>
          <w:tab w:val="left" w:pos="8931"/>
        </w:tabs>
        <w:spacing w:before="120" w:after="120" w:line="240" w:lineRule="auto"/>
        <w:jc w:val="both"/>
        <w:rPr>
          <w:rFonts w:ascii="Verdana" w:eastAsia="Times New Roman" w:hAnsi="Verdana" w:cs="Arial"/>
          <w:bCs/>
          <w:sz w:val="20"/>
          <w:szCs w:val="20"/>
          <w:lang w:eastAsia="bg-BG"/>
        </w:rPr>
      </w:pPr>
      <w:r w:rsidRPr="00AD63F3">
        <w:rPr>
          <w:rFonts w:ascii="Verdana" w:eastAsia="Times New Roman" w:hAnsi="Verdana" w:cs="Arial"/>
          <w:bCs/>
          <w:sz w:val="20"/>
          <w:szCs w:val="20"/>
          <w:lang w:eastAsia="bg-BG"/>
        </w:rPr>
        <w:t>Обслужваща банка: ______________________________________________</w:t>
      </w:r>
    </w:p>
    <w:p w14:paraId="30D60730" w14:textId="77777777" w:rsidR="00340787" w:rsidRPr="00AD63F3" w:rsidRDefault="00340787" w:rsidP="00340787">
      <w:pPr>
        <w:spacing w:after="0" w:line="240" w:lineRule="auto"/>
        <w:rPr>
          <w:rFonts w:ascii="Verdana" w:eastAsia="Times New Roman" w:hAnsi="Verdana"/>
          <w:sz w:val="20"/>
          <w:szCs w:val="20"/>
          <w:lang w:eastAsia="bg-BG"/>
        </w:rPr>
      </w:pPr>
    </w:p>
    <w:p w14:paraId="1DDE82B9" w14:textId="77777777" w:rsidR="00340787" w:rsidRPr="00AD63F3" w:rsidRDefault="00340787" w:rsidP="00340787">
      <w:pPr>
        <w:spacing w:after="240" w:line="240" w:lineRule="auto"/>
        <w:jc w:val="both"/>
        <w:rPr>
          <w:rFonts w:ascii="Verdana" w:eastAsia="Times New Roman" w:hAnsi="Verdana"/>
          <w:b/>
          <w:sz w:val="20"/>
          <w:szCs w:val="20"/>
          <w:lang w:eastAsia="bg-BG"/>
        </w:rPr>
      </w:pPr>
      <w:r w:rsidRPr="00AD63F3">
        <w:rPr>
          <w:rFonts w:ascii="Verdana" w:eastAsia="Times New Roman" w:hAnsi="Verdana"/>
          <w:b/>
          <w:sz w:val="20"/>
          <w:szCs w:val="20"/>
          <w:lang w:eastAsia="bg-BG"/>
        </w:rPr>
        <w:t>Дата:.......................... г.</w:t>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t>Подпис: ...............................</w:t>
      </w:r>
    </w:p>
    <w:p w14:paraId="7C49B537" w14:textId="77777777" w:rsidR="00340787" w:rsidRPr="00AD63F3" w:rsidRDefault="00340787" w:rsidP="00340787">
      <w:pPr>
        <w:jc w:val="center"/>
        <w:rPr>
          <w:rFonts w:ascii="Verdana" w:hAnsi="Verdana"/>
          <w:b/>
          <w:bCs/>
          <w:sz w:val="20"/>
          <w:szCs w:val="20"/>
        </w:rPr>
      </w:pPr>
    </w:p>
    <w:p w14:paraId="32BA0028" w14:textId="77777777" w:rsidR="00340787" w:rsidRPr="00AD63F3" w:rsidRDefault="00340787" w:rsidP="00340787">
      <w:pPr>
        <w:jc w:val="both"/>
        <w:rPr>
          <w:rFonts w:ascii="Verdana" w:hAnsi="Verdana"/>
          <w:i/>
          <w:sz w:val="20"/>
          <w:szCs w:val="20"/>
        </w:rPr>
      </w:pPr>
      <w:r w:rsidRPr="00AD63F3">
        <w:rPr>
          <w:rFonts w:ascii="Verdana" w:hAnsi="Verdana"/>
          <w:bCs/>
          <w:i/>
          <w:sz w:val="20"/>
          <w:szCs w:val="20"/>
        </w:rPr>
        <w:t xml:space="preserve">Подписва се </w:t>
      </w:r>
      <w:r w:rsidRPr="00AD63F3">
        <w:rPr>
          <w:rFonts w:ascii="Verdana" w:hAnsi="Verdana"/>
          <w:i/>
          <w:sz w:val="20"/>
          <w:szCs w:val="20"/>
        </w:rPr>
        <w:t>от законния представител на участника.</w:t>
      </w:r>
    </w:p>
    <w:p w14:paraId="24A4DE11" w14:textId="77777777" w:rsidR="00340787" w:rsidRPr="00AD63F3" w:rsidRDefault="00340787" w:rsidP="00340787">
      <w:pPr>
        <w:rPr>
          <w:rFonts w:ascii="Verdana" w:hAnsi="Verdana"/>
          <w:bCs/>
          <w:i/>
          <w:sz w:val="20"/>
          <w:szCs w:val="20"/>
        </w:rPr>
        <w:sectPr w:rsidR="00340787" w:rsidRPr="00AD63F3" w:rsidSect="00414896">
          <w:footerReference w:type="even" r:id="rId11"/>
          <w:footerReference w:type="default" r:id="rId12"/>
          <w:pgSz w:w="11906" w:h="16838"/>
          <w:pgMar w:top="993" w:right="1418" w:bottom="993" w:left="1418" w:header="425" w:footer="284" w:gutter="0"/>
          <w:cols w:space="708"/>
          <w:docGrid w:linePitch="360"/>
        </w:sectPr>
      </w:pPr>
    </w:p>
    <w:p w14:paraId="63E7FC5A" w14:textId="77777777" w:rsidR="00340787" w:rsidRPr="00AD63F3" w:rsidRDefault="00340787" w:rsidP="00340787">
      <w:pPr>
        <w:spacing w:after="0" w:line="240" w:lineRule="auto"/>
        <w:jc w:val="right"/>
        <w:rPr>
          <w:rFonts w:ascii="Verdana" w:eastAsia="Times New Roman" w:hAnsi="Verdana"/>
          <w:sz w:val="20"/>
          <w:szCs w:val="20"/>
          <w:lang w:eastAsia="bg-BG"/>
        </w:rPr>
      </w:pPr>
      <w:r w:rsidRPr="00AD63F3">
        <w:rPr>
          <w:rFonts w:ascii="Verdana" w:eastAsia="Times New Roman" w:hAnsi="Verdana"/>
          <w:sz w:val="20"/>
          <w:szCs w:val="20"/>
          <w:lang w:eastAsia="bg-BG"/>
        </w:rPr>
        <w:lastRenderedPageBreak/>
        <w:t>Образец</w:t>
      </w:r>
    </w:p>
    <w:p w14:paraId="55C90227" w14:textId="77777777" w:rsidR="00340787" w:rsidRPr="00AD63F3" w:rsidRDefault="00340787" w:rsidP="00340787">
      <w:pPr>
        <w:suppressAutoHyphens/>
        <w:autoSpaceDE w:val="0"/>
        <w:spacing w:before="120" w:after="120" w:line="240" w:lineRule="auto"/>
        <w:jc w:val="center"/>
        <w:rPr>
          <w:rFonts w:ascii="Verdana" w:eastAsia="Arial" w:hAnsi="Verdana"/>
          <w:b/>
          <w:bCs/>
          <w:sz w:val="20"/>
          <w:szCs w:val="20"/>
          <w:lang w:eastAsia="ar-SA"/>
        </w:rPr>
      </w:pPr>
      <w:r w:rsidRPr="00AD63F3">
        <w:rPr>
          <w:rFonts w:ascii="Verdana" w:eastAsia="Arial" w:hAnsi="Verdana"/>
          <w:b/>
          <w:bCs/>
          <w:sz w:val="20"/>
          <w:szCs w:val="20"/>
          <w:lang w:eastAsia="ar-SA"/>
        </w:rPr>
        <w:t xml:space="preserve">Д Е К Л А Р А Ц И Я </w:t>
      </w:r>
    </w:p>
    <w:p w14:paraId="1B647CDE" w14:textId="77777777" w:rsidR="00340787" w:rsidRPr="00AD63F3" w:rsidRDefault="00340787" w:rsidP="00340787">
      <w:pPr>
        <w:spacing w:after="0" w:line="360" w:lineRule="auto"/>
        <w:ind w:left="11" w:hanging="11"/>
        <w:jc w:val="center"/>
        <w:rPr>
          <w:rFonts w:ascii="Verdana" w:eastAsia="Times New Roman" w:hAnsi="Verdana"/>
          <w:b/>
          <w:sz w:val="20"/>
          <w:szCs w:val="20"/>
        </w:rPr>
      </w:pPr>
      <w:r w:rsidRPr="00AD63F3">
        <w:rPr>
          <w:rFonts w:ascii="Verdana" w:eastAsia="Times New Roman" w:hAnsi="Verdana"/>
          <w:b/>
          <w:sz w:val="20"/>
          <w:szCs w:val="20"/>
        </w:rPr>
        <w:t>по чл. 9</w:t>
      </w:r>
      <w:r w:rsidRPr="00592141">
        <w:rPr>
          <w:rFonts w:ascii="Verdana" w:eastAsia="Times New Roman" w:hAnsi="Verdana"/>
          <w:b/>
          <w:sz w:val="20"/>
          <w:szCs w:val="20"/>
          <w:lang w:val="ru-RU"/>
        </w:rPr>
        <w:t>7</w:t>
      </w:r>
      <w:r w:rsidRPr="00AD63F3">
        <w:rPr>
          <w:rFonts w:ascii="Verdana" w:eastAsia="Times New Roman" w:hAnsi="Verdana"/>
          <w:b/>
          <w:sz w:val="20"/>
          <w:szCs w:val="20"/>
        </w:rPr>
        <w:t xml:space="preserve">, ал. </w:t>
      </w:r>
      <w:r w:rsidRPr="00592141">
        <w:rPr>
          <w:rFonts w:ascii="Verdana" w:eastAsia="Times New Roman" w:hAnsi="Verdana"/>
          <w:b/>
          <w:sz w:val="20"/>
          <w:szCs w:val="20"/>
          <w:lang w:val="ru-RU"/>
        </w:rPr>
        <w:t>5</w:t>
      </w:r>
      <w:r w:rsidRPr="00AD63F3">
        <w:rPr>
          <w:rFonts w:ascii="Verdana" w:eastAsia="Times New Roman" w:hAnsi="Verdana"/>
          <w:b/>
          <w:sz w:val="20"/>
          <w:szCs w:val="20"/>
        </w:rPr>
        <w:t xml:space="preserve"> от ППЗОП</w:t>
      </w:r>
    </w:p>
    <w:p w14:paraId="79171D4C" w14:textId="77777777" w:rsidR="00340787" w:rsidRPr="00AD63F3" w:rsidRDefault="00340787" w:rsidP="00340787">
      <w:pPr>
        <w:spacing w:after="0" w:line="360" w:lineRule="auto"/>
        <w:ind w:left="720" w:hanging="11"/>
        <w:jc w:val="center"/>
        <w:rPr>
          <w:rFonts w:ascii="Verdana" w:eastAsia="Times New Roman" w:hAnsi="Verdana"/>
          <w:sz w:val="20"/>
          <w:szCs w:val="20"/>
        </w:rPr>
      </w:pPr>
      <w:r w:rsidRPr="00AD63F3">
        <w:rPr>
          <w:rFonts w:ascii="Verdana" w:eastAsia="Times New Roman" w:hAnsi="Verdana"/>
          <w:sz w:val="20"/>
          <w:szCs w:val="20"/>
        </w:rPr>
        <w:t>(за обстоятелствата по чл. 54, ал. 1, т. 1, 2 и 7 от ЗОП)</w:t>
      </w:r>
    </w:p>
    <w:p w14:paraId="06CBE5D9" w14:textId="77777777" w:rsidR="00340787" w:rsidRPr="00AD63F3" w:rsidRDefault="00340787" w:rsidP="00340787">
      <w:pPr>
        <w:spacing w:after="0" w:line="36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AD63F3">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AD63F3">
        <w:rPr>
          <w:rFonts w:ascii="Verdana" w:eastAsia="Times New Roman" w:hAnsi="Verdana"/>
          <w:b/>
          <w:sz w:val="20"/>
          <w:szCs w:val="20"/>
          <w:lang w:eastAsia="bg-BG"/>
        </w:rPr>
        <w:t>изсушителни</w:t>
      </w:r>
      <w:proofErr w:type="spellEnd"/>
      <w:r w:rsidRPr="00AD63F3">
        <w:rPr>
          <w:rFonts w:ascii="Verdana" w:eastAsia="Times New Roman" w:hAnsi="Verdana"/>
          <w:b/>
          <w:sz w:val="20"/>
          <w:szCs w:val="20"/>
          <w:lang w:eastAsia="bg-BG"/>
        </w:rPr>
        <w:t xml:space="preserve"> полета в СПСОВ Кубратово</w:t>
      </w:r>
    </w:p>
    <w:p w14:paraId="573D6569" w14:textId="77777777" w:rsidR="00340787" w:rsidRPr="00AD63F3" w:rsidRDefault="00340787" w:rsidP="00340787">
      <w:pPr>
        <w:suppressAutoHyphens/>
        <w:autoSpaceDE w:val="0"/>
        <w:spacing w:after="0" w:line="240" w:lineRule="auto"/>
        <w:jc w:val="center"/>
        <w:rPr>
          <w:rFonts w:ascii="Verdana" w:eastAsia="Times New Roman" w:hAnsi="Verdana"/>
          <w:sz w:val="20"/>
          <w:szCs w:val="20"/>
          <w:lang w:eastAsia="ar-SA"/>
        </w:rPr>
      </w:pPr>
    </w:p>
    <w:p w14:paraId="69685418" w14:textId="77777777" w:rsidR="00340787" w:rsidRPr="00AD63F3" w:rsidRDefault="00340787" w:rsidP="00340787">
      <w:pPr>
        <w:suppressAutoHyphens/>
        <w:autoSpaceDE w:val="0"/>
        <w:spacing w:after="0" w:line="240" w:lineRule="auto"/>
        <w:jc w:val="center"/>
        <w:rPr>
          <w:rFonts w:ascii="Verdana" w:eastAsia="Times New Roman" w:hAnsi="Verdana"/>
          <w:b/>
          <w:bCs/>
          <w:sz w:val="20"/>
          <w:szCs w:val="20"/>
          <w:lang w:eastAsia="ar-SA"/>
        </w:rPr>
      </w:pPr>
      <w:r w:rsidRPr="00AD63F3">
        <w:rPr>
          <w:rFonts w:ascii="Verdana" w:eastAsia="Times New Roman" w:hAnsi="Verdana"/>
          <w:b/>
          <w:bCs/>
          <w:sz w:val="20"/>
          <w:szCs w:val="20"/>
          <w:lang w:eastAsia="ar-SA"/>
        </w:rPr>
        <w:t xml:space="preserve">ДЕКЛАРИРАМ, ЧЕ: </w:t>
      </w:r>
    </w:p>
    <w:p w14:paraId="626F0C96" w14:textId="77777777" w:rsidR="00340787" w:rsidRPr="00AD63F3" w:rsidRDefault="00340787" w:rsidP="00340787">
      <w:pPr>
        <w:suppressAutoHyphens/>
        <w:autoSpaceDE w:val="0"/>
        <w:spacing w:after="0" w:line="240" w:lineRule="auto"/>
        <w:jc w:val="center"/>
        <w:rPr>
          <w:rFonts w:ascii="Verdana" w:eastAsia="Times New Roman" w:hAnsi="Verdana"/>
          <w:sz w:val="20"/>
          <w:szCs w:val="20"/>
          <w:lang w:eastAsia="ar-SA"/>
        </w:rPr>
      </w:pPr>
    </w:p>
    <w:p w14:paraId="5942B799" w14:textId="77777777" w:rsidR="00340787" w:rsidRPr="00AD63F3" w:rsidRDefault="00340787" w:rsidP="00340787">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AD63F3">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F8A5201" w14:textId="77777777" w:rsidR="00340787" w:rsidRPr="00AD63F3" w:rsidRDefault="00340787" w:rsidP="00340787">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AD63F3">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2878E002" w14:textId="77777777" w:rsidR="00340787" w:rsidRPr="00AD63F3" w:rsidRDefault="00340787" w:rsidP="00340787">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AD63F3">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0367914" w14:textId="77777777" w:rsidR="00340787" w:rsidRPr="00AD63F3" w:rsidRDefault="00340787" w:rsidP="00340787">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AD63F3">
        <w:rPr>
          <w:rFonts w:ascii="Verdana" w:eastAsia="Times New Roman" w:hAnsi="Verdana"/>
          <w:sz w:val="20"/>
          <w:szCs w:val="20"/>
          <w:lang w:eastAsia="bg-BG"/>
        </w:rPr>
        <w:t>Задължавам</w:t>
      </w:r>
      <w:r w:rsidRPr="00AD63F3">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4CFD1A1" w14:textId="77777777" w:rsidR="00340787" w:rsidRPr="00AD63F3" w:rsidRDefault="00340787" w:rsidP="00340787">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AD63F3">
        <w:rPr>
          <w:rFonts w:ascii="Verdana" w:eastAsia="Times New Roman" w:hAnsi="Verdana"/>
          <w:sz w:val="20"/>
          <w:szCs w:val="20"/>
          <w:lang w:eastAsia="bg-BG"/>
        </w:rPr>
        <w:t>Известна</w:t>
      </w:r>
      <w:r w:rsidRPr="00AD63F3">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33A9CD67" w14:textId="77777777" w:rsidR="00340787" w:rsidRPr="00AD63F3" w:rsidRDefault="00340787" w:rsidP="00340787">
      <w:pPr>
        <w:suppressAutoHyphens/>
        <w:autoSpaceDE w:val="0"/>
        <w:spacing w:after="0" w:line="240" w:lineRule="auto"/>
        <w:ind w:left="360" w:hanging="360"/>
        <w:rPr>
          <w:rFonts w:ascii="Verdana" w:eastAsia="Times New Roman" w:hAnsi="Verdana"/>
          <w:sz w:val="20"/>
          <w:szCs w:val="20"/>
          <w:lang w:eastAsia="ar-SA"/>
        </w:rPr>
      </w:pPr>
    </w:p>
    <w:p w14:paraId="1439BFF0" w14:textId="77777777" w:rsidR="00340787" w:rsidRPr="00AD63F3" w:rsidRDefault="00340787" w:rsidP="00340787">
      <w:pPr>
        <w:spacing w:after="0" w:line="360" w:lineRule="auto"/>
        <w:jc w:val="both"/>
        <w:rPr>
          <w:rFonts w:ascii="Verdana" w:eastAsia="Times New Roman" w:hAnsi="Verdana"/>
          <w:bCs/>
          <w:sz w:val="20"/>
          <w:szCs w:val="20"/>
          <w:lang w:eastAsia="bg-BG"/>
        </w:rPr>
      </w:pPr>
      <w:r w:rsidRPr="00AD63F3">
        <w:rPr>
          <w:rFonts w:ascii="Verdana" w:eastAsia="Times New Roman" w:hAnsi="Verdana"/>
          <w:b/>
          <w:sz w:val="20"/>
          <w:szCs w:val="20"/>
          <w:lang w:eastAsia="bg-BG"/>
        </w:rPr>
        <w:t>Дата: ......................... г.</w:t>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t>Декларатор: ...........................</w:t>
      </w:r>
    </w:p>
    <w:p w14:paraId="068513A9" w14:textId="77777777" w:rsidR="00340787" w:rsidRPr="00AD63F3" w:rsidRDefault="00340787" w:rsidP="00340787">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3A4FFA16" w14:textId="77777777" w:rsidR="00340787" w:rsidRPr="00AD63F3" w:rsidRDefault="00340787" w:rsidP="00340787">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AD63F3">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2939E09B" w14:textId="77777777" w:rsidR="00340787" w:rsidRPr="00AD63F3" w:rsidRDefault="00340787" w:rsidP="00340787">
      <w:pPr>
        <w:spacing w:after="160" w:line="259" w:lineRule="auto"/>
        <w:jc w:val="right"/>
        <w:rPr>
          <w:rFonts w:ascii="Verdana" w:eastAsia="Times New Roman" w:hAnsi="Verdana"/>
          <w:sz w:val="20"/>
          <w:szCs w:val="20"/>
          <w:lang w:eastAsia="bg-BG"/>
        </w:rPr>
      </w:pPr>
      <w:r w:rsidRPr="00AD63F3">
        <w:rPr>
          <w:rFonts w:ascii="Verdana" w:eastAsia="Times New Roman" w:hAnsi="Verdana"/>
          <w:color w:val="538135"/>
          <w:sz w:val="20"/>
          <w:szCs w:val="20"/>
          <w:lang w:eastAsia="bg-BG"/>
        </w:rPr>
        <w:br w:type="page"/>
      </w:r>
      <w:r w:rsidRPr="00AD63F3">
        <w:rPr>
          <w:rFonts w:ascii="Verdana" w:eastAsia="Times New Roman" w:hAnsi="Verdana"/>
          <w:sz w:val="20"/>
          <w:szCs w:val="20"/>
          <w:lang w:eastAsia="bg-BG"/>
        </w:rPr>
        <w:lastRenderedPageBreak/>
        <w:t>Образец</w:t>
      </w:r>
    </w:p>
    <w:p w14:paraId="2C6A6025" w14:textId="77777777" w:rsidR="00340787" w:rsidRPr="00AD63F3" w:rsidRDefault="00340787" w:rsidP="00340787">
      <w:pPr>
        <w:suppressAutoHyphens/>
        <w:autoSpaceDE w:val="0"/>
        <w:spacing w:before="120" w:after="120" w:line="240" w:lineRule="auto"/>
        <w:jc w:val="center"/>
        <w:rPr>
          <w:rFonts w:ascii="Verdana" w:eastAsia="Arial" w:hAnsi="Verdana"/>
          <w:b/>
          <w:bCs/>
          <w:sz w:val="20"/>
          <w:szCs w:val="20"/>
          <w:lang w:eastAsia="ar-SA"/>
        </w:rPr>
      </w:pPr>
      <w:r w:rsidRPr="00AD63F3">
        <w:rPr>
          <w:rFonts w:ascii="Verdana" w:eastAsia="Arial" w:hAnsi="Verdana"/>
          <w:b/>
          <w:bCs/>
          <w:sz w:val="20"/>
          <w:szCs w:val="20"/>
          <w:lang w:eastAsia="ar-SA"/>
        </w:rPr>
        <w:t xml:space="preserve">Д Е К Л А Р А Ц И Я </w:t>
      </w:r>
    </w:p>
    <w:p w14:paraId="07F72A03" w14:textId="77777777" w:rsidR="00340787" w:rsidRPr="00AD63F3" w:rsidRDefault="00340787" w:rsidP="00340787">
      <w:pPr>
        <w:spacing w:after="0" w:line="360" w:lineRule="auto"/>
        <w:ind w:left="11" w:hanging="11"/>
        <w:jc w:val="center"/>
        <w:rPr>
          <w:rFonts w:ascii="Verdana" w:eastAsia="Times New Roman" w:hAnsi="Verdana"/>
          <w:b/>
          <w:sz w:val="20"/>
          <w:szCs w:val="20"/>
        </w:rPr>
      </w:pPr>
      <w:r w:rsidRPr="00AD63F3">
        <w:rPr>
          <w:rFonts w:ascii="Verdana" w:eastAsia="Times New Roman" w:hAnsi="Verdana"/>
          <w:b/>
          <w:sz w:val="20"/>
          <w:szCs w:val="20"/>
        </w:rPr>
        <w:t>по чл. 97, ал. 5 от ППЗОП</w:t>
      </w:r>
    </w:p>
    <w:p w14:paraId="30135BE7" w14:textId="77777777" w:rsidR="00340787" w:rsidRPr="00AD63F3" w:rsidRDefault="00340787" w:rsidP="00340787">
      <w:pPr>
        <w:spacing w:after="0" w:line="360" w:lineRule="auto"/>
        <w:ind w:left="720" w:hanging="11"/>
        <w:jc w:val="center"/>
        <w:rPr>
          <w:rFonts w:ascii="Verdana" w:eastAsia="Times New Roman" w:hAnsi="Verdana"/>
          <w:sz w:val="20"/>
          <w:szCs w:val="20"/>
        </w:rPr>
      </w:pPr>
      <w:r w:rsidRPr="00AD63F3">
        <w:rPr>
          <w:rFonts w:ascii="Verdana" w:eastAsia="Times New Roman" w:hAnsi="Verdana"/>
          <w:sz w:val="20"/>
          <w:szCs w:val="20"/>
        </w:rPr>
        <w:t>(за обстоятелствата по чл. 54, ал. 1, т. 3-5 от ЗОП)</w:t>
      </w:r>
    </w:p>
    <w:p w14:paraId="71B98A33" w14:textId="77777777" w:rsidR="00340787" w:rsidRPr="00AD63F3" w:rsidRDefault="00340787" w:rsidP="00340787">
      <w:pPr>
        <w:spacing w:after="0" w:line="36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AD63F3">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AD63F3">
        <w:rPr>
          <w:rFonts w:ascii="Verdana" w:eastAsia="Times New Roman" w:hAnsi="Verdana"/>
          <w:b/>
          <w:sz w:val="20"/>
          <w:szCs w:val="20"/>
          <w:lang w:eastAsia="bg-BG"/>
        </w:rPr>
        <w:t>изсушителни</w:t>
      </w:r>
      <w:proofErr w:type="spellEnd"/>
      <w:r w:rsidRPr="00AD63F3">
        <w:rPr>
          <w:rFonts w:ascii="Verdana" w:eastAsia="Times New Roman" w:hAnsi="Verdana"/>
          <w:b/>
          <w:sz w:val="20"/>
          <w:szCs w:val="20"/>
          <w:lang w:eastAsia="bg-BG"/>
        </w:rPr>
        <w:t xml:space="preserve"> полета в СПСОВ Кубратово</w:t>
      </w:r>
    </w:p>
    <w:p w14:paraId="75F7CC32" w14:textId="77777777" w:rsidR="00340787" w:rsidRPr="00AD63F3" w:rsidRDefault="00340787" w:rsidP="00340787">
      <w:pPr>
        <w:spacing w:after="0" w:line="360" w:lineRule="auto"/>
        <w:jc w:val="both"/>
        <w:rPr>
          <w:rFonts w:ascii="Verdana" w:eastAsia="Times New Roman" w:hAnsi="Verdana"/>
          <w:sz w:val="20"/>
          <w:szCs w:val="20"/>
          <w:lang w:eastAsia="bg-BG"/>
        </w:rPr>
      </w:pPr>
    </w:p>
    <w:p w14:paraId="3E619C2A" w14:textId="77777777" w:rsidR="00340787" w:rsidRPr="00AD63F3" w:rsidRDefault="00340787" w:rsidP="00340787">
      <w:pPr>
        <w:suppressAutoHyphens/>
        <w:autoSpaceDE w:val="0"/>
        <w:spacing w:after="0" w:line="240" w:lineRule="auto"/>
        <w:jc w:val="center"/>
        <w:rPr>
          <w:rFonts w:ascii="Verdana" w:eastAsia="Times New Roman" w:hAnsi="Verdana"/>
          <w:b/>
          <w:bCs/>
          <w:sz w:val="20"/>
          <w:szCs w:val="20"/>
          <w:lang w:eastAsia="ar-SA"/>
        </w:rPr>
      </w:pPr>
      <w:r w:rsidRPr="00AD63F3">
        <w:rPr>
          <w:rFonts w:ascii="Verdana" w:eastAsia="Times New Roman" w:hAnsi="Verdana"/>
          <w:b/>
          <w:bCs/>
          <w:sz w:val="20"/>
          <w:szCs w:val="20"/>
          <w:lang w:eastAsia="ar-SA"/>
        </w:rPr>
        <w:t>ДЕКЛАРИРАМ, ЧЕ</w:t>
      </w:r>
      <w:r w:rsidRPr="00AD63F3">
        <w:rPr>
          <w:rFonts w:ascii="Verdana" w:hAnsi="Verdana"/>
          <w:b/>
          <w:sz w:val="20"/>
          <w:szCs w:val="20"/>
          <w:lang w:eastAsia="bg-BG"/>
        </w:rPr>
        <w:t xml:space="preserve"> ПРЕДСТАВЛЯВАНИЯТ ОТ МЕН УЧАСТНИК</w:t>
      </w:r>
      <w:r w:rsidRPr="00AD63F3">
        <w:rPr>
          <w:rFonts w:ascii="Verdana" w:eastAsia="Times New Roman" w:hAnsi="Verdana"/>
          <w:b/>
          <w:bCs/>
          <w:sz w:val="20"/>
          <w:szCs w:val="20"/>
          <w:lang w:eastAsia="ar-SA"/>
        </w:rPr>
        <w:t xml:space="preserve">: </w:t>
      </w:r>
    </w:p>
    <w:p w14:paraId="41B0D6CB" w14:textId="77777777" w:rsidR="00340787" w:rsidRPr="00AD63F3" w:rsidRDefault="00340787" w:rsidP="00340787">
      <w:pPr>
        <w:suppressAutoHyphens/>
        <w:autoSpaceDE w:val="0"/>
        <w:spacing w:after="0" w:line="240" w:lineRule="auto"/>
        <w:jc w:val="center"/>
        <w:rPr>
          <w:rFonts w:ascii="Verdana" w:eastAsia="Times New Roman" w:hAnsi="Verdana"/>
          <w:sz w:val="20"/>
          <w:szCs w:val="20"/>
          <w:lang w:eastAsia="ar-SA"/>
        </w:rPr>
      </w:pPr>
    </w:p>
    <w:p w14:paraId="382CF3ED" w14:textId="77777777" w:rsidR="00340787" w:rsidRPr="00AD63F3" w:rsidRDefault="00340787" w:rsidP="00340787">
      <w:pPr>
        <w:widowControl w:val="0"/>
        <w:numPr>
          <w:ilvl w:val="0"/>
          <w:numId w:val="10"/>
        </w:numPr>
        <w:spacing w:before="120" w:after="120" w:line="240" w:lineRule="auto"/>
        <w:jc w:val="both"/>
        <w:rPr>
          <w:rFonts w:ascii="Verdana" w:eastAsia="Times New Roman" w:hAnsi="Verdana"/>
          <w:sz w:val="20"/>
          <w:szCs w:val="20"/>
        </w:rPr>
      </w:pPr>
      <w:r w:rsidRPr="00AD63F3">
        <w:rPr>
          <w:rFonts w:ascii="Verdana" w:eastAsia="Times New Roman" w:hAnsi="Verdana"/>
          <w:b/>
          <w:sz w:val="20"/>
          <w:szCs w:val="20"/>
        </w:rPr>
        <w:t>ИМА/НЯМА</w:t>
      </w:r>
      <w:r w:rsidRPr="00AD63F3">
        <w:rPr>
          <w:rFonts w:ascii="Verdana" w:eastAsia="Times New Roman" w:hAnsi="Verdana"/>
          <w:sz w:val="20"/>
          <w:szCs w:val="20"/>
        </w:rPr>
        <w:t xml:space="preserve"> (невярното се зачертава)</w:t>
      </w:r>
    </w:p>
    <w:p w14:paraId="2F969E32" w14:textId="77777777" w:rsidR="00340787" w:rsidRPr="00AD63F3" w:rsidRDefault="00340787" w:rsidP="00340787">
      <w:pPr>
        <w:widowControl w:val="0"/>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03FA880" w14:textId="77777777" w:rsidR="00340787" w:rsidRPr="00AD63F3" w:rsidRDefault="00340787" w:rsidP="00340787">
      <w:pPr>
        <w:widowControl w:val="0"/>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65300326" w14:textId="77777777" w:rsidR="00340787" w:rsidRPr="00AD63F3" w:rsidRDefault="00340787" w:rsidP="00340787">
      <w:pPr>
        <w:widowControl w:val="0"/>
        <w:numPr>
          <w:ilvl w:val="0"/>
          <w:numId w:val="10"/>
        </w:numPr>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Не е налице неравнопоставеност в случаите по чл.44, ал.5 от ЗОП.</w:t>
      </w:r>
    </w:p>
    <w:p w14:paraId="7DF5C209" w14:textId="77777777" w:rsidR="00340787" w:rsidRPr="00AD63F3" w:rsidRDefault="00340787" w:rsidP="00340787">
      <w:pPr>
        <w:widowControl w:val="0"/>
        <w:numPr>
          <w:ilvl w:val="0"/>
          <w:numId w:val="10"/>
        </w:numPr>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Не е установено, че:</w:t>
      </w:r>
    </w:p>
    <w:p w14:paraId="5821CF6D" w14:textId="77777777" w:rsidR="00340787" w:rsidRPr="00AD63F3" w:rsidRDefault="00340787" w:rsidP="00340787">
      <w:pPr>
        <w:widowControl w:val="0"/>
        <w:numPr>
          <w:ilvl w:val="1"/>
          <w:numId w:val="10"/>
        </w:numPr>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241F61B0" w14:textId="77777777" w:rsidR="00340787" w:rsidRPr="00AD63F3" w:rsidRDefault="00340787" w:rsidP="00340787">
      <w:pPr>
        <w:widowControl w:val="0"/>
        <w:numPr>
          <w:ilvl w:val="1"/>
          <w:numId w:val="10"/>
        </w:numPr>
        <w:spacing w:before="120" w:after="120" w:line="240" w:lineRule="auto"/>
        <w:jc w:val="both"/>
        <w:rPr>
          <w:rFonts w:ascii="Verdana" w:eastAsia="Times New Roman" w:hAnsi="Verdana"/>
          <w:sz w:val="20"/>
          <w:szCs w:val="20"/>
        </w:rPr>
      </w:pPr>
      <w:r w:rsidRPr="00AD63F3">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2F375A7" w14:textId="77777777" w:rsidR="00340787" w:rsidRPr="00AD63F3" w:rsidRDefault="00340787" w:rsidP="00340787">
      <w:pPr>
        <w:suppressAutoHyphens/>
        <w:autoSpaceDE w:val="0"/>
        <w:spacing w:before="120" w:after="120" w:line="240" w:lineRule="auto"/>
        <w:jc w:val="both"/>
        <w:rPr>
          <w:rFonts w:ascii="Verdana" w:eastAsia="Times New Roman" w:hAnsi="Verdana"/>
          <w:sz w:val="20"/>
          <w:szCs w:val="20"/>
          <w:lang w:eastAsia="ar-SA"/>
        </w:rPr>
      </w:pPr>
      <w:r w:rsidRPr="00AD63F3">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0F563E8" w14:textId="77777777" w:rsidR="00340787" w:rsidRPr="00AD63F3" w:rsidRDefault="00340787" w:rsidP="00340787">
      <w:pPr>
        <w:suppressAutoHyphens/>
        <w:autoSpaceDE w:val="0"/>
        <w:spacing w:before="120" w:after="120" w:line="240" w:lineRule="auto"/>
        <w:jc w:val="both"/>
        <w:rPr>
          <w:rFonts w:ascii="Verdana" w:eastAsia="Times New Roman" w:hAnsi="Verdana"/>
          <w:sz w:val="20"/>
          <w:szCs w:val="20"/>
          <w:lang w:eastAsia="ar-SA"/>
        </w:rPr>
      </w:pPr>
      <w:r w:rsidRPr="00AD63F3">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10685C2" w14:textId="77777777" w:rsidR="00340787" w:rsidRPr="00AD63F3" w:rsidRDefault="00340787" w:rsidP="00340787">
      <w:pPr>
        <w:suppressAutoHyphens/>
        <w:autoSpaceDE w:val="0"/>
        <w:spacing w:after="0" w:line="240" w:lineRule="auto"/>
        <w:ind w:left="360" w:hanging="360"/>
        <w:rPr>
          <w:rFonts w:ascii="Verdana" w:eastAsia="Times New Roman" w:hAnsi="Verdana"/>
          <w:sz w:val="20"/>
          <w:szCs w:val="20"/>
          <w:lang w:eastAsia="ar-SA"/>
        </w:rPr>
      </w:pPr>
    </w:p>
    <w:p w14:paraId="02465273" w14:textId="77777777" w:rsidR="00340787" w:rsidRPr="00AD63F3" w:rsidRDefault="00340787" w:rsidP="00340787">
      <w:pPr>
        <w:spacing w:after="0" w:line="360" w:lineRule="auto"/>
        <w:jc w:val="both"/>
        <w:rPr>
          <w:rFonts w:ascii="Verdana" w:eastAsia="Times New Roman" w:hAnsi="Verdana"/>
          <w:bCs/>
          <w:sz w:val="20"/>
          <w:szCs w:val="20"/>
          <w:lang w:eastAsia="bg-BG"/>
        </w:rPr>
      </w:pPr>
      <w:r w:rsidRPr="00AD63F3">
        <w:rPr>
          <w:rFonts w:ascii="Verdana" w:eastAsia="Times New Roman" w:hAnsi="Verdana"/>
          <w:b/>
          <w:sz w:val="20"/>
          <w:szCs w:val="20"/>
          <w:lang w:eastAsia="bg-BG"/>
        </w:rPr>
        <w:t>Дата: ........................... г.</w:t>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t>Декларатор: ...........................</w:t>
      </w:r>
    </w:p>
    <w:p w14:paraId="5ED5B9A0" w14:textId="77777777" w:rsidR="00340787" w:rsidRPr="00AD63F3" w:rsidRDefault="00340787" w:rsidP="00340787">
      <w:pPr>
        <w:spacing w:before="60" w:after="60" w:line="240" w:lineRule="auto"/>
        <w:ind w:right="299"/>
        <w:jc w:val="both"/>
        <w:rPr>
          <w:rFonts w:ascii="Verdana" w:eastAsia="Times New Roman" w:hAnsi="Verdana"/>
          <w:i/>
          <w:sz w:val="20"/>
          <w:szCs w:val="20"/>
          <w:lang w:eastAsia="bg-BG"/>
        </w:rPr>
      </w:pPr>
    </w:p>
    <w:p w14:paraId="483F23A4" w14:textId="77777777" w:rsidR="00340787" w:rsidRPr="00AD63F3" w:rsidRDefault="00340787" w:rsidP="00340787">
      <w:pPr>
        <w:spacing w:before="60" w:after="60" w:line="240" w:lineRule="auto"/>
        <w:ind w:right="299"/>
        <w:jc w:val="both"/>
        <w:rPr>
          <w:rFonts w:ascii="Verdana" w:eastAsia="Times New Roman" w:hAnsi="Verdana"/>
          <w:i/>
          <w:sz w:val="20"/>
          <w:szCs w:val="20"/>
          <w:lang w:eastAsia="bg-BG"/>
        </w:rPr>
      </w:pPr>
      <w:r w:rsidRPr="00AD63F3">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3947265E" w14:textId="77777777" w:rsidR="00340787" w:rsidRPr="000414E2" w:rsidRDefault="00340787" w:rsidP="00340787">
      <w:pPr>
        <w:spacing w:after="0" w:line="240" w:lineRule="auto"/>
        <w:jc w:val="right"/>
        <w:rPr>
          <w:rFonts w:ascii="Verdana" w:eastAsia="Times New Roman" w:hAnsi="Verdana" w:cs="Arial"/>
          <w:bCs/>
          <w:sz w:val="20"/>
          <w:szCs w:val="20"/>
          <w:lang w:eastAsia="bg-BG"/>
        </w:rPr>
      </w:pPr>
      <w:r w:rsidRPr="00AD63F3">
        <w:rPr>
          <w:rFonts w:ascii="Verdana" w:eastAsia="Times New Roman" w:hAnsi="Verdana" w:cs="Arial"/>
          <w:b/>
          <w:bCs/>
          <w:sz w:val="20"/>
          <w:szCs w:val="20"/>
          <w:lang w:eastAsia="bg-BG"/>
        </w:rPr>
        <w:br w:type="page"/>
      </w:r>
      <w:r w:rsidRPr="000414E2">
        <w:rPr>
          <w:rFonts w:ascii="Verdana" w:eastAsia="Times New Roman" w:hAnsi="Verdana" w:cs="Arial"/>
          <w:bCs/>
          <w:sz w:val="20"/>
          <w:szCs w:val="20"/>
          <w:lang w:eastAsia="bg-BG"/>
        </w:rPr>
        <w:lastRenderedPageBreak/>
        <w:t>Образец</w:t>
      </w:r>
    </w:p>
    <w:p w14:paraId="7997AB2D" w14:textId="77777777" w:rsidR="00340787" w:rsidRPr="000414E2" w:rsidRDefault="00340787" w:rsidP="00340787">
      <w:pPr>
        <w:spacing w:after="0" w:line="240" w:lineRule="auto"/>
        <w:jc w:val="right"/>
        <w:rPr>
          <w:rFonts w:ascii="Verdana" w:eastAsia="Times New Roman" w:hAnsi="Verdana" w:cs="Arial"/>
          <w:b/>
          <w:bCs/>
          <w:sz w:val="20"/>
          <w:szCs w:val="20"/>
          <w:lang w:eastAsia="bg-BG"/>
        </w:rPr>
      </w:pPr>
    </w:p>
    <w:p w14:paraId="4A8EE50B" w14:textId="77777777" w:rsidR="00340787" w:rsidRPr="000414E2" w:rsidRDefault="00340787" w:rsidP="00340787">
      <w:pPr>
        <w:spacing w:after="0" w:line="240" w:lineRule="auto"/>
        <w:jc w:val="center"/>
        <w:rPr>
          <w:rFonts w:ascii="Verdana" w:eastAsia="Times New Roman" w:hAnsi="Verdana" w:cs="Arial"/>
          <w:b/>
          <w:bCs/>
          <w:sz w:val="20"/>
          <w:szCs w:val="20"/>
          <w:lang w:eastAsia="bg-BG"/>
        </w:rPr>
      </w:pPr>
      <w:r w:rsidRPr="000414E2">
        <w:rPr>
          <w:rFonts w:ascii="Verdana" w:eastAsia="Times New Roman" w:hAnsi="Verdana" w:cs="Arial"/>
          <w:b/>
          <w:bCs/>
          <w:sz w:val="20"/>
          <w:szCs w:val="20"/>
          <w:lang w:eastAsia="bg-BG"/>
        </w:rPr>
        <w:t>Д Е К Л А Р А Ц И Я</w:t>
      </w:r>
    </w:p>
    <w:p w14:paraId="66F5AF09" w14:textId="77777777" w:rsidR="00340787" w:rsidRPr="000414E2" w:rsidRDefault="00340787" w:rsidP="00340787">
      <w:pPr>
        <w:spacing w:after="0" w:line="240" w:lineRule="auto"/>
        <w:jc w:val="center"/>
        <w:rPr>
          <w:rFonts w:ascii="Verdana" w:eastAsia="Times New Roman" w:hAnsi="Verdana" w:cs="Arial"/>
          <w:b/>
          <w:bCs/>
          <w:sz w:val="20"/>
          <w:szCs w:val="20"/>
          <w:lang w:eastAsia="bg-BG"/>
        </w:rPr>
      </w:pPr>
    </w:p>
    <w:p w14:paraId="7A48D684" w14:textId="77777777" w:rsidR="00340787" w:rsidRPr="000414E2" w:rsidRDefault="00340787" w:rsidP="00340787">
      <w:pPr>
        <w:spacing w:after="0" w:line="240" w:lineRule="auto"/>
        <w:jc w:val="right"/>
        <w:rPr>
          <w:rFonts w:ascii="Verdana" w:eastAsia="Times New Roman" w:hAnsi="Verdana" w:cs="Arial"/>
          <w:b/>
          <w:bCs/>
          <w:sz w:val="20"/>
          <w:szCs w:val="20"/>
          <w:lang w:eastAsia="bg-BG"/>
        </w:rPr>
      </w:pPr>
      <w:r w:rsidRPr="000414E2">
        <w:rPr>
          <w:rFonts w:ascii="Verdana" w:eastAsia="Times New Roman" w:hAnsi="Verdana" w:cs="Arial"/>
          <w:b/>
          <w:bCs/>
          <w:sz w:val="20"/>
          <w:szCs w:val="20"/>
          <w:lang w:eastAsia="bg-BG"/>
        </w:rPr>
        <w:t>по чл. 101, ал.</w:t>
      </w:r>
      <w:r>
        <w:rPr>
          <w:rFonts w:ascii="Verdana" w:eastAsia="Times New Roman" w:hAnsi="Verdana" w:cs="Arial"/>
          <w:b/>
          <w:bCs/>
          <w:sz w:val="20"/>
          <w:szCs w:val="20"/>
          <w:lang w:eastAsia="bg-BG"/>
        </w:rPr>
        <w:t xml:space="preserve"> </w:t>
      </w:r>
      <w:r w:rsidRPr="000414E2">
        <w:rPr>
          <w:rFonts w:ascii="Verdana" w:eastAsia="Times New Roman" w:hAnsi="Verdana" w:cs="Arial"/>
          <w:b/>
          <w:bCs/>
          <w:sz w:val="20"/>
          <w:szCs w:val="20"/>
          <w:lang w:eastAsia="bg-BG"/>
        </w:rPr>
        <w:t>11 от ЗОП за липса на свързаност с друг участник</w:t>
      </w:r>
    </w:p>
    <w:p w14:paraId="575A7585" w14:textId="77777777" w:rsidR="00340787" w:rsidRPr="000414E2" w:rsidRDefault="00340787" w:rsidP="00340787">
      <w:pPr>
        <w:spacing w:after="0" w:line="240" w:lineRule="auto"/>
        <w:jc w:val="right"/>
        <w:rPr>
          <w:rFonts w:ascii="Verdana" w:eastAsia="Times New Roman" w:hAnsi="Verdana" w:cs="Arial"/>
          <w:b/>
          <w:bCs/>
          <w:sz w:val="20"/>
          <w:szCs w:val="20"/>
          <w:lang w:eastAsia="bg-BG"/>
        </w:rPr>
      </w:pPr>
    </w:p>
    <w:p w14:paraId="445B5AFD" w14:textId="77777777" w:rsidR="00340787" w:rsidRPr="000414E2" w:rsidRDefault="00340787" w:rsidP="00340787">
      <w:pPr>
        <w:spacing w:after="0" w:line="360" w:lineRule="auto"/>
        <w:jc w:val="both"/>
        <w:rPr>
          <w:rFonts w:ascii="Verdana" w:eastAsia="Times New Roman" w:hAnsi="Verdana"/>
          <w:sz w:val="20"/>
          <w:szCs w:val="20"/>
          <w:lang w:eastAsia="bg-BG"/>
        </w:rPr>
      </w:pPr>
      <w:r w:rsidRPr="000414E2">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0414E2">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0414E2">
        <w:rPr>
          <w:rFonts w:ascii="Verdana" w:eastAsia="Times New Roman" w:hAnsi="Verdana"/>
          <w:b/>
          <w:sz w:val="20"/>
          <w:szCs w:val="20"/>
          <w:lang w:eastAsia="bg-BG"/>
        </w:rPr>
        <w:t>изсушителни</w:t>
      </w:r>
      <w:proofErr w:type="spellEnd"/>
      <w:r w:rsidRPr="000414E2">
        <w:rPr>
          <w:rFonts w:ascii="Verdana" w:eastAsia="Times New Roman" w:hAnsi="Verdana"/>
          <w:b/>
          <w:sz w:val="20"/>
          <w:szCs w:val="20"/>
          <w:lang w:eastAsia="bg-BG"/>
        </w:rPr>
        <w:t xml:space="preserve"> полета в СПСОВ Кубратово</w:t>
      </w:r>
    </w:p>
    <w:p w14:paraId="7FBE766C" w14:textId="77777777" w:rsidR="00340787" w:rsidRPr="000414E2" w:rsidRDefault="00340787" w:rsidP="00340787">
      <w:pPr>
        <w:spacing w:after="0" w:line="240" w:lineRule="auto"/>
        <w:jc w:val="both"/>
        <w:rPr>
          <w:rFonts w:ascii="Verdana" w:eastAsia="Times New Roman" w:hAnsi="Verdana" w:cs="Arial"/>
          <w:b/>
          <w:bCs/>
          <w:sz w:val="20"/>
          <w:szCs w:val="20"/>
          <w:lang w:eastAsia="bg-BG"/>
        </w:rPr>
      </w:pPr>
    </w:p>
    <w:p w14:paraId="48D1F742" w14:textId="77777777" w:rsidR="00340787" w:rsidRPr="000414E2" w:rsidRDefault="00340787" w:rsidP="00340787">
      <w:pPr>
        <w:spacing w:after="0" w:line="240" w:lineRule="auto"/>
        <w:jc w:val="center"/>
        <w:rPr>
          <w:rFonts w:ascii="Verdana" w:eastAsia="Times New Roman" w:hAnsi="Verdana" w:cs="Arial"/>
          <w:b/>
          <w:bCs/>
          <w:sz w:val="20"/>
          <w:szCs w:val="20"/>
          <w:lang w:eastAsia="bg-BG"/>
        </w:rPr>
      </w:pPr>
      <w:r w:rsidRPr="000414E2">
        <w:rPr>
          <w:rFonts w:ascii="Verdana" w:eastAsia="Times New Roman" w:hAnsi="Verdana" w:cs="Arial"/>
          <w:b/>
          <w:bCs/>
          <w:sz w:val="20"/>
          <w:szCs w:val="20"/>
          <w:lang w:eastAsia="bg-BG"/>
        </w:rPr>
        <w:t>Д Е К Л А Р И Р А М:</w:t>
      </w:r>
    </w:p>
    <w:p w14:paraId="3A0779B7" w14:textId="77777777" w:rsidR="00340787" w:rsidRPr="000414E2" w:rsidRDefault="00340787" w:rsidP="00340787">
      <w:pPr>
        <w:spacing w:after="0" w:line="240" w:lineRule="auto"/>
        <w:jc w:val="both"/>
        <w:rPr>
          <w:rFonts w:ascii="Verdana" w:eastAsia="Times New Roman" w:hAnsi="Verdana" w:cs="Arial"/>
          <w:b/>
          <w:bCs/>
          <w:sz w:val="20"/>
          <w:szCs w:val="20"/>
          <w:lang w:eastAsia="bg-BG"/>
        </w:rPr>
      </w:pPr>
    </w:p>
    <w:p w14:paraId="4BD53A0C"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r w:rsidRPr="000414E2">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E20ACA9"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p>
    <w:p w14:paraId="568CA21D"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r w:rsidRPr="000414E2">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6C3420C1"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p>
    <w:p w14:paraId="26D96D5F" w14:textId="77777777" w:rsidR="00340787" w:rsidRPr="000414E2" w:rsidRDefault="00340787" w:rsidP="00340787">
      <w:pPr>
        <w:spacing w:after="0" w:line="240" w:lineRule="auto"/>
        <w:jc w:val="both"/>
        <w:rPr>
          <w:rFonts w:ascii="Verdana" w:eastAsia="Times New Roman" w:hAnsi="Verdana" w:cs="Arial"/>
          <w:b/>
          <w:bCs/>
          <w:sz w:val="20"/>
          <w:szCs w:val="20"/>
          <w:lang w:eastAsia="bg-BG"/>
        </w:rPr>
      </w:pPr>
    </w:p>
    <w:p w14:paraId="7E45A6A8" w14:textId="77777777" w:rsidR="00340787" w:rsidRPr="000414E2" w:rsidRDefault="00340787" w:rsidP="00340787">
      <w:pPr>
        <w:spacing w:after="0" w:line="240" w:lineRule="auto"/>
        <w:jc w:val="both"/>
        <w:rPr>
          <w:rFonts w:ascii="Verdana" w:eastAsia="Times New Roman" w:hAnsi="Verdana" w:cs="Arial"/>
          <w:b/>
          <w:bCs/>
          <w:sz w:val="20"/>
          <w:szCs w:val="20"/>
          <w:lang w:eastAsia="bg-BG"/>
        </w:rPr>
      </w:pPr>
      <w:r w:rsidRPr="000414E2">
        <w:rPr>
          <w:rFonts w:ascii="Verdana" w:eastAsia="Times New Roman" w:hAnsi="Verdana" w:cs="Arial"/>
          <w:b/>
          <w:bCs/>
          <w:sz w:val="20"/>
          <w:szCs w:val="20"/>
          <w:lang w:eastAsia="bg-BG"/>
        </w:rPr>
        <w:t>Дата: .......................... г.</w:t>
      </w:r>
      <w:r w:rsidRPr="000414E2">
        <w:rPr>
          <w:rFonts w:ascii="Verdana" w:eastAsia="Times New Roman" w:hAnsi="Verdana" w:cs="Arial"/>
          <w:b/>
          <w:bCs/>
          <w:sz w:val="20"/>
          <w:szCs w:val="20"/>
          <w:lang w:eastAsia="bg-BG"/>
        </w:rPr>
        <w:tab/>
      </w:r>
      <w:r w:rsidRPr="000414E2">
        <w:rPr>
          <w:rFonts w:ascii="Verdana" w:eastAsia="Times New Roman" w:hAnsi="Verdana" w:cs="Arial"/>
          <w:b/>
          <w:bCs/>
          <w:sz w:val="20"/>
          <w:szCs w:val="20"/>
          <w:lang w:eastAsia="bg-BG"/>
        </w:rPr>
        <w:tab/>
      </w:r>
      <w:r w:rsidRPr="000414E2">
        <w:rPr>
          <w:rFonts w:ascii="Verdana" w:eastAsia="Times New Roman" w:hAnsi="Verdana" w:cs="Arial"/>
          <w:b/>
          <w:bCs/>
          <w:sz w:val="20"/>
          <w:szCs w:val="20"/>
          <w:lang w:eastAsia="bg-BG"/>
        </w:rPr>
        <w:tab/>
      </w:r>
      <w:r w:rsidRPr="000414E2">
        <w:rPr>
          <w:rFonts w:ascii="Verdana" w:eastAsia="Times New Roman" w:hAnsi="Verdana" w:cs="Arial"/>
          <w:b/>
          <w:bCs/>
          <w:sz w:val="20"/>
          <w:szCs w:val="20"/>
          <w:lang w:eastAsia="bg-BG"/>
        </w:rPr>
        <w:tab/>
        <w:t>Декларатор: ...........................</w:t>
      </w:r>
    </w:p>
    <w:p w14:paraId="5117705E"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p>
    <w:p w14:paraId="0B3EB160" w14:textId="77777777" w:rsidR="00340787" w:rsidRPr="000414E2" w:rsidRDefault="00340787" w:rsidP="00340787">
      <w:pPr>
        <w:spacing w:after="0" w:line="240" w:lineRule="auto"/>
        <w:jc w:val="both"/>
        <w:rPr>
          <w:rFonts w:ascii="Verdana" w:eastAsia="Times New Roman" w:hAnsi="Verdana" w:cs="Arial"/>
          <w:bCs/>
          <w:sz w:val="20"/>
          <w:szCs w:val="20"/>
          <w:lang w:eastAsia="bg-BG"/>
        </w:rPr>
      </w:pPr>
    </w:p>
    <w:p w14:paraId="7F276093" w14:textId="77777777" w:rsidR="00340787" w:rsidRPr="00AD63F3" w:rsidRDefault="00340787" w:rsidP="00340787">
      <w:pPr>
        <w:spacing w:after="0" w:line="240" w:lineRule="auto"/>
        <w:jc w:val="both"/>
        <w:rPr>
          <w:rFonts w:ascii="Verdana" w:eastAsia="Times New Roman" w:hAnsi="Verdana" w:cs="Arial"/>
          <w:bCs/>
          <w:i/>
          <w:sz w:val="20"/>
          <w:szCs w:val="20"/>
          <w:lang w:eastAsia="bg-BG"/>
        </w:rPr>
      </w:pPr>
      <w:r w:rsidRPr="000414E2">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55CFF9D" w14:textId="77777777" w:rsidR="00340787" w:rsidRDefault="00340787">
      <w:pPr>
        <w:spacing w:after="0" w:line="240" w:lineRule="auto"/>
        <w:rPr>
          <w:rFonts w:ascii="Verdana" w:eastAsia="Times New Roman" w:hAnsi="Verdana"/>
          <w:bCs/>
          <w:sz w:val="20"/>
          <w:szCs w:val="20"/>
          <w:lang w:eastAsia="bg-BG"/>
        </w:rPr>
      </w:pPr>
      <w:r>
        <w:rPr>
          <w:rFonts w:ascii="Verdana" w:eastAsia="Times New Roman" w:hAnsi="Verdana"/>
          <w:bCs/>
          <w:sz w:val="20"/>
          <w:szCs w:val="20"/>
          <w:lang w:eastAsia="bg-BG"/>
        </w:rPr>
        <w:br w:type="page"/>
      </w:r>
    </w:p>
    <w:p w14:paraId="0751BBF2" w14:textId="1938713D" w:rsidR="00340787" w:rsidRPr="00AD63F3" w:rsidRDefault="00340787" w:rsidP="00340787">
      <w:pPr>
        <w:spacing w:after="0" w:line="240" w:lineRule="auto"/>
        <w:jc w:val="right"/>
        <w:rPr>
          <w:rFonts w:ascii="Verdana" w:eastAsia="Times New Roman" w:hAnsi="Verdana"/>
          <w:b/>
          <w:bCs/>
          <w:sz w:val="20"/>
          <w:szCs w:val="20"/>
          <w:lang w:eastAsia="bg-BG"/>
        </w:rPr>
      </w:pPr>
      <w:r w:rsidRPr="00AD63F3">
        <w:rPr>
          <w:rFonts w:ascii="Verdana" w:eastAsia="Times New Roman" w:hAnsi="Verdana"/>
          <w:bCs/>
          <w:sz w:val="20"/>
          <w:szCs w:val="20"/>
          <w:lang w:eastAsia="bg-BG"/>
        </w:rPr>
        <w:lastRenderedPageBreak/>
        <w:t>Образец</w:t>
      </w:r>
    </w:p>
    <w:p w14:paraId="5C5A1588" w14:textId="77777777" w:rsidR="00340787" w:rsidRPr="00AD63F3" w:rsidRDefault="00340787" w:rsidP="00340787">
      <w:pPr>
        <w:spacing w:after="0" w:line="240" w:lineRule="auto"/>
        <w:jc w:val="center"/>
        <w:rPr>
          <w:rFonts w:ascii="Verdana" w:eastAsia="Times New Roman" w:hAnsi="Verdana"/>
          <w:b/>
          <w:bCs/>
          <w:sz w:val="20"/>
          <w:szCs w:val="20"/>
          <w:lang w:eastAsia="bg-BG"/>
        </w:rPr>
      </w:pPr>
      <w:r w:rsidRPr="00AD63F3">
        <w:rPr>
          <w:rFonts w:ascii="Verdana" w:eastAsia="Times New Roman" w:hAnsi="Verdana"/>
          <w:b/>
          <w:bCs/>
          <w:sz w:val="20"/>
          <w:szCs w:val="20"/>
          <w:lang w:eastAsia="bg-BG"/>
        </w:rPr>
        <w:t>Д Е К Л А Р А Ц И Я</w:t>
      </w:r>
    </w:p>
    <w:p w14:paraId="06F8F3ED" w14:textId="77777777" w:rsidR="00340787" w:rsidRPr="00AD63F3" w:rsidRDefault="00340787" w:rsidP="00340787">
      <w:pPr>
        <w:spacing w:after="0" w:line="240" w:lineRule="auto"/>
        <w:jc w:val="center"/>
        <w:rPr>
          <w:rFonts w:ascii="Verdana" w:eastAsia="Times New Roman" w:hAnsi="Verdana"/>
          <w:b/>
          <w:bCs/>
          <w:sz w:val="20"/>
          <w:szCs w:val="20"/>
          <w:lang w:eastAsia="bg-BG"/>
        </w:rPr>
      </w:pPr>
    </w:p>
    <w:p w14:paraId="17B285B2" w14:textId="77777777" w:rsidR="00340787" w:rsidRPr="00AD63F3" w:rsidRDefault="00340787" w:rsidP="00340787">
      <w:pPr>
        <w:spacing w:after="0" w:line="240" w:lineRule="auto"/>
        <w:jc w:val="center"/>
        <w:rPr>
          <w:rFonts w:ascii="Verdana" w:eastAsia="Times New Roman" w:hAnsi="Verdana"/>
          <w:b/>
          <w:bCs/>
          <w:sz w:val="20"/>
          <w:szCs w:val="20"/>
          <w:lang w:eastAsia="bg-BG"/>
        </w:rPr>
      </w:pPr>
      <w:r w:rsidRPr="00AD63F3">
        <w:rPr>
          <w:rFonts w:ascii="Verdana" w:eastAsia="Times New Roman" w:hAnsi="Verdana"/>
          <w:b/>
          <w:bCs/>
          <w:sz w:val="20"/>
          <w:szCs w:val="20"/>
          <w:lang w:eastAsia="bg-BG"/>
        </w:rPr>
        <w:t>По чл.</w:t>
      </w:r>
      <w:r>
        <w:rPr>
          <w:rFonts w:ascii="Verdana" w:eastAsia="Times New Roman" w:hAnsi="Verdana"/>
          <w:b/>
          <w:bCs/>
          <w:sz w:val="20"/>
          <w:szCs w:val="20"/>
          <w:lang w:eastAsia="bg-BG"/>
        </w:rPr>
        <w:t xml:space="preserve"> </w:t>
      </w:r>
      <w:r w:rsidRPr="00AD63F3">
        <w:rPr>
          <w:rFonts w:ascii="Verdana" w:eastAsia="Times New Roman" w:hAnsi="Verdana"/>
          <w:b/>
          <w:bCs/>
          <w:sz w:val="20"/>
          <w:szCs w:val="20"/>
          <w:lang w:eastAsia="bg-BG"/>
        </w:rPr>
        <w:t>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6BFB2CA" w14:textId="77777777" w:rsidR="00340787" w:rsidRPr="00AD63F3" w:rsidRDefault="00340787" w:rsidP="00340787">
      <w:pPr>
        <w:spacing w:after="0" w:line="240" w:lineRule="auto"/>
        <w:jc w:val="both"/>
        <w:rPr>
          <w:rFonts w:ascii="Verdana" w:eastAsia="Times New Roman" w:hAnsi="Verdana"/>
          <w:bCs/>
          <w:sz w:val="20"/>
          <w:szCs w:val="20"/>
          <w:lang w:eastAsia="bg-BG"/>
        </w:rPr>
      </w:pPr>
    </w:p>
    <w:p w14:paraId="733AC0E7" w14:textId="77777777" w:rsidR="00340787" w:rsidRPr="00AD63F3" w:rsidRDefault="00340787" w:rsidP="00340787">
      <w:pPr>
        <w:spacing w:after="0" w:line="240" w:lineRule="auto"/>
        <w:jc w:val="both"/>
        <w:rPr>
          <w:rFonts w:ascii="Verdana" w:eastAsia="Times New Roman" w:hAnsi="Verdana"/>
          <w:bCs/>
          <w:sz w:val="20"/>
          <w:szCs w:val="20"/>
          <w:lang w:eastAsia="bg-BG"/>
        </w:rPr>
      </w:pPr>
    </w:p>
    <w:p w14:paraId="30074FBC"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Долуподписаният/………………………………………………………………………………….</w:t>
      </w:r>
    </w:p>
    <w:p w14:paraId="238AB5D7" w14:textId="77777777" w:rsidR="00340787" w:rsidRPr="00AD63F3" w:rsidRDefault="00340787" w:rsidP="00340787">
      <w:pPr>
        <w:spacing w:after="120" w:line="240" w:lineRule="auto"/>
        <w:jc w:val="center"/>
        <w:rPr>
          <w:rFonts w:ascii="Verdana" w:eastAsia="Times New Roman" w:hAnsi="Verdana"/>
          <w:bCs/>
          <w:i/>
          <w:sz w:val="20"/>
          <w:szCs w:val="20"/>
          <w:vertAlign w:val="superscript"/>
          <w:lang w:eastAsia="bg-BG"/>
        </w:rPr>
      </w:pPr>
      <w:r w:rsidRPr="00AD63F3">
        <w:rPr>
          <w:rFonts w:ascii="Verdana" w:eastAsia="Times New Roman" w:hAnsi="Verdana"/>
          <w:bCs/>
          <w:i/>
          <w:sz w:val="20"/>
          <w:szCs w:val="20"/>
          <w:vertAlign w:val="superscript"/>
          <w:lang w:eastAsia="bg-BG"/>
        </w:rPr>
        <w:t>/собствено бащино фамилно име /</w:t>
      </w:r>
    </w:p>
    <w:p w14:paraId="1B6ECB14"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в качеството си на………………………………………………………………………………….</w:t>
      </w:r>
    </w:p>
    <w:p w14:paraId="04718D2B" w14:textId="77777777" w:rsidR="00340787" w:rsidRPr="00AD63F3" w:rsidRDefault="00340787" w:rsidP="00340787">
      <w:pPr>
        <w:spacing w:after="120" w:line="240" w:lineRule="auto"/>
        <w:jc w:val="center"/>
        <w:rPr>
          <w:rFonts w:ascii="Verdana" w:eastAsia="Times New Roman" w:hAnsi="Verdana"/>
          <w:bCs/>
          <w:sz w:val="20"/>
          <w:szCs w:val="20"/>
          <w:vertAlign w:val="superscript"/>
          <w:lang w:eastAsia="bg-BG"/>
        </w:rPr>
      </w:pPr>
      <w:r w:rsidRPr="00AD63F3">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AD63F3">
        <w:rPr>
          <w:rFonts w:ascii="Verdana" w:eastAsia="Times New Roman" w:hAnsi="Verdana"/>
          <w:bCs/>
          <w:sz w:val="20"/>
          <w:szCs w:val="20"/>
          <w:vertAlign w:val="superscript"/>
          <w:lang w:eastAsia="bg-BG"/>
        </w:rPr>
        <w:t>/</w:t>
      </w:r>
    </w:p>
    <w:p w14:paraId="1341685D"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в</w:t>
      </w:r>
      <w:r w:rsidRPr="00AD63F3">
        <w:rPr>
          <w:rFonts w:ascii="Verdana" w:eastAsia="Times New Roman" w:hAnsi="Verdana"/>
          <w:bCs/>
          <w:sz w:val="20"/>
          <w:szCs w:val="20"/>
          <w:lang w:eastAsia="bg-BG"/>
        </w:rPr>
        <w:tab/>
        <w:t>…………………………………………………………………………………...</w:t>
      </w:r>
      <w:r w:rsidRPr="00AD63F3">
        <w:rPr>
          <w:rFonts w:ascii="Verdana" w:eastAsia="Times New Roman" w:hAnsi="Verdana"/>
          <w:bCs/>
          <w:sz w:val="20"/>
          <w:szCs w:val="20"/>
          <w:lang w:eastAsia="bg-BG"/>
        </w:rPr>
        <w:tab/>
      </w:r>
      <w:r w:rsidRPr="00AD63F3">
        <w:rPr>
          <w:rFonts w:ascii="Verdana" w:eastAsia="Times New Roman" w:hAnsi="Verdana"/>
          <w:bCs/>
          <w:sz w:val="20"/>
          <w:szCs w:val="20"/>
          <w:lang w:eastAsia="bg-BG"/>
        </w:rPr>
        <w:tab/>
      </w:r>
    </w:p>
    <w:p w14:paraId="4F4D8509" w14:textId="77777777" w:rsidR="00340787" w:rsidRPr="00AD63F3" w:rsidRDefault="00340787" w:rsidP="00340787">
      <w:pPr>
        <w:spacing w:after="120" w:line="240" w:lineRule="auto"/>
        <w:jc w:val="center"/>
        <w:rPr>
          <w:rFonts w:ascii="Verdana" w:eastAsia="Times New Roman" w:hAnsi="Verdana"/>
          <w:bCs/>
          <w:sz w:val="20"/>
          <w:szCs w:val="20"/>
          <w:lang w:eastAsia="bg-BG"/>
        </w:rPr>
      </w:pPr>
      <w:r w:rsidRPr="00AD63F3">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6BF58E85" w14:textId="77777777" w:rsidR="00340787" w:rsidRPr="00AD63F3" w:rsidRDefault="00340787" w:rsidP="00340787">
      <w:pPr>
        <w:spacing w:after="120" w:line="36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66985DE" w14:textId="77777777" w:rsidR="00340787" w:rsidRPr="00AD63F3" w:rsidRDefault="00340787" w:rsidP="00340787">
      <w:pPr>
        <w:spacing w:after="120" w:line="240" w:lineRule="auto"/>
        <w:jc w:val="both"/>
        <w:rPr>
          <w:rFonts w:ascii="Verdana" w:eastAsia="Times New Roman" w:hAnsi="Verdana"/>
          <w:b/>
          <w:bCs/>
          <w:sz w:val="20"/>
          <w:szCs w:val="20"/>
          <w:lang w:eastAsia="bg-BG"/>
        </w:rPr>
      </w:pPr>
      <w:r w:rsidRPr="00AD63F3">
        <w:rPr>
          <w:rFonts w:ascii="Verdana" w:eastAsia="Times New Roman" w:hAnsi="Verdana"/>
          <w:bCs/>
          <w:sz w:val="20"/>
          <w:szCs w:val="20"/>
          <w:lang w:eastAsia="bg-BG"/>
        </w:rPr>
        <w:t xml:space="preserve">Относно: Обществена поръчка с предмет: </w:t>
      </w:r>
      <w:r w:rsidRPr="00AD63F3">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AD63F3">
        <w:rPr>
          <w:rFonts w:ascii="Verdana" w:eastAsia="Times New Roman" w:hAnsi="Verdana"/>
          <w:b/>
          <w:sz w:val="20"/>
          <w:szCs w:val="20"/>
          <w:lang w:eastAsia="bg-BG"/>
        </w:rPr>
        <w:t>изсушителни</w:t>
      </w:r>
      <w:proofErr w:type="spellEnd"/>
      <w:r w:rsidRPr="00AD63F3">
        <w:rPr>
          <w:rFonts w:ascii="Verdana" w:eastAsia="Times New Roman" w:hAnsi="Verdana"/>
          <w:b/>
          <w:sz w:val="20"/>
          <w:szCs w:val="20"/>
          <w:lang w:eastAsia="bg-BG"/>
        </w:rPr>
        <w:t xml:space="preserve"> полета в СПСОВ Кубратово</w:t>
      </w:r>
    </w:p>
    <w:p w14:paraId="594171BC" w14:textId="77777777" w:rsidR="00340787" w:rsidRPr="00AD63F3" w:rsidRDefault="00340787" w:rsidP="00340787">
      <w:pPr>
        <w:spacing w:after="0" w:line="240" w:lineRule="auto"/>
        <w:jc w:val="center"/>
        <w:rPr>
          <w:rFonts w:ascii="Verdana" w:eastAsia="Times New Roman" w:hAnsi="Verdana"/>
          <w:b/>
          <w:bCs/>
          <w:sz w:val="20"/>
          <w:szCs w:val="20"/>
          <w:lang w:eastAsia="bg-BG"/>
        </w:rPr>
      </w:pPr>
    </w:p>
    <w:p w14:paraId="3EB51C34" w14:textId="77777777" w:rsidR="00340787" w:rsidRPr="00AD63F3" w:rsidRDefault="00340787" w:rsidP="00340787">
      <w:pPr>
        <w:spacing w:after="0" w:line="240" w:lineRule="auto"/>
        <w:jc w:val="center"/>
        <w:rPr>
          <w:rFonts w:ascii="Verdana" w:eastAsia="Times New Roman" w:hAnsi="Verdana"/>
          <w:b/>
          <w:bCs/>
          <w:sz w:val="20"/>
          <w:szCs w:val="20"/>
          <w:lang w:eastAsia="bg-BG"/>
        </w:rPr>
      </w:pPr>
      <w:r w:rsidRPr="00AD63F3">
        <w:rPr>
          <w:rFonts w:ascii="Verdana" w:eastAsia="Times New Roman" w:hAnsi="Verdana"/>
          <w:b/>
          <w:bCs/>
          <w:sz w:val="20"/>
          <w:szCs w:val="20"/>
          <w:lang w:eastAsia="bg-BG"/>
        </w:rPr>
        <w:t>Д Е К Л А Р И Р А М, Ч Е:</w:t>
      </w:r>
    </w:p>
    <w:p w14:paraId="4507C7BD" w14:textId="77777777" w:rsidR="00340787" w:rsidRPr="00AD63F3" w:rsidRDefault="00340787" w:rsidP="00340787">
      <w:pPr>
        <w:spacing w:after="0" w:line="240" w:lineRule="auto"/>
        <w:jc w:val="center"/>
        <w:rPr>
          <w:rFonts w:ascii="Verdana" w:eastAsia="Times New Roman" w:hAnsi="Verdana"/>
          <w:b/>
          <w:bCs/>
          <w:sz w:val="20"/>
          <w:szCs w:val="20"/>
          <w:lang w:eastAsia="bg-BG"/>
        </w:rPr>
      </w:pPr>
    </w:p>
    <w:p w14:paraId="56867720" w14:textId="77777777" w:rsidR="00340787" w:rsidRPr="00AD63F3" w:rsidRDefault="00340787" w:rsidP="00340787">
      <w:pPr>
        <w:spacing w:after="0" w:line="240" w:lineRule="auto"/>
        <w:jc w:val="both"/>
        <w:rPr>
          <w:rFonts w:ascii="Verdana" w:eastAsia="Times New Roman" w:hAnsi="Verdana"/>
          <w:b/>
          <w:bCs/>
          <w:sz w:val="20"/>
          <w:szCs w:val="20"/>
          <w:lang w:eastAsia="bg-BG"/>
        </w:rPr>
      </w:pPr>
    </w:p>
    <w:p w14:paraId="7F94DBD1"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 xml:space="preserve">1. Представляваното от мен дружество </w:t>
      </w:r>
      <w:r w:rsidRPr="00AD63F3">
        <w:rPr>
          <w:rFonts w:ascii="Verdana" w:eastAsia="Times New Roman" w:hAnsi="Verdana"/>
          <w:b/>
          <w:bCs/>
          <w:sz w:val="20"/>
          <w:szCs w:val="20"/>
          <w:lang w:eastAsia="bg-BG"/>
        </w:rPr>
        <w:t>е /не</w:t>
      </w:r>
      <w:r w:rsidRPr="00AD63F3">
        <w:rPr>
          <w:rFonts w:ascii="Verdana" w:eastAsia="Times New Roman" w:hAnsi="Verdana"/>
          <w:bCs/>
          <w:sz w:val="20"/>
          <w:szCs w:val="20"/>
          <w:lang w:eastAsia="bg-BG"/>
        </w:rPr>
        <w:t xml:space="preserve"> е регистрирано в юрисдикция с </w:t>
      </w:r>
    </w:p>
    <w:p w14:paraId="0CC1CEED" w14:textId="77777777" w:rsidR="00340787" w:rsidRPr="00AD63F3" w:rsidRDefault="00340787" w:rsidP="00340787">
      <w:pPr>
        <w:spacing w:after="120" w:line="240" w:lineRule="auto"/>
        <w:jc w:val="center"/>
        <w:rPr>
          <w:rFonts w:ascii="Verdana" w:eastAsia="Times New Roman" w:hAnsi="Verdana"/>
          <w:bCs/>
          <w:i/>
          <w:sz w:val="20"/>
          <w:szCs w:val="20"/>
          <w:vertAlign w:val="superscript"/>
          <w:lang w:eastAsia="bg-BG"/>
        </w:rPr>
      </w:pPr>
      <w:r w:rsidRPr="00AD63F3">
        <w:rPr>
          <w:rFonts w:ascii="Verdana" w:eastAsia="Times New Roman" w:hAnsi="Verdana"/>
          <w:bCs/>
          <w:i/>
          <w:sz w:val="20"/>
          <w:szCs w:val="20"/>
          <w:vertAlign w:val="superscript"/>
          <w:lang w:eastAsia="bg-BG"/>
        </w:rPr>
        <w:t>/ненужното се зачертава/</w:t>
      </w:r>
    </w:p>
    <w:p w14:paraId="022C0017"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преференциален данъчен режим, а именно: ________________________________.</w:t>
      </w:r>
    </w:p>
    <w:p w14:paraId="6D0C295A" w14:textId="77777777" w:rsidR="00340787" w:rsidRPr="00AD63F3" w:rsidRDefault="00340787" w:rsidP="00340787">
      <w:pPr>
        <w:spacing w:after="120" w:line="240" w:lineRule="auto"/>
        <w:jc w:val="both"/>
        <w:rPr>
          <w:rFonts w:ascii="Verdana" w:eastAsia="Times New Roman" w:hAnsi="Verdana"/>
          <w:bCs/>
          <w:sz w:val="20"/>
          <w:szCs w:val="20"/>
          <w:lang w:eastAsia="bg-BG"/>
        </w:rPr>
      </w:pPr>
    </w:p>
    <w:p w14:paraId="069B47FB"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 xml:space="preserve">2. Представляваното от мен дружество </w:t>
      </w:r>
      <w:r w:rsidRPr="00AD63F3">
        <w:rPr>
          <w:rFonts w:ascii="Verdana" w:eastAsia="Times New Roman" w:hAnsi="Verdana"/>
          <w:b/>
          <w:bCs/>
          <w:sz w:val="20"/>
          <w:szCs w:val="20"/>
          <w:lang w:eastAsia="bg-BG"/>
        </w:rPr>
        <w:t>е / не е</w:t>
      </w:r>
      <w:r w:rsidRPr="00AD63F3">
        <w:rPr>
          <w:rFonts w:ascii="Verdana" w:eastAsia="Times New Roman" w:hAnsi="Verdana"/>
          <w:bCs/>
          <w:sz w:val="20"/>
          <w:szCs w:val="20"/>
          <w:lang w:eastAsia="bg-BG"/>
        </w:rPr>
        <w:t xml:space="preserve"> свързано с лица, регистрирани</w:t>
      </w:r>
    </w:p>
    <w:p w14:paraId="0E2509FB" w14:textId="77777777" w:rsidR="00340787" w:rsidRPr="00AD63F3" w:rsidRDefault="00340787" w:rsidP="00340787">
      <w:pPr>
        <w:spacing w:after="120" w:line="240" w:lineRule="auto"/>
        <w:jc w:val="center"/>
        <w:rPr>
          <w:rFonts w:ascii="Verdana" w:eastAsia="Times New Roman" w:hAnsi="Verdana"/>
          <w:bCs/>
          <w:i/>
          <w:sz w:val="20"/>
          <w:szCs w:val="20"/>
          <w:vertAlign w:val="superscript"/>
          <w:lang w:eastAsia="bg-BG"/>
        </w:rPr>
      </w:pPr>
      <w:r w:rsidRPr="00AD63F3">
        <w:rPr>
          <w:rFonts w:ascii="Verdana" w:eastAsia="Times New Roman" w:hAnsi="Verdana"/>
          <w:bCs/>
          <w:i/>
          <w:sz w:val="20"/>
          <w:szCs w:val="20"/>
          <w:lang w:eastAsia="bg-BG"/>
        </w:rPr>
        <w:t xml:space="preserve"> </w:t>
      </w:r>
      <w:r w:rsidRPr="00AD63F3">
        <w:rPr>
          <w:rFonts w:ascii="Verdana" w:eastAsia="Times New Roman" w:hAnsi="Verdana"/>
          <w:bCs/>
          <w:i/>
          <w:sz w:val="20"/>
          <w:szCs w:val="20"/>
          <w:vertAlign w:val="superscript"/>
          <w:lang w:eastAsia="bg-BG"/>
        </w:rPr>
        <w:t>/ненужното се зачертава/</w:t>
      </w:r>
    </w:p>
    <w:p w14:paraId="3DFC9296"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в юрисдикции с преференциален данъчен режим, а именно: _____________________.</w:t>
      </w:r>
    </w:p>
    <w:p w14:paraId="1D906B5F" w14:textId="77777777" w:rsidR="00340787" w:rsidRPr="00AD63F3" w:rsidRDefault="00340787" w:rsidP="00340787">
      <w:pPr>
        <w:spacing w:after="120" w:line="240" w:lineRule="auto"/>
        <w:jc w:val="both"/>
        <w:rPr>
          <w:rFonts w:ascii="Verdana" w:eastAsia="Times New Roman" w:hAnsi="Verdana"/>
          <w:bCs/>
          <w:sz w:val="20"/>
          <w:szCs w:val="20"/>
          <w:lang w:eastAsia="bg-BG"/>
        </w:rPr>
      </w:pPr>
    </w:p>
    <w:p w14:paraId="4873DE0C"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 xml:space="preserve">3. Представляваното от мен дружество попада в изключението на </w:t>
      </w:r>
      <w:r w:rsidRPr="00AD63F3">
        <w:rPr>
          <w:rFonts w:ascii="Verdana" w:eastAsia="Times New Roman" w:hAnsi="Verdana"/>
          <w:b/>
          <w:bCs/>
          <w:sz w:val="20"/>
          <w:szCs w:val="20"/>
          <w:lang w:eastAsia="bg-BG"/>
        </w:rPr>
        <w:t>чл. 4, т. _____</w:t>
      </w:r>
    </w:p>
    <w:p w14:paraId="201A5797"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D9EFE8B"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797E74C" w14:textId="77777777" w:rsidR="00340787" w:rsidRPr="00AD63F3" w:rsidRDefault="00340787" w:rsidP="00340787">
      <w:pPr>
        <w:spacing w:after="120" w:line="240" w:lineRule="auto"/>
        <w:jc w:val="both"/>
        <w:rPr>
          <w:rFonts w:ascii="Verdana" w:eastAsia="Times New Roman" w:hAnsi="Verdana"/>
          <w:bCs/>
          <w:sz w:val="20"/>
          <w:szCs w:val="20"/>
          <w:lang w:eastAsia="bg-BG"/>
        </w:rPr>
      </w:pPr>
      <w:r w:rsidRPr="00AD63F3">
        <w:rPr>
          <w:rFonts w:ascii="Verdana" w:eastAsia="Times New Roman" w:hAnsi="Verdana"/>
          <w:b/>
          <w:bCs/>
          <w:sz w:val="20"/>
          <w:szCs w:val="20"/>
          <w:lang w:eastAsia="bg-BG"/>
        </w:rPr>
        <w:tab/>
      </w:r>
      <w:r w:rsidRPr="00AD63F3">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29912F6B" w14:textId="77777777" w:rsidR="00340787" w:rsidRPr="00AD63F3" w:rsidRDefault="00340787" w:rsidP="00340787">
      <w:pPr>
        <w:spacing w:after="0" w:line="240" w:lineRule="auto"/>
        <w:jc w:val="both"/>
        <w:rPr>
          <w:rFonts w:ascii="Verdana" w:eastAsia="Times New Roman" w:hAnsi="Verdana"/>
          <w:bCs/>
          <w:sz w:val="20"/>
          <w:szCs w:val="20"/>
          <w:lang w:eastAsia="bg-BG"/>
        </w:rPr>
      </w:pPr>
    </w:p>
    <w:p w14:paraId="41D4E96C" w14:textId="77777777" w:rsidR="00340787" w:rsidRPr="00AD63F3" w:rsidRDefault="00340787" w:rsidP="00340787">
      <w:pPr>
        <w:spacing w:after="0" w:line="240" w:lineRule="auto"/>
        <w:jc w:val="both"/>
        <w:rPr>
          <w:rFonts w:ascii="Verdana" w:eastAsia="Times New Roman" w:hAnsi="Verdana"/>
          <w:bCs/>
          <w:sz w:val="20"/>
          <w:szCs w:val="20"/>
          <w:lang w:eastAsia="bg-BG"/>
        </w:rPr>
      </w:pPr>
      <w:r w:rsidRPr="00AD63F3">
        <w:rPr>
          <w:rFonts w:ascii="Verdana" w:eastAsia="Times New Roman" w:hAnsi="Verdana"/>
          <w:b/>
          <w:bCs/>
          <w:sz w:val="20"/>
          <w:szCs w:val="20"/>
          <w:lang w:eastAsia="bg-BG"/>
        </w:rPr>
        <w:t>Дата: ....................... г.</w:t>
      </w:r>
      <w:r w:rsidRPr="00AD63F3">
        <w:rPr>
          <w:rFonts w:ascii="Verdana" w:eastAsia="Times New Roman" w:hAnsi="Verdana"/>
          <w:b/>
          <w:bCs/>
          <w:sz w:val="20"/>
          <w:szCs w:val="20"/>
          <w:lang w:eastAsia="bg-BG"/>
        </w:rPr>
        <w:tab/>
      </w:r>
      <w:r w:rsidRPr="00AD63F3">
        <w:rPr>
          <w:rFonts w:ascii="Verdana" w:eastAsia="Times New Roman" w:hAnsi="Verdana"/>
          <w:b/>
          <w:bCs/>
          <w:sz w:val="20"/>
          <w:szCs w:val="20"/>
          <w:lang w:eastAsia="bg-BG"/>
        </w:rPr>
        <w:tab/>
      </w:r>
      <w:r w:rsidRPr="00AD63F3">
        <w:rPr>
          <w:rFonts w:ascii="Verdana" w:eastAsia="Times New Roman" w:hAnsi="Verdana"/>
          <w:b/>
          <w:bCs/>
          <w:sz w:val="20"/>
          <w:szCs w:val="20"/>
          <w:lang w:eastAsia="bg-BG"/>
        </w:rPr>
        <w:tab/>
      </w:r>
      <w:r w:rsidRPr="00AD63F3">
        <w:rPr>
          <w:rFonts w:ascii="Verdana" w:eastAsia="Times New Roman" w:hAnsi="Verdana"/>
          <w:b/>
          <w:bCs/>
          <w:sz w:val="20"/>
          <w:szCs w:val="20"/>
          <w:lang w:eastAsia="bg-BG"/>
        </w:rPr>
        <w:tab/>
        <w:t>Декларатор: ...........................</w:t>
      </w:r>
    </w:p>
    <w:p w14:paraId="200BAE00" w14:textId="77777777" w:rsidR="00340787" w:rsidRPr="00AD63F3" w:rsidRDefault="00340787" w:rsidP="00340787">
      <w:pPr>
        <w:spacing w:after="0" w:line="240" w:lineRule="auto"/>
        <w:jc w:val="both"/>
        <w:rPr>
          <w:rFonts w:ascii="Verdana" w:eastAsia="Times New Roman" w:hAnsi="Verdana"/>
          <w:bCs/>
          <w:sz w:val="20"/>
          <w:szCs w:val="20"/>
          <w:lang w:eastAsia="bg-BG"/>
        </w:rPr>
      </w:pPr>
    </w:p>
    <w:p w14:paraId="7B1F00B3" w14:textId="77777777" w:rsidR="00340787" w:rsidRPr="00AD63F3" w:rsidRDefault="00340787" w:rsidP="00340787">
      <w:pPr>
        <w:spacing w:after="0" w:line="240" w:lineRule="auto"/>
        <w:jc w:val="both"/>
        <w:rPr>
          <w:rFonts w:ascii="Verdana" w:eastAsia="Times New Roman" w:hAnsi="Verdana"/>
          <w:bCs/>
          <w:i/>
          <w:sz w:val="20"/>
          <w:szCs w:val="20"/>
          <w:lang w:eastAsia="bg-BG"/>
        </w:rPr>
      </w:pPr>
      <w:r w:rsidRPr="00AD63F3">
        <w:rPr>
          <w:rFonts w:ascii="Verdana" w:eastAsia="Times New Roman" w:hAnsi="Verdana"/>
          <w:bCs/>
          <w:i/>
          <w:sz w:val="20"/>
          <w:szCs w:val="20"/>
          <w:lang w:eastAsia="bg-BG"/>
        </w:rPr>
        <w:t>Декларацията се подписва от законния представител на участника.</w:t>
      </w:r>
    </w:p>
    <w:p w14:paraId="6F6AD6E6" w14:textId="77777777" w:rsidR="00340787" w:rsidRPr="00AD63F3" w:rsidRDefault="00340787" w:rsidP="00340787">
      <w:pPr>
        <w:spacing w:after="0" w:line="240" w:lineRule="auto"/>
        <w:jc w:val="both"/>
        <w:rPr>
          <w:rFonts w:ascii="Verdana" w:eastAsia="Times New Roman" w:hAnsi="Verdana"/>
          <w:bCs/>
          <w:i/>
          <w:sz w:val="20"/>
          <w:szCs w:val="20"/>
          <w:lang w:eastAsia="bg-BG"/>
        </w:rPr>
      </w:pPr>
    </w:p>
    <w:p w14:paraId="70C329C4" w14:textId="77777777" w:rsidR="00340787" w:rsidRPr="00AD63F3" w:rsidRDefault="00340787" w:rsidP="00340787">
      <w:pPr>
        <w:spacing w:after="0" w:line="240" w:lineRule="auto"/>
        <w:jc w:val="both"/>
        <w:rPr>
          <w:rFonts w:ascii="Verdana" w:eastAsia="Times New Roman" w:hAnsi="Verdana"/>
          <w:bCs/>
          <w:i/>
          <w:sz w:val="20"/>
          <w:szCs w:val="20"/>
          <w:lang w:eastAsia="bg-BG"/>
        </w:rPr>
      </w:pPr>
      <w:r w:rsidRPr="00AD63F3">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A2639EB" w14:textId="77777777" w:rsidR="00340787" w:rsidRPr="00AD63F3" w:rsidRDefault="00340787" w:rsidP="00340787">
      <w:pPr>
        <w:spacing w:after="0" w:line="240" w:lineRule="auto"/>
        <w:jc w:val="both"/>
        <w:rPr>
          <w:rFonts w:ascii="Verdana" w:eastAsia="Times New Roman" w:hAnsi="Verdana"/>
          <w:bCs/>
          <w:i/>
          <w:sz w:val="20"/>
          <w:szCs w:val="20"/>
          <w:lang w:eastAsia="bg-BG"/>
        </w:rPr>
      </w:pPr>
      <w:r w:rsidRPr="00AD63F3">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7788ADA1" w14:textId="77777777" w:rsidR="00340787" w:rsidRPr="00AD63F3" w:rsidRDefault="00340787" w:rsidP="00340787">
      <w:pPr>
        <w:spacing w:after="0" w:line="240" w:lineRule="auto"/>
        <w:jc w:val="both"/>
        <w:rPr>
          <w:rFonts w:ascii="Verdana" w:eastAsia="Times New Roman" w:hAnsi="Verdana"/>
          <w:bCs/>
          <w:i/>
          <w:sz w:val="20"/>
          <w:szCs w:val="20"/>
          <w:lang w:eastAsia="bg-BG"/>
        </w:rPr>
      </w:pPr>
      <w:r w:rsidRPr="00AD63F3">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17A01B5" w14:textId="77777777" w:rsidR="00340787" w:rsidRPr="00AD63F3" w:rsidRDefault="00340787" w:rsidP="00340787">
      <w:pPr>
        <w:spacing w:after="0" w:line="240" w:lineRule="auto"/>
        <w:jc w:val="both"/>
        <w:rPr>
          <w:rFonts w:ascii="Verdana" w:eastAsia="Times New Roman" w:hAnsi="Verdana"/>
          <w:bCs/>
          <w:i/>
          <w:sz w:val="20"/>
          <w:szCs w:val="20"/>
          <w:lang w:eastAsia="bg-BG"/>
        </w:rPr>
      </w:pPr>
      <w:r w:rsidRPr="00AD63F3">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0A05F49" w14:textId="77777777" w:rsidR="00340787" w:rsidRPr="00AD63F3" w:rsidRDefault="00340787" w:rsidP="00340787">
      <w:pPr>
        <w:spacing w:after="0" w:line="240" w:lineRule="auto"/>
        <w:jc w:val="both"/>
        <w:rPr>
          <w:rFonts w:ascii="Verdana" w:eastAsia="Times New Roman" w:hAnsi="Verdana"/>
          <w:b/>
          <w:bCs/>
          <w:i/>
          <w:sz w:val="20"/>
          <w:szCs w:val="20"/>
          <w:lang w:eastAsia="bg-BG"/>
        </w:rPr>
      </w:pPr>
      <w:r w:rsidRPr="00AD63F3">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37447E4" w14:textId="77777777" w:rsidR="00340787" w:rsidRPr="00AD63F3" w:rsidRDefault="00340787" w:rsidP="00340787">
      <w:pPr>
        <w:spacing w:after="0" w:line="240" w:lineRule="auto"/>
        <w:rPr>
          <w:rFonts w:ascii="Verdana" w:eastAsia="Times New Roman" w:hAnsi="Verdana"/>
          <w:bCs/>
          <w:sz w:val="20"/>
          <w:szCs w:val="20"/>
          <w:lang w:eastAsia="bg-BG"/>
        </w:rPr>
      </w:pPr>
      <w:r w:rsidRPr="00AD63F3">
        <w:rPr>
          <w:rFonts w:ascii="Verdana" w:eastAsia="Times New Roman" w:hAnsi="Verdana"/>
          <w:bCs/>
          <w:sz w:val="20"/>
          <w:szCs w:val="20"/>
          <w:lang w:eastAsia="bg-BG"/>
        </w:rPr>
        <w:br w:type="page"/>
      </w:r>
    </w:p>
    <w:p w14:paraId="0EF6BD8A" w14:textId="77777777" w:rsidR="00340787" w:rsidRPr="00AD63F3" w:rsidRDefault="00340787" w:rsidP="00340787">
      <w:pPr>
        <w:spacing w:after="0" w:line="240" w:lineRule="auto"/>
        <w:jc w:val="right"/>
        <w:rPr>
          <w:rFonts w:ascii="Verdana" w:eastAsia="Times New Roman" w:hAnsi="Verdana"/>
          <w:bCs/>
          <w:sz w:val="20"/>
          <w:szCs w:val="20"/>
          <w:lang w:eastAsia="bg-BG"/>
        </w:rPr>
      </w:pPr>
      <w:r w:rsidRPr="00AD63F3">
        <w:rPr>
          <w:rFonts w:ascii="Verdana" w:eastAsia="Times New Roman" w:hAnsi="Verdana"/>
          <w:bCs/>
          <w:sz w:val="20"/>
          <w:szCs w:val="20"/>
          <w:lang w:eastAsia="bg-BG"/>
        </w:rPr>
        <w:lastRenderedPageBreak/>
        <w:t>Образец</w:t>
      </w:r>
    </w:p>
    <w:p w14:paraId="2AD20417" w14:textId="77777777" w:rsidR="00340787" w:rsidRPr="00AD63F3" w:rsidRDefault="00340787" w:rsidP="00340787">
      <w:pPr>
        <w:spacing w:after="0" w:line="240" w:lineRule="auto"/>
        <w:rPr>
          <w:rFonts w:ascii="Verdana" w:eastAsia="Times New Roman" w:hAnsi="Verdana"/>
          <w:sz w:val="20"/>
          <w:szCs w:val="20"/>
          <w:lang w:eastAsia="bg-BG"/>
        </w:rPr>
      </w:pPr>
    </w:p>
    <w:p w14:paraId="55F3BF98"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0" w:name="%D0%BF%D1%80%D0%B5%D0%B4%D0%BC%D0%B5%D1%"/>
      <w:bookmarkEnd w:id="0"/>
      <w:r w:rsidRPr="00AD63F3">
        <w:rPr>
          <w:rFonts w:ascii="Verdana" w:eastAsia="Times New Roman" w:hAnsi="Verdana"/>
          <w:b/>
          <w:sz w:val="20"/>
          <w:szCs w:val="20"/>
          <w:lang w:eastAsia="bg-BG"/>
        </w:rPr>
        <w:t>Д Е К Л А Р А Ц И Я</w:t>
      </w:r>
    </w:p>
    <w:p w14:paraId="030A10E0" w14:textId="77777777" w:rsidR="00340787" w:rsidRPr="00AD63F3" w:rsidRDefault="00340787" w:rsidP="00340787">
      <w:pPr>
        <w:spacing w:after="0" w:line="36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650032">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650032">
        <w:rPr>
          <w:rFonts w:ascii="Verdana" w:eastAsia="Times New Roman" w:hAnsi="Verdana"/>
          <w:b/>
          <w:sz w:val="20"/>
          <w:szCs w:val="20"/>
          <w:lang w:eastAsia="bg-BG"/>
        </w:rPr>
        <w:t>изсушителни</w:t>
      </w:r>
      <w:proofErr w:type="spellEnd"/>
      <w:r w:rsidRPr="00650032">
        <w:rPr>
          <w:rFonts w:ascii="Verdana" w:eastAsia="Times New Roman" w:hAnsi="Verdana"/>
          <w:b/>
          <w:sz w:val="20"/>
          <w:szCs w:val="20"/>
          <w:lang w:eastAsia="bg-BG"/>
        </w:rPr>
        <w:t xml:space="preserve"> полета в СПСОВ Кубратово</w:t>
      </w:r>
    </w:p>
    <w:p w14:paraId="34360F02" w14:textId="77777777" w:rsidR="00340787" w:rsidRPr="00AD63F3" w:rsidRDefault="00340787" w:rsidP="00340787">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18EA8AF6"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AD63F3">
        <w:rPr>
          <w:rFonts w:ascii="Verdana" w:eastAsia="Times New Roman" w:hAnsi="Verdana"/>
          <w:b/>
          <w:sz w:val="20"/>
          <w:szCs w:val="20"/>
          <w:lang w:eastAsia="bg-BG"/>
        </w:rPr>
        <w:t>Д Е К Л А Р И Р А М:</w:t>
      </w:r>
    </w:p>
    <w:p w14:paraId="78E1B191"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0565FC58" w14:textId="77777777" w:rsidR="00340787" w:rsidRPr="00AD63F3" w:rsidRDefault="00340787" w:rsidP="00340787">
      <w:pPr>
        <w:spacing w:after="0" w:line="240" w:lineRule="auto"/>
        <w:rPr>
          <w:rFonts w:ascii="Verdana" w:eastAsia="Times New Roman" w:hAnsi="Verdana"/>
          <w:sz w:val="20"/>
          <w:szCs w:val="20"/>
          <w:lang w:eastAsia="bg-BG"/>
        </w:rPr>
      </w:pPr>
      <w:r w:rsidRPr="00AD63F3">
        <w:rPr>
          <w:rFonts w:ascii="Verdana" w:eastAsia="Times New Roman" w:hAnsi="Verdana"/>
          <w:sz w:val="20"/>
          <w:szCs w:val="20"/>
          <w:lang w:eastAsia="bg-BG"/>
        </w:rPr>
        <w:t xml:space="preserve">Намерение да използвам подизпълнител/и </w:t>
      </w:r>
      <w:r w:rsidRPr="00AD63F3">
        <w:rPr>
          <w:rFonts w:ascii="Verdana" w:eastAsia="Times New Roman" w:hAnsi="Verdana"/>
          <w:b/>
          <w:sz w:val="20"/>
          <w:szCs w:val="20"/>
          <w:lang w:eastAsia="bg-BG"/>
        </w:rPr>
        <w:t>............................................</w:t>
      </w:r>
    </w:p>
    <w:p w14:paraId="348E6867" w14:textId="77777777" w:rsidR="00340787" w:rsidRPr="00AD63F3" w:rsidRDefault="00340787" w:rsidP="00340787">
      <w:pPr>
        <w:spacing w:after="0" w:line="240" w:lineRule="auto"/>
        <w:ind w:left="4248" w:firstLine="708"/>
        <w:jc w:val="both"/>
        <w:rPr>
          <w:rFonts w:ascii="Verdana" w:eastAsia="Times New Roman" w:hAnsi="Verdana"/>
          <w:snapToGrid w:val="0"/>
          <w:sz w:val="20"/>
          <w:szCs w:val="20"/>
        </w:rPr>
      </w:pPr>
      <w:r w:rsidRPr="00AD63F3">
        <w:rPr>
          <w:rFonts w:ascii="Verdana" w:eastAsia="Times New Roman" w:hAnsi="Verdana"/>
          <w:snapToGrid w:val="0"/>
          <w:sz w:val="20"/>
          <w:szCs w:val="20"/>
        </w:rPr>
        <w:t>(</w:t>
      </w:r>
      <w:r w:rsidRPr="00AD63F3">
        <w:rPr>
          <w:rFonts w:ascii="Verdana" w:eastAsia="Times New Roman" w:hAnsi="Verdana"/>
          <w:b/>
          <w:snapToGrid w:val="0"/>
          <w:sz w:val="20"/>
          <w:szCs w:val="20"/>
          <w:vertAlign w:val="subscript"/>
        </w:rPr>
        <w:t>посочва се ДА или НЕ</w:t>
      </w:r>
      <w:r w:rsidRPr="00AD63F3">
        <w:rPr>
          <w:rFonts w:ascii="Verdana" w:eastAsia="Times New Roman" w:hAnsi="Verdana"/>
          <w:snapToGrid w:val="0"/>
          <w:sz w:val="20"/>
          <w:szCs w:val="20"/>
        </w:rPr>
        <w:t>)</w:t>
      </w:r>
    </w:p>
    <w:p w14:paraId="5648063E" w14:textId="77777777" w:rsidR="00340787" w:rsidRPr="00AD63F3" w:rsidRDefault="00340787" w:rsidP="00340787">
      <w:pPr>
        <w:spacing w:before="60" w:after="0" w:line="240" w:lineRule="auto"/>
        <w:jc w:val="both"/>
        <w:rPr>
          <w:rFonts w:ascii="Verdana" w:eastAsia="Times New Roman" w:hAnsi="Verdana"/>
          <w:b/>
          <w:snapToGrid w:val="0"/>
          <w:sz w:val="20"/>
          <w:szCs w:val="20"/>
        </w:rPr>
      </w:pPr>
      <w:r w:rsidRPr="00AD63F3">
        <w:rPr>
          <w:rFonts w:ascii="Verdana" w:eastAsia="Times New Roman" w:hAnsi="Verdana"/>
          <w:b/>
          <w:snapToGrid w:val="0"/>
          <w:sz w:val="20"/>
          <w:szCs w:val="20"/>
        </w:rPr>
        <w:t xml:space="preserve">Забележка: </w:t>
      </w:r>
      <w:r w:rsidRPr="00AD63F3">
        <w:rPr>
          <w:rFonts w:ascii="Verdana" w:eastAsia="Times New Roman" w:hAnsi="Verdana"/>
          <w:snapToGrid w:val="0"/>
          <w:sz w:val="20"/>
          <w:szCs w:val="20"/>
        </w:rPr>
        <w:t>Моля попълнете информацията по-долу, в случай че ще използвате подизпълнител/и.</w:t>
      </w:r>
    </w:p>
    <w:p w14:paraId="242455A9" w14:textId="77777777" w:rsidR="00340787" w:rsidRPr="00AD63F3" w:rsidRDefault="00340787" w:rsidP="00340787">
      <w:pPr>
        <w:spacing w:before="60" w:after="0" w:line="240" w:lineRule="auto"/>
        <w:jc w:val="both"/>
        <w:rPr>
          <w:rFonts w:ascii="Verdana" w:eastAsia="Times New Roman" w:hAnsi="Verdana"/>
          <w:snapToGrid w:val="0"/>
          <w:sz w:val="20"/>
          <w:szCs w:val="20"/>
        </w:rPr>
      </w:pPr>
    </w:p>
    <w:p w14:paraId="20F705C5" w14:textId="77777777" w:rsidR="00340787" w:rsidRPr="00AD63F3" w:rsidRDefault="00340787" w:rsidP="00340787">
      <w:pPr>
        <w:spacing w:before="60" w:after="0" w:line="240" w:lineRule="auto"/>
        <w:jc w:val="both"/>
        <w:rPr>
          <w:rFonts w:ascii="Verdana" w:eastAsia="Times New Roman" w:hAnsi="Verdana"/>
          <w:snapToGrid w:val="0"/>
          <w:sz w:val="20"/>
          <w:szCs w:val="20"/>
        </w:rPr>
      </w:pPr>
      <w:r w:rsidRPr="00AD63F3">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3FA51415" w14:textId="77777777" w:rsidR="00340787" w:rsidRPr="00AD63F3" w:rsidRDefault="00340787" w:rsidP="00340787">
      <w:pPr>
        <w:spacing w:before="60" w:after="0" w:line="240" w:lineRule="auto"/>
        <w:jc w:val="both"/>
        <w:rPr>
          <w:rFonts w:ascii="Verdana" w:eastAsia="Times New Roman" w:hAnsi="Verdana"/>
          <w:snapToGrid w:val="0"/>
          <w:sz w:val="20"/>
          <w:szCs w:val="20"/>
        </w:rPr>
      </w:pPr>
      <w:r w:rsidRPr="00AD63F3">
        <w:rPr>
          <w:rFonts w:ascii="Verdana" w:eastAsia="Times New Roman" w:hAnsi="Verdana"/>
          <w:snapToGrid w:val="0"/>
          <w:sz w:val="20"/>
          <w:szCs w:val="20"/>
        </w:rPr>
        <w:t>....................................................................................................................................................................................................................................................................................................................................................................................</w:t>
      </w:r>
    </w:p>
    <w:p w14:paraId="3B004857" w14:textId="77777777" w:rsidR="00340787" w:rsidRPr="00AD63F3" w:rsidRDefault="00340787" w:rsidP="00340787">
      <w:pPr>
        <w:spacing w:before="60" w:after="0" w:line="240" w:lineRule="auto"/>
        <w:jc w:val="both"/>
        <w:rPr>
          <w:rFonts w:ascii="Verdana" w:eastAsia="Times New Roman" w:hAnsi="Verdana"/>
          <w:snapToGrid w:val="0"/>
          <w:sz w:val="20"/>
          <w:szCs w:val="20"/>
        </w:rPr>
      </w:pPr>
    </w:p>
    <w:p w14:paraId="14E3FBDD" w14:textId="77777777" w:rsidR="00340787" w:rsidRPr="00AD63F3" w:rsidRDefault="00340787" w:rsidP="00340787">
      <w:pPr>
        <w:spacing w:before="60" w:after="0" w:line="240" w:lineRule="auto"/>
        <w:jc w:val="both"/>
        <w:rPr>
          <w:rFonts w:ascii="Verdana" w:eastAsia="Times New Roman" w:hAnsi="Verdana"/>
          <w:snapToGrid w:val="0"/>
          <w:sz w:val="20"/>
          <w:szCs w:val="20"/>
        </w:rPr>
      </w:pPr>
      <w:r w:rsidRPr="00AD63F3">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094200FD" w14:textId="77777777" w:rsidR="00340787" w:rsidRPr="00AD63F3" w:rsidRDefault="00340787" w:rsidP="00340787">
      <w:pPr>
        <w:spacing w:before="60" w:after="0" w:line="240" w:lineRule="auto"/>
        <w:jc w:val="both"/>
        <w:rPr>
          <w:rFonts w:ascii="Verdana" w:eastAsia="Times New Roman" w:hAnsi="Verdana" w:cs="Arial"/>
          <w:snapToGrid w:val="0"/>
          <w:sz w:val="20"/>
          <w:szCs w:val="20"/>
        </w:rPr>
      </w:pPr>
      <w:r w:rsidRPr="00AD63F3">
        <w:rPr>
          <w:rFonts w:ascii="Verdana" w:eastAsia="Times New Roman" w:hAnsi="Verdana"/>
          <w:snapToGrid w:val="0"/>
          <w:sz w:val="20"/>
          <w:szCs w:val="20"/>
        </w:rPr>
        <w:t>……………………………………………………………………………………………………………</w:t>
      </w:r>
    </w:p>
    <w:p w14:paraId="442CAA20" w14:textId="77777777" w:rsidR="00340787" w:rsidRPr="00AD63F3" w:rsidRDefault="00340787" w:rsidP="00340787">
      <w:pPr>
        <w:spacing w:before="60" w:after="0" w:line="240" w:lineRule="auto"/>
        <w:jc w:val="both"/>
        <w:rPr>
          <w:rFonts w:ascii="Verdana" w:eastAsia="Times New Roman" w:hAnsi="Verdana"/>
          <w:b/>
          <w:snapToGrid w:val="0"/>
          <w:sz w:val="20"/>
          <w:szCs w:val="20"/>
        </w:rPr>
      </w:pPr>
    </w:p>
    <w:p w14:paraId="00875AA8" w14:textId="77777777" w:rsidR="00340787" w:rsidRPr="00AD63F3" w:rsidRDefault="00340787" w:rsidP="00340787">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63AD8804" w14:textId="77777777" w:rsidR="00340787" w:rsidRPr="00AD63F3" w:rsidRDefault="00340787" w:rsidP="0034078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AD63F3">
        <w:rPr>
          <w:rFonts w:ascii="Verdana" w:eastAsia="Times New Roman" w:hAnsi="Verdana"/>
          <w:b/>
          <w:sz w:val="20"/>
          <w:szCs w:val="20"/>
          <w:lang w:eastAsia="bg-BG"/>
        </w:rPr>
        <w:t>Дата: ..................... г.</w:t>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t>Декларатор: ...........................</w:t>
      </w:r>
    </w:p>
    <w:p w14:paraId="1347E902" w14:textId="77777777" w:rsidR="00340787" w:rsidRPr="00AD63F3" w:rsidRDefault="00340787" w:rsidP="00340787">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2B1B7" w14:textId="77777777" w:rsidR="00340787" w:rsidRPr="00AD63F3" w:rsidRDefault="00340787" w:rsidP="00340787">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702897F6" w14:textId="77777777" w:rsidR="00340787" w:rsidRPr="00AD63F3" w:rsidRDefault="00340787" w:rsidP="00340787">
      <w:pPr>
        <w:spacing w:after="0" w:line="240" w:lineRule="auto"/>
        <w:jc w:val="both"/>
        <w:rPr>
          <w:rFonts w:ascii="Verdana" w:eastAsia="Times New Roman" w:hAnsi="Verdana"/>
          <w:i/>
          <w:sz w:val="20"/>
          <w:szCs w:val="20"/>
          <w:lang w:eastAsia="bg-BG"/>
        </w:rPr>
      </w:pPr>
      <w:r w:rsidRPr="00AD63F3">
        <w:rPr>
          <w:rFonts w:ascii="Verdana" w:eastAsia="Times New Roman" w:hAnsi="Verdana"/>
          <w:i/>
          <w:sz w:val="20"/>
          <w:szCs w:val="20"/>
          <w:lang w:eastAsia="bg-BG"/>
        </w:rPr>
        <w:t>Декларацията се попълва от лицата, представляващи участника.</w:t>
      </w:r>
    </w:p>
    <w:p w14:paraId="605ABA71" w14:textId="77777777" w:rsidR="00340787" w:rsidRPr="00AD63F3" w:rsidRDefault="00340787" w:rsidP="00340787">
      <w:pPr>
        <w:suppressAutoHyphens/>
        <w:autoSpaceDE w:val="0"/>
        <w:spacing w:before="120" w:after="120" w:line="240" w:lineRule="auto"/>
        <w:rPr>
          <w:rFonts w:ascii="Verdana" w:eastAsia="Times New Roman" w:hAnsi="Verdana" w:cs="Arial"/>
          <w:b/>
          <w:bCs/>
          <w:sz w:val="20"/>
          <w:szCs w:val="20"/>
        </w:rPr>
      </w:pPr>
      <w:r w:rsidRPr="00AD63F3">
        <w:rPr>
          <w:rFonts w:ascii="Verdana" w:eastAsia="Times New Roman" w:hAnsi="Verdana" w:cs="Arial"/>
          <w:b/>
          <w:bCs/>
          <w:sz w:val="20"/>
          <w:szCs w:val="20"/>
        </w:rPr>
        <w:t xml:space="preserve"> </w:t>
      </w:r>
    </w:p>
    <w:p w14:paraId="13AF677B" w14:textId="77777777" w:rsidR="00340787" w:rsidRPr="00AD63F3" w:rsidRDefault="00340787" w:rsidP="00340787">
      <w:pPr>
        <w:rPr>
          <w:ins w:id="1" w:author="Petkova , Elena" w:date="2017-08-28T08:50:00Z"/>
          <w:rFonts w:ascii="Verdana" w:hAnsi="Verdana"/>
          <w:sz w:val="20"/>
          <w:szCs w:val="20"/>
        </w:rPr>
        <w:sectPr w:rsidR="00340787" w:rsidRPr="00AD63F3" w:rsidSect="00AD63F3">
          <w:pgSz w:w="11906" w:h="16838"/>
          <w:pgMar w:top="1134" w:right="1417" w:bottom="1276" w:left="1417" w:header="708" w:footer="708" w:gutter="0"/>
          <w:cols w:space="708"/>
          <w:docGrid w:linePitch="360"/>
        </w:sectPr>
      </w:pPr>
    </w:p>
    <w:p w14:paraId="4B2198C6" w14:textId="77777777" w:rsidR="00340787" w:rsidRPr="00AD63F3" w:rsidRDefault="00340787" w:rsidP="00340787">
      <w:pPr>
        <w:spacing w:after="0" w:line="240" w:lineRule="auto"/>
        <w:jc w:val="right"/>
        <w:rPr>
          <w:rFonts w:ascii="Verdana" w:eastAsia="Times New Roman" w:hAnsi="Verdana"/>
          <w:bCs/>
          <w:sz w:val="20"/>
          <w:szCs w:val="20"/>
          <w:lang w:eastAsia="bg-BG"/>
        </w:rPr>
      </w:pPr>
      <w:r w:rsidRPr="00AD63F3">
        <w:rPr>
          <w:rFonts w:ascii="Verdana" w:eastAsia="Times New Roman" w:hAnsi="Verdana"/>
          <w:bCs/>
          <w:sz w:val="20"/>
          <w:szCs w:val="20"/>
          <w:lang w:eastAsia="bg-BG"/>
        </w:rPr>
        <w:lastRenderedPageBreak/>
        <w:t>Образец</w:t>
      </w:r>
    </w:p>
    <w:p w14:paraId="62EEBB85" w14:textId="77777777" w:rsidR="00340787" w:rsidRPr="00AD63F3" w:rsidRDefault="00340787" w:rsidP="00340787">
      <w:pPr>
        <w:spacing w:after="0" w:line="240" w:lineRule="auto"/>
        <w:jc w:val="right"/>
        <w:rPr>
          <w:rFonts w:ascii="Verdana" w:eastAsia="Times New Roman" w:hAnsi="Verdana"/>
          <w:bCs/>
          <w:sz w:val="20"/>
          <w:szCs w:val="20"/>
          <w:lang w:eastAsia="bg-BG"/>
        </w:rPr>
      </w:pPr>
    </w:p>
    <w:p w14:paraId="7B9CC41D"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AD63F3">
        <w:rPr>
          <w:rFonts w:ascii="Verdana" w:eastAsia="Times New Roman" w:hAnsi="Verdana"/>
          <w:b/>
          <w:sz w:val="20"/>
          <w:szCs w:val="20"/>
          <w:lang w:eastAsia="bg-BG"/>
        </w:rPr>
        <w:t>Д Е К Л А Р А Ц И Я</w:t>
      </w:r>
    </w:p>
    <w:p w14:paraId="481C94D4"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0B867271" w14:textId="77777777" w:rsidR="00340787" w:rsidRPr="00AD63F3" w:rsidRDefault="00340787" w:rsidP="00340787">
      <w:pPr>
        <w:spacing w:after="0" w:line="360" w:lineRule="auto"/>
        <w:jc w:val="both"/>
        <w:rPr>
          <w:rFonts w:ascii="Verdana" w:eastAsia="Times New Roman" w:hAnsi="Verdana"/>
          <w:sz w:val="20"/>
          <w:szCs w:val="20"/>
          <w:lang w:eastAsia="bg-BG"/>
        </w:rPr>
      </w:pPr>
      <w:r w:rsidRPr="00AD63F3">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AD63F3">
        <w:rPr>
          <w:rFonts w:ascii="Verdana" w:eastAsia="Times New Roman" w:hAnsi="Verdana"/>
          <w:b/>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AD63F3">
        <w:rPr>
          <w:rFonts w:ascii="Verdana" w:eastAsia="Times New Roman" w:hAnsi="Verdana"/>
          <w:b/>
          <w:sz w:val="20"/>
          <w:szCs w:val="20"/>
          <w:lang w:eastAsia="bg-BG"/>
        </w:rPr>
        <w:t>изсушителни</w:t>
      </w:r>
      <w:proofErr w:type="spellEnd"/>
      <w:r w:rsidRPr="00AD63F3">
        <w:rPr>
          <w:rFonts w:ascii="Verdana" w:eastAsia="Times New Roman" w:hAnsi="Verdana"/>
          <w:b/>
          <w:sz w:val="20"/>
          <w:szCs w:val="20"/>
          <w:lang w:eastAsia="bg-BG"/>
        </w:rPr>
        <w:t xml:space="preserve"> полета в СПСОВ Кубратово</w:t>
      </w:r>
      <w:r w:rsidRPr="00AD63F3">
        <w:rPr>
          <w:rFonts w:ascii="Verdana" w:eastAsia="Times New Roman" w:hAnsi="Verdana"/>
          <w:sz w:val="20"/>
          <w:szCs w:val="20"/>
          <w:lang w:eastAsia="bg-BG"/>
        </w:rPr>
        <w:t>.</w:t>
      </w:r>
    </w:p>
    <w:p w14:paraId="3FE12255" w14:textId="77777777" w:rsidR="00340787" w:rsidRPr="00AD63F3" w:rsidRDefault="00340787" w:rsidP="00340787">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3AEEE315"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AD63F3">
        <w:rPr>
          <w:rFonts w:ascii="Verdana" w:eastAsia="Times New Roman" w:hAnsi="Verdana"/>
          <w:b/>
          <w:sz w:val="20"/>
          <w:szCs w:val="20"/>
          <w:lang w:eastAsia="bg-BG"/>
        </w:rPr>
        <w:t>Д Е К Л А Р И Р А М:</w:t>
      </w:r>
    </w:p>
    <w:p w14:paraId="798A6C0D" w14:textId="77777777" w:rsidR="00340787" w:rsidRPr="00AD63F3" w:rsidRDefault="00340787" w:rsidP="00340787">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E601D3E" w14:textId="77777777" w:rsidR="00340787" w:rsidRPr="00AD63F3" w:rsidRDefault="00340787" w:rsidP="00340787">
      <w:pPr>
        <w:numPr>
          <w:ilvl w:val="0"/>
          <w:numId w:val="14"/>
        </w:numPr>
        <w:spacing w:before="60" w:after="0" w:line="240" w:lineRule="auto"/>
        <w:jc w:val="both"/>
        <w:rPr>
          <w:rFonts w:ascii="Verdana" w:eastAsia="Times New Roman" w:hAnsi="Verdana"/>
          <w:bCs/>
          <w:snapToGrid w:val="0"/>
          <w:sz w:val="20"/>
          <w:szCs w:val="20"/>
        </w:rPr>
      </w:pPr>
      <w:r w:rsidRPr="00AD63F3">
        <w:rPr>
          <w:rFonts w:ascii="Verdana" w:eastAsia="Times New Roman" w:hAnsi="Verdana"/>
          <w:bCs/>
          <w:snapToGrid w:val="0"/>
          <w:sz w:val="20"/>
          <w:szCs w:val="20"/>
        </w:rPr>
        <w:t xml:space="preserve">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 </w:t>
      </w:r>
    </w:p>
    <w:p w14:paraId="584EAA5D" w14:textId="77777777" w:rsidR="00340787" w:rsidRPr="00AD63F3" w:rsidRDefault="00340787" w:rsidP="00340787">
      <w:pPr>
        <w:numPr>
          <w:ilvl w:val="0"/>
          <w:numId w:val="14"/>
        </w:numPr>
        <w:spacing w:before="60" w:after="0" w:line="240" w:lineRule="auto"/>
        <w:jc w:val="both"/>
        <w:rPr>
          <w:rFonts w:ascii="Verdana" w:eastAsia="Times New Roman" w:hAnsi="Verdana"/>
          <w:bCs/>
          <w:snapToGrid w:val="0"/>
          <w:sz w:val="20"/>
          <w:szCs w:val="20"/>
        </w:rPr>
      </w:pPr>
      <w:r w:rsidRPr="00AD63F3">
        <w:rPr>
          <w:rFonts w:ascii="Verdana" w:eastAsia="Times New Roman" w:hAnsi="Verdana"/>
          <w:bCs/>
          <w:snapToGrid w:val="0"/>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CEA9FA1" w14:textId="77777777" w:rsidR="00340787" w:rsidRPr="00AD63F3" w:rsidRDefault="00340787" w:rsidP="00340787">
      <w:pPr>
        <w:spacing w:before="60" w:after="0" w:line="240" w:lineRule="auto"/>
        <w:jc w:val="both"/>
        <w:rPr>
          <w:rFonts w:ascii="Verdana" w:eastAsia="Times New Roman" w:hAnsi="Verdana"/>
          <w:bCs/>
          <w:snapToGrid w:val="0"/>
          <w:sz w:val="20"/>
          <w:szCs w:val="20"/>
        </w:rPr>
      </w:pPr>
    </w:p>
    <w:p w14:paraId="2FFAC845" w14:textId="77777777" w:rsidR="00340787" w:rsidRPr="00AD63F3" w:rsidRDefault="00340787" w:rsidP="00340787">
      <w:pPr>
        <w:spacing w:before="60" w:after="0" w:line="240" w:lineRule="auto"/>
        <w:jc w:val="both"/>
        <w:rPr>
          <w:rFonts w:ascii="Verdana" w:eastAsia="Times New Roman" w:hAnsi="Verdana"/>
          <w:snapToGrid w:val="0"/>
          <w:sz w:val="20"/>
          <w:szCs w:val="20"/>
        </w:rPr>
      </w:pPr>
      <w:r w:rsidRPr="006F601E">
        <w:rPr>
          <w:rFonts w:ascii="Verdana" w:eastAsia="Times New Roman" w:hAnsi="Verdana"/>
          <w:snapToGrid w:val="0"/>
          <w:sz w:val="20"/>
          <w:szCs w:val="20"/>
        </w:rPr>
        <w:t>Лице за контакт за извършване на оглед – Благой Тошев тел. 0889 66 60 01.</w:t>
      </w:r>
    </w:p>
    <w:p w14:paraId="42E1BE4E" w14:textId="77777777" w:rsidR="00340787" w:rsidRPr="00AD63F3" w:rsidRDefault="00340787" w:rsidP="00340787">
      <w:pPr>
        <w:spacing w:before="60" w:after="0" w:line="240" w:lineRule="auto"/>
        <w:jc w:val="both"/>
        <w:rPr>
          <w:rFonts w:ascii="Verdana" w:eastAsia="Times New Roman" w:hAnsi="Verdana"/>
          <w:b/>
          <w:snapToGrid w:val="0"/>
          <w:sz w:val="20"/>
          <w:szCs w:val="20"/>
        </w:rPr>
      </w:pPr>
    </w:p>
    <w:p w14:paraId="694E9BDD" w14:textId="77777777" w:rsidR="00340787" w:rsidRPr="00AD63F3" w:rsidRDefault="00340787" w:rsidP="00340787">
      <w:pPr>
        <w:spacing w:before="60" w:after="0" w:line="240" w:lineRule="auto"/>
        <w:jc w:val="both"/>
        <w:rPr>
          <w:rFonts w:ascii="Verdana" w:eastAsia="Times New Roman" w:hAnsi="Verdana"/>
          <w:snapToGrid w:val="0"/>
          <w:sz w:val="20"/>
          <w:szCs w:val="20"/>
        </w:rPr>
      </w:pPr>
    </w:p>
    <w:p w14:paraId="07BE4BD9" w14:textId="77777777" w:rsidR="00340787" w:rsidRPr="00AD63F3" w:rsidRDefault="00340787" w:rsidP="00340787">
      <w:pPr>
        <w:spacing w:before="60" w:after="0" w:line="240" w:lineRule="auto"/>
        <w:jc w:val="both"/>
        <w:rPr>
          <w:rFonts w:ascii="Verdana" w:eastAsia="Times New Roman" w:hAnsi="Verdana"/>
          <w:b/>
          <w:snapToGrid w:val="0"/>
          <w:sz w:val="20"/>
          <w:szCs w:val="20"/>
        </w:rPr>
      </w:pPr>
    </w:p>
    <w:p w14:paraId="2A708027" w14:textId="77777777" w:rsidR="00340787" w:rsidRPr="00AD63F3" w:rsidRDefault="00340787" w:rsidP="00340787">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38F1141D" w14:textId="77777777" w:rsidR="00340787" w:rsidRPr="00AD63F3" w:rsidRDefault="00340787" w:rsidP="00340787">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AD63F3">
        <w:rPr>
          <w:rFonts w:ascii="Verdana" w:eastAsia="Times New Roman" w:hAnsi="Verdana"/>
          <w:b/>
          <w:sz w:val="20"/>
          <w:szCs w:val="20"/>
          <w:lang w:eastAsia="bg-BG"/>
        </w:rPr>
        <w:t>Дата: ............................... г.</w:t>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r>
      <w:r w:rsidRPr="00AD63F3">
        <w:rPr>
          <w:rFonts w:ascii="Verdana" w:eastAsia="Times New Roman" w:hAnsi="Verdana"/>
          <w:b/>
          <w:sz w:val="20"/>
          <w:szCs w:val="20"/>
          <w:lang w:eastAsia="bg-BG"/>
        </w:rPr>
        <w:tab/>
        <w:t>Декларатор: ...........................</w:t>
      </w:r>
    </w:p>
    <w:p w14:paraId="139D5C01" w14:textId="77777777" w:rsidR="00340787" w:rsidRPr="00AD63F3" w:rsidRDefault="00340787" w:rsidP="00340787">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16DF4013" w14:textId="77777777" w:rsidR="00340787" w:rsidRPr="00AD63F3" w:rsidRDefault="00340787" w:rsidP="00340787">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0DA9C4BD" w14:textId="77777777" w:rsidR="00340787" w:rsidRPr="00AD63F3" w:rsidRDefault="00340787" w:rsidP="00340787">
      <w:pPr>
        <w:suppressAutoHyphens/>
        <w:autoSpaceDE w:val="0"/>
        <w:spacing w:before="120" w:after="120" w:line="240" w:lineRule="auto"/>
        <w:rPr>
          <w:rFonts w:ascii="Verdana" w:eastAsia="Times New Roman" w:hAnsi="Verdana" w:cs="Arial"/>
          <w:b/>
          <w:bCs/>
          <w:sz w:val="20"/>
          <w:szCs w:val="20"/>
        </w:rPr>
      </w:pPr>
      <w:r w:rsidRPr="00AD63F3">
        <w:rPr>
          <w:rFonts w:ascii="Verdana" w:eastAsia="Times New Roman" w:hAnsi="Verdana" w:cs="Arial"/>
          <w:b/>
          <w:bCs/>
          <w:sz w:val="20"/>
          <w:szCs w:val="20"/>
        </w:rPr>
        <w:t>Извършен оглед на обекта на ……………………… г.</w:t>
      </w:r>
    </w:p>
    <w:p w14:paraId="44ED441A" w14:textId="77777777" w:rsidR="00340787" w:rsidRPr="00AD63F3" w:rsidRDefault="00340787" w:rsidP="00340787">
      <w:pPr>
        <w:suppressAutoHyphens/>
        <w:autoSpaceDE w:val="0"/>
        <w:spacing w:before="120" w:after="120" w:line="240" w:lineRule="auto"/>
        <w:rPr>
          <w:rFonts w:ascii="Verdana" w:eastAsia="Times New Roman" w:hAnsi="Verdana" w:cs="Arial"/>
          <w:b/>
          <w:bCs/>
          <w:sz w:val="20"/>
          <w:szCs w:val="20"/>
        </w:rPr>
      </w:pPr>
    </w:p>
    <w:p w14:paraId="5D5A712F" w14:textId="77777777" w:rsidR="00340787" w:rsidRPr="00AD63F3" w:rsidRDefault="00340787" w:rsidP="00340787">
      <w:pPr>
        <w:suppressAutoHyphens/>
        <w:autoSpaceDE w:val="0"/>
        <w:spacing w:before="120" w:after="120" w:line="240" w:lineRule="auto"/>
        <w:rPr>
          <w:rFonts w:ascii="Verdana" w:eastAsia="Times New Roman" w:hAnsi="Verdana" w:cs="Arial"/>
          <w:b/>
          <w:bCs/>
          <w:sz w:val="20"/>
          <w:szCs w:val="20"/>
        </w:rPr>
      </w:pPr>
      <w:r w:rsidRPr="00AD63F3">
        <w:rPr>
          <w:rFonts w:ascii="Verdana" w:eastAsia="Times New Roman" w:hAnsi="Verdana" w:cs="Arial"/>
          <w:b/>
          <w:bCs/>
          <w:sz w:val="20"/>
          <w:szCs w:val="20"/>
        </w:rPr>
        <w:t>Подпис на оторизиран представител на Възложителя…………………………….</w:t>
      </w:r>
    </w:p>
    <w:p w14:paraId="0515FB23" w14:textId="77777777" w:rsidR="00340787" w:rsidRDefault="00340787" w:rsidP="0019577A">
      <w:pPr>
        <w:rPr>
          <w:rFonts w:ascii="Verdana" w:hAnsi="Verdana"/>
          <w:sz w:val="20"/>
          <w:szCs w:val="20"/>
        </w:rPr>
      </w:pPr>
    </w:p>
    <w:p w14:paraId="37500F22" w14:textId="77777777" w:rsidR="00340787" w:rsidRPr="00AD63F3" w:rsidRDefault="00340787" w:rsidP="0019577A">
      <w:pPr>
        <w:rPr>
          <w:rFonts w:ascii="Verdana" w:hAnsi="Verdana"/>
          <w:sz w:val="20"/>
          <w:szCs w:val="20"/>
        </w:rPr>
        <w:sectPr w:rsidR="00340787" w:rsidRPr="00AD63F3" w:rsidSect="00C646EF">
          <w:footerReference w:type="default" r:id="rId13"/>
          <w:pgSz w:w="11906" w:h="16838"/>
          <w:pgMar w:top="1021" w:right="1418" w:bottom="1021" w:left="1418" w:header="709" w:footer="709" w:gutter="0"/>
          <w:cols w:space="708"/>
          <w:docGrid w:linePitch="360"/>
        </w:sectPr>
      </w:pPr>
    </w:p>
    <w:p w14:paraId="48CCE46A" w14:textId="77777777" w:rsidR="00027DF4" w:rsidRPr="00AD63F3" w:rsidRDefault="00027DF4" w:rsidP="00027DF4">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027DF4" w:rsidRPr="00AD63F3" w:rsidSect="003C1D01">
          <w:footerReference w:type="default" r:id="rId14"/>
          <w:pgSz w:w="11906" w:h="16838" w:code="9"/>
          <w:pgMar w:top="851" w:right="1440" w:bottom="1440" w:left="1440" w:header="709" w:footer="658" w:gutter="0"/>
          <w:cols w:space="708"/>
          <w:vAlign w:val="center"/>
          <w:docGrid w:linePitch="360"/>
        </w:sectPr>
      </w:pPr>
      <w:r w:rsidRPr="00AD63F3">
        <w:rPr>
          <w:rFonts w:ascii="Verdana" w:eastAsia="Times New Roman" w:hAnsi="Verdana" w:cs="MS Reference Sans Serif"/>
          <w:b/>
          <w:bCs/>
          <w:sz w:val="20"/>
          <w:szCs w:val="20"/>
          <w:lang w:eastAsia="bg-BG"/>
        </w:rPr>
        <w:lastRenderedPageBreak/>
        <w:t>ПРОЕКТ НА ДОГОВОРА</w:t>
      </w:r>
    </w:p>
    <w:p w14:paraId="5763F59F" w14:textId="77777777" w:rsidR="00423EA2" w:rsidRPr="00AD63F3" w:rsidRDefault="00423EA2" w:rsidP="00423EA2">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val="en-US" w:eastAsia="bg-BG"/>
        </w:rPr>
      </w:pPr>
      <w:r w:rsidRPr="00AD63F3">
        <w:rPr>
          <w:rFonts w:ascii="Verdana" w:eastAsia="Times New Roman" w:hAnsi="Verdana" w:cs="MS Reference Sans Serif"/>
          <w:b/>
          <w:bCs/>
          <w:sz w:val="20"/>
          <w:szCs w:val="20"/>
          <w:lang w:eastAsia="bg-BG"/>
        </w:rPr>
        <w:lastRenderedPageBreak/>
        <w:t>ДОГОВОР</w:t>
      </w:r>
      <w:r w:rsidRPr="00AD63F3">
        <w:rPr>
          <w:rFonts w:ascii="Verdana" w:eastAsia="Times New Roman" w:hAnsi="Verdana" w:cs="MS Reference Sans Serif"/>
          <w:b/>
          <w:bCs/>
          <w:sz w:val="20"/>
          <w:szCs w:val="20"/>
          <w:lang w:val="en-US" w:eastAsia="bg-BG"/>
        </w:rPr>
        <w:t xml:space="preserve"> </w:t>
      </w:r>
      <w:r w:rsidRPr="00AD63F3">
        <w:rPr>
          <w:rFonts w:ascii="Verdana" w:eastAsia="Times New Roman" w:hAnsi="Verdana" w:cs="MS Reference Sans Serif"/>
          <w:b/>
          <w:bCs/>
          <w:sz w:val="20"/>
          <w:szCs w:val="20"/>
          <w:lang w:eastAsia="bg-BG"/>
        </w:rPr>
        <w:t>№</w:t>
      </w:r>
      <w:r w:rsidRPr="00AD63F3">
        <w:rPr>
          <w:rFonts w:ascii="Verdana" w:eastAsia="Times New Roman" w:hAnsi="Verdana" w:cs="MS Reference Sans Serif"/>
          <w:b/>
          <w:bCs/>
          <w:sz w:val="20"/>
          <w:szCs w:val="20"/>
          <w:lang w:val="en-US" w:eastAsia="bg-BG"/>
        </w:rPr>
        <w:t>……………</w:t>
      </w:r>
    </w:p>
    <w:p w14:paraId="1D19A046" w14:textId="5ECA5A85" w:rsidR="00423EA2" w:rsidRPr="00AD63F3" w:rsidRDefault="00BA1611" w:rsidP="00423EA2">
      <w:pPr>
        <w:autoSpaceDE w:val="0"/>
        <w:autoSpaceDN w:val="0"/>
        <w:adjustRightInd w:val="0"/>
        <w:spacing w:before="120" w:after="0" w:line="240" w:lineRule="auto"/>
        <w:jc w:val="center"/>
        <w:outlineLvl w:val="0"/>
        <w:rPr>
          <w:rFonts w:ascii="Verdana" w:eastAsia="Times New Roman" w:hAnsi="Verdana" w:cs="MS Reference Sans Serif"/>
          <w:b/>
          <w:bCs/>
          <w:sz w:val="20"/>
          <w:szCs w:val="20"/>
          <w:lang w:eastAsia="bg-BG"/>
        </w:rPr>
      </w:pPr>
      <w:r w:rsidRPr="00BA1611">
        <w:rPr>
          <w:rFonts w:ascii="Verdana" w:eastAsia="Times New Roman" w:hAnsi="Verdana" w:cs="MS Reference Sans Serif"/>
          <w:b/>
          <w:bCs/>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BA1611">
        <w:rPr>
          <w:rFonts w:ascii="Verdana" w:eastAsia="Times New Roman" w:hAnsi="Verdana" w:cs="MS Reference Sans Serif"/>
          <w:b/>
          <w:bCs/>
          <w:sz w:val="20"/>
          <w:szCs w:val="20"/>
          <w:lang w:eastAsia="bg-BG"/>
        </w:rPr>
        <w:t>изсушителни</w:t>
      </w:r>
      <w:proofErr w:type="spellEnd"/>
      <w:r w:rsidRPr="00BA1611">
        <w:rPr>
          <w:rFonts w:ascii="Verdana" w:eastAsia="Times New Roman" w:hAnsi="Verdana" w:cs="MS Reference Sans Serif"/>
          <w:b/>
          <w:bCs/>
          <w:sz w:val="20"/>
          <w:szCs w:val="20"/>
          <w:lang w:eastAsia="bg-BG"/>
        </w:rPr>
        <w:t xml:space="preserve"> полета в СПСОВ Кубратово</w:t>
      </w:r>
    </w:p>
    <w:p w14:paraId="0CE5AD50" w14:textId="1832507F" w:rsidR="00423EA2" w:rsidRPr="00AD63F3" w:rsidRDefault="00423EA2" w:rsidP="00423EA2">
      <w:pPr>
        <w:autoSpaceDE w:val="0"/>
        <w:autoSpaceDN w:val="0"/>
        <w:adjustRightInd w:val="0"/>
        <w:spacing w:before="120" w:after="0" w:line="240" w:lineRule="auto"/>
        <w:jc w:val="both"/>
        <w:outlineLvl w:val="0"/>
        <w:rPr>
          <w:rFonts w:ascii="Verdana" w:eastAsia="Times New Roman" w:hAnsi="Verdana" w:cs="MS Reference Sans Serif"/>
          <w:sz w:val="20"/>
          <w:szCs w:val="20"/>
          <w:lang w:eastAsia="bg-BG"/>
        </w:rPr>
      </w:pPr>
      <w:r w:rsidRPr="00AD63F3">
        <w:rPr>
          <w:rFonts w:ascii="Verdana" w:eastAsia="Times New Roman" w:hAnsi="Verdana" w:cs="MS Reference Sans Serif"/>
          <w:sz w:val="20"/>
          <w:szCs w:val="20"/>
          <w:lang w:eastAsia="bg-BG"/>
        </w:rPr>
        <w:t>Днес</w:t>
      </w:r>
      <w:r w:rsidR="00122270" w:rsidRPr="00AD63F3">
        <w:rPr>
          <w:rFonts w:ascii="Verdana" w:eastAsia="Times New Roman" w:hAnsi="Verdana" w:cs="MS Reference Sans Serif"/>
          <w:sz w:val="20"/>
          <w:szCs w:val="20"/>
          <w:lang w:eastAsia="bg-BG"/>
        </w:rPr>
        <w:t xml:space="preserve">, </w:t>
      </w:r>
      <w:r w:rsidRPr="00AD63F3">
        <w:rPr>
          <w:rFonts w:ascii="Verdana" w:eastAsia="Times New Roman" w:hAnsi="Verdana" w:cs="MS Reference Sans Serif"/>
          <w:sz w:val="20"/>
          <w:szCs w:val="20"/>
          <w:lang w:eastAsia="bg-BG"/>
        </w:rPr>
        <w:t>………........201</w:t>
      </w:r>
      <w:r w:rsidR="00340787">
        <w:rPr>
          <w:rFonts w:ascii="Verdana" w:eastAsia="Times New Roman" w:hAnsi="Verdana" w:cs="MS Reference Sans Serif"/>
          <w:sz w:val="20"/>
          <w:szCs w:val="20"/>
          <w:lang w:val="en-US" w:eastAsia="bg-BG"/>
        </w:rPr>
        <w:t>8</w:t>
      </w:r>
      <w:r w:rsidRPr="00AD63F3">
        <w:rPr>
          <w:rFonts w:ascii="Verdana" w:eastAsia="Times New Roman" w:hAnsi="Verdana" w:cs="MS Reference Sans Serif"/>
          <w:sz w:val="20"/>
          <w:szCs w:val="20"/>
          <w:lang w:eastAsia="bg-BG"/>
        </w:rPr>
        <w:t xml:space="preserve"> г.</w:t>
      </w:r>
      <w:r w:rsidR="00122270" w:rsidRPr="00AD63F3">
        <w:rPr>
          <w:rFonts w:ascii="Verdana" w:eastAsia="Times New Roman" w:hAnsi="Verdana" w:cs="MS Reference Sans Serif"/>
          <w:sz w:val="20"/>
          <w:szCs w:val="20"/>
          <w:lang w:eastAsia="bg-BG"/>
        </w:rPr>
        <w:t>,</w:t>
      </w:r>
      <w:r w:rsidRPr="00AD63F3">
        <w:rPr>
          <w:rFonts w:ascii="Verdana" w:eastAsia="Times New Roman" w:hAnsi="Verdana" w:cs="MS Reference Sans Serif"/>
          <w:sz w:val="20"/>
          <w:szCs w:val="20"/>
          <w:lang w:eastAsia="bg-BG"/>
        </w:rPr>
        <w:t xml:space="preserve"> в гр. София, между</w:t>
      </w:r>
    </w:p>
    <w:p w14:paraId="60EB48F1" w14:textId="4AF972FF" w:rsidR="00423EA2" w:rsidRPr="00AD63F3" w:rsidRDefault="00423EA2" w:rsidP="00423EA2">
      <w:pPr>
        <w:autoSpaceDE w:val="0"/>
        <w:autoSpaceDN w:val="0"/>
        <w:adjustRightInd w:val="0"/>
        <w:spacing w:before="120" w:after="0" w:line="240" w:lineRule="auto"/>
        <w:jc w:val="both"/>
        <w:rPr>
          <w:rFonts w:ascii="Verdana" w:eastAsia="Times New Roman" w:hAnsi="Verdana" w:cs="MS Reference Sans Serif"/>
          <w:b/>
          <w:bCs/>
          <w:sz w:val="20"/>
          <w:szCs w:val="20"/>
          <w:lang w:eastAsia="bg-BG"/>
        </w:rPr>
      </w:pPr>
      <w:r w:rsidRPr="00AD63F3">
        <w:rPr>
          <w:rFonts w:ascii="Verdana" w:eastAsia="Times New Roman" w:hAnsi="Verdana" w:cs="MS Reference Sans Serif"/>
          <w:b/>
          <w:bCs/>
          <w:sz w:val="20"/>
          <w:szCs w:val="20"/>
          <w:lang w:eastAsia="bg-BG"/>
        </w:rPr>
        <w:t xml:space="preserve">"СОФИЙСКА ВОДА" АД, </w:t>
      </w:r>
      <w:proofErr w:type="spellStart"/>
      <w:r w:rsidRPr="00AD63F3">
        <w:rPr>
          <w:rFonts w:ascii="Verdana" w:eastAsia="Times New Roman" w:hAnsi="Verdana" w:cs="MS Reference Sans Serif"/>
          <w:sz w:val="20"/>
          <w:szCs w:val="20"/>
          <w:lang w:eastAsia="bg-BG"/>
        </w:rPr>
        <w:t>peг</w:t>
      </w:r>
      <w:proofErr w:type="spellEnd"/>
      <w:r w:rsidRPr="00AD63F3">
        <w:rPr>
          <w:rFonts w:ascii="Verdana" w:eastAsia="Times New Roman" w:hAnsi="Verdana" w:cs="MS Reference Sans Serif"/>
          <w:sz w:val="20"/>
          <w:szCs w:val="20"/>
          <w:lang w:eastAsia="bg-BG"/>
        </w:rPr>
        <w:t xml:space="preserve">.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Арно </w:t>
      </w:r>
      <w:proofErr w:type="spellStart"/>
      <w:r w:rsidRPr="00AD63F3">
        <w:rPr>
          <w:rFonts w:ascii="Verdana" w:eastAsia="Times New Roman" w:hAnsi="Verdana" w:cs="MS Reference Sans Serif"/>
          <w:sz w:val="20"/>
          <w:szCs w:val="20"/>
          <w:lang w:eastAsia="bg-BG"/>
        </w:rPr>
        <w:t>Валто</w:t>
      </w:r>
      <w:proofErr w:type="spellEnd"/>
      <w:r w:rsidRPr="00AD63F3">
        <w:rPr>
          <w:rFonts w:ascii="Verdana" w:eastAsia="Times New Roman" w:hAnsi="Verdana" w:cs="MS Reference Sans Serif"/>
          <w:sz w:val="20"/>
          <w:szCs w:val="20"/>
          <w:lang w:eastAsia="bg-BG"/>
        </w:rPr>
        <w:t xml:space="preserve"> Де </w:t>
      </w:r>
      <w:proofErr w:type="spellStart"/>
      <w:r w:rsidRPr="00AD63F3">
        <w:rPr>
          <w:rFonts w:ascii="Verdana" w:eastAsia="Times New Roman" w:hAnsi="Verdana" w:cs="MS Reference Sans Serif"/>
          <w:sz w:val="20"/>
          <w:szCs w:val="20"/>
          <w:lang w:eastAsia="bg-BG"/>
        </w:rPr>
        <w:t>Мулиак</w:t>
      </w:r>
      <w:proofErr w:type="spellEnd"/>
      <w:r w:rsidRPr="00AD63F3">
        <w:rPr>
          <w:rFonts w:ascii="Verdana" w:eastAsia="Times New Roman" w:hAnsi="Verdana" w:cs="MS Reference Sans Serif"/>
          <w:sz w:val="20"/>
          <w:szCs w:val="20"/>
          <w:lang w:eastAsia="bg-BG"/>
        </w:rPr>
        <w:t xml:space="preserve"> в качеството му на Изпълнителен директор, наричано за краткост в този договор </w:t>
      </w:r>
      <w:r w:rsidRPr="00AD63F3">
        <w:rPr>
          <w:rFonts w:ascii="Verdana" w:eastAsia="Times New Roman" w:hAnsi="Verdana" w:cs="MS Reference Sans Serif"/>
          <w:b/>
          <w:bCs/>
          <w:sz w:val="20"/>
          <w:szCs w:val="20"/>
          <w:lang w:eastAsia="bg-BG"/>
        </w:rPr>
        <w:t>В</w:t>
      </w:r>
      <w:r w:rsidR="00465AAC">
        <w:rPr>
          <w:rFonts w:ascii="Verdana" w:eastAsia="Times New Roman" w:hAnsi="Verdana" w:cs="MS Reference Sans Serif"/>
          <w:b/>
          <w:bCs/>
          <w:sz w:val="20"/>
          <w:szCs w:val="20"/>
          <w:lang w:eastAsia="bg-BG"/>
        </w:rPr>
        <w:t>ъзложител</w:t>
      </w:r>
      <w:r w:rsidRPr="00AD63F3">
        <w:rPr>
          <w:rFonts w:ascii="Verdana" w:eastAsia="Times New Roman" w:hAnsi="Verdana" w:cs="MS Reference Sans Serif"/>
          <w:b/>
          <w:bCs/>
          <w:sz w:val="20"/>
          <w:szCs w:val="20"/>
          <w:lang w:eastAsia="bg-BG"/>
        </w:rPr>
        <w:t>;</w:t>
      </w:r>
    </w:p>
    <w:p w14:paraId="3D5A2FBA" w14:textId="3FCF906F" w:rsidR="00423EA2" w:rsidRPr="00AD63F3" w:rsidRDefault="00122270" w:rsidP="00423EA2">
      <w:pPr>
        <w:autoSpaceDE w:val="0"/>
        <w:autoSpaceDN w:val="0"/>
        <w:adjustRightInd w:val="0"/>
        <w:spacing w:before="120" w:after="0" w:line="240" w:lineRule="auto"/>
        <w:outlineLvl w:val="0"/>
        <w:rPr>
          <w:rFonts w:ascii="Verdana" w:eastAsia="Times New Roman" w:hAnsi="Verdana" w:cs="MS Reference Sans Serif"/>
          <w:sz w:val="20"/>
          <w:szCs w:val="20"/>
          <w:lang w:eastAsia="bg-BG"/>
        </w:rPr>
      </w:pPr>
      <w:r w:rsidRPr="00AD63F3">
        <w:rPr>
          <w:rFonts w:ascii="Verdana" w:eastAsia="Times New Roman" w:hAnsi="Verdana" w:cs="MS Reference Sans Serif"/>
          <w:sz w:val="20"/>
          <w:szCs w:val="20"/>
          <w:lang w:eastAsia="bg-BG"/>
        </w:rPr>
        <w:t>и</w:t>
      </w:r>
    </w:p>
    <w:p w14:paraId="47E5B4CF" w14:textId="39E64B57" w:rsidR="00423EA2" w:rsidRPr="00AD63F3" w:rsidRDefault="00423EA2" w:rsidP="00423EA2">
      <w:pPr>
        <w:autoSpaceDE w:val="0"/>
        <w:autoSpaceDN w:val="0"/>
        <w:adjustRightInd w:val="0"/>
        <w:spacing w:before="120" w:after="0" w:line="240" w:lineRule="auto"/>
        <w:jc w:val="both"/>
        <w:rPr>
          <w:rFonts w:ascii="Verdana" w:eastAsia="Times New Roman" w:hAnsi="Verdana" w:cs="Tahoma"/>
          <w:sz w:val="20"/>
          <w:szCs w:val="20"/>
        </w:rPr>
      </w:pPr>
      <w:r w:rsidRPr="00AD63F3">
        <w:rPr>
          <w:rFonts w:ascii="Verdana" w:eastAsia="Times New Roman" w:hAnsi="Verdana"/>
          <w:b/>
          <w:bCs/>
          <w:sz w:val="20"/>
          <w:szCs w:val="20"/>
        </w:rPr>
        <w:t>…………………………………</w:t>
      </w:r>
      <w:r w:rsidR="004E7DFB">
        <w:rPr>
          <w:rFonts w:ascii="Verdana" w:eastAsia="Times New Roman" w:hAnsi="Verdana"/>
          <w:b/>
          <w:bCs/>
          <w:sz w:val="20"/>
          <w:szCs w:val="20"/>
        </w:rPr>
        <w:t>…</w:t>
      </w:r>
      <w:r w:rsidRPr="00B63C10">
        <w:rPr>
          <w:rFonts w:ascii="Verdana" w:eastAsia="Times New Roman" w:hAnsi="Verdana"/>
          <w:b/>
          <w:bCs/>
          <w:sz w:val="20"/>
          <w:szCs w:val="20"/>
          <w:lang w:val="en-US"/>
        </w:rPr>
        <w:t xml:space="preserve">, </w:t>
      </w:r>
      <w:proofErr w:type="spellStart"/>
      <w:r w:rsidRPr="00B63C10">
        <w:rPr>
          <w:rFonts w:ascii="Verdana" w:eastAsia="Times New Roman" w:hAnsi="Verdana"/>
          <w:sz w:val="20"/>
          <w:szCs w:val="20"/>
          <w:lang w:val="en-US"/>
        </w:rPr>
        <w:t>рег</w:t>
      </w:r>
      <w:proofErr w:type="spellEnd"/>
      <w:r w:rsidRPr="00B63C10">
        <w:rPr>
          <w:rFonts w:ascii="Verdana" w:eastAsia="Times New Roman" w:hAnsi="Verdana"/>
          <w:sz w:val="20"/>
          <w:szCs w:val="20"/>
          <w:lang w:val="en-US"/>
        </w:rPr>
        <w:t>.</w:t>
      </w:r>
      <w:r w:rsidRPr="00AD63F3">
        <w:rPr>
          <w:rFonts w:ascii="Verdana" w:eastAsia="Times New Roman" w:hAnsi="Verdana"/>
          <w:sz w:val="20"/>
          <w:szCs w:val="20"/>
        </w:rPr>
        <w:t xml:space="preserve"> </w:t>
      </w:r>
      <w:proofErr w:type="gramStart"/>
      <w:r w:rsidR="00122270" w:rsidRPr="00B63C10">
        <w:rPr>
          <w:rFonts w:ascii="Verdana" w:eastAsia="Times New Roman" w:hAnsi="Verdana"/>
          <w:sz w:val="20"/>
          <w:szCs w:val="20"/>
          <w:lang w:val="en-US"/>
        </w:rPr>
        <w:t>в</w:t>
      </w:r>
      <w:proofErr w:type="gramEnd"/>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Търговския</w:t>
      </w:r>
      <w:proofErr w:type="spellEnd"/>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регистър</w:t>
      </w:r>
      <w:proofErr w:type="spellEnd"/>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към</w:t>
      </w:r>
      <w:proofErr w:type="spellEnd"/>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Агенцията</w:t>
      </w:r>
      <w:proofErr w:type="spellEnd"/>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по</w:t>
      </w:r>
      <w:proofErr w:type="spellEnd"/>
      <w:r w:rsidRPr="00AD63F3">
        <w:rPr>
          <w:rFonts w:ascii="Verdana" w:eastAsia="Times New Roman" w:hAnsi="Verdana"/>
          <w:sz w:val="20"/>
          <w:szCs w:val="20"/>
        </w:rPr>
        <w:t xml:space="preserve"> </w:t>
      </w:r>
      <w:proofErr w:type="spellStart"/>
      <w:r w:rsidR="00122270" w:rsidRPr="00B63C10">
        <w:rPr>
          <w:rFonts w:ascii="Verdana" w:eastAsia="Times New Roman" w:hAnsi="Verdana"/>
          <w:sz w:val="20"/>
          <w:szCs w:val="20"/>
          <w:lang w:val="en-US"/>
        </w:rPr>
        <w:t>вписванията</w:t>
      </w:r>
      <w:proofErr w:type="spellEnd"/>
      <w:r w:rsidR="00122270" w:rsidRPr="00B63C10">
        <w:rPr>
          <w:rFonts w:ascii="Verdana" w:eastAsia="Times New Roman" w:hAnsi="Verdana"/>
          <w:sz w:val="20"/>
          <w:szCs w:val="20"/>
          <w:lang w:val="en-US"/>
        </w:rPr>
        <w:t xml:space="preserve"> с ЕИК …</w:t>
      </w:r>
      <w:r w:rsidR="00122270" w:rsidRPr="00AD63F3">
        <w:rPr>
          <w:rFonts w:ascii="Verdana" w:eastAsia="Times New Roman" w:hAnsi="Verdana"/>
          <w:sz w:val="20"/>
          <w:szCs w:val="20"/>
        </w:rPr>
        <w:t>………………….., седалище и адрес на управление ……………………………,</w:t>
      </w:r>
      <w:r w:rsidRPr="00B63C10">
        <w:rPr>
          <w:rFonts w:ascii="Verdana" w:eastAsia="Times New Roman" w:hAnsi="Verdana"/>
          <w:sz w:val="20"/>
          <w:szCs w:val="20"/>
          <w:lang w:val="en-US"/>
        </w:rPr>
        <w:t xml:space="preserve"> </w:t>
      </w:r>
      <w:proofErr w:type="spellStart"/>
      <w:r w:rsidRPr="00B63C10">
        <w:rPr>
          <w:rFonts w:ascii="Verdana" w:eastAsia="Times New Roman" w:hAnsi="Verdana"/>
          <w:sz w:val="20"/>
          <w:szCs w:val="20"/>
          <w:lang w:val="en-US"/>
        </w:rPr>
        <w:t>представляван</w:t>
      </w:r>
      <w:proofErr w:type="spellEnd"/>
      <w:r w:rsidR="00122270" w:rsidRPr="00AD63F3">
        <w:rPr>
          <w:rFonts w:ascii="Verdana" w:eastAsia="Times New Roman" w:hAnsi="Verdana"/>
          <w:sz w:val="20"/>
          <w:szCs w:val="20"/>
        </w:rPr>
        <w:t>о</w:t>
      </w:r>
      <w:r w:rsidRPr="00AD63F3">
        <w:rPr>
          <w:rFonts w:ascii="Verdana" w:eastAsia="Times New Roman" w:hAnsi="Verdana"/>
          <w:sz w:val="20"/>
          <w:szCs w:val="20"/>
        </w:rPr>
        <w:t xml:space="preserve"> </w:t>
      </w:r>
      <w:proofErr w:type="spellStart"/>
      <w:r w:rsidRPr="00B63C10">
        <w:rPr>
          <w:rFonts w:ascii="Verdana" w:eastAsia="Times New Roman" w:hAnsi="Verdana"/>
          <w:sz w:val="20"/>
          <w:szCs w:val="20"/>
          <w:lang w:val="en-US"/>
        </w:rPr>
        <w:t>от</w:t>
      </w:r>
      <w:proofErr w:type="spellEnd"/>
      <w:r w:rsidR="00122270" w:rsidRPr="00AD63F3">
        <w:rPr>
          <w:rFonts w:ascii="Verdana" w:eastAsia="Times New Roman" w:hAnsi="Verdana"/>
          <w:sz w:val="20"/>
          <w:szCs w:val="20"/>
        </w:rPr>
        <w:t xml:space="preserve"> </w:t>
      </w:r>
      <w:r w:rsidRPr="00AD63F3">
        <w:rPr>
          <w:rFonts w:ascii="Verdana" w:eastAsia="Times New Roman" w:hAnsi="Verdana"/>
          <w:sz w:val="20"/>
          <w:szCs w:val="20"/>
        </w:rPr>
        <w:t>……………………….</w:t>
      </w:r>
      <w:r w:rsidR="00122270" w:rsidRPr="00AD63F3">
        <w:rPr>
          <w:rFonts w:ascii="Verdana" w:eastAsia="Times New Roman" w:hAnsi="Verdana"/>
          <w:sz w:val="20"/>
          <w:szCs w:val="20"/>
        </w:rPr>
        <w:t>,</w:t>
      </w:r>
      <w:r w:rsidRPr="00B63C10">
        <w:rPr>
          <w:rFonts w:ascii="Verdana" w:eastAsia="Times New Roman" w:hAnsi="Verdana"/>
          <w:sz w:val="20"/>
          <w:szCs w:val="20"/>
          <w:lang w:val="en-US"/>
        </w:rPr>
        <w:t xml:space="preserve"> в </w:t>
      </w:r>
      <w:proofErr w:type="spellStart"/>
      <w:r w:rsidRPr="00B63C10">
        <w:rPr>
          <w:rFonts w:ascii="Verdana" w:eastAsia="Times New Roman" w:hAnsi="Verdana"/>
          <w:sz w:val="20"/>
          <w:szCs w:val="20"/>
          <w:lang w:val="en-US"/>
        </w:rPr>
        <w:t>качеството</w:t>
      </w:r>
      <w:proofErr w:type="spellEnd"/>
      <w:r w:rsidRPr="00B63C10">
        <w:rPr>
          <w:rFonts w:ascii="Verdana" w:eastAsia="Times New Roman" w:hAnsi="Verdana"/>
          <w:sz w:val="20"/>
          <w:szCs w:val="20"/>
          <w:lang w:val="en-US"/>
        </w:rPr>
        <w:t xml:space="preserve"> </w:t>
      </w:r>
      <w:r w:rsidR="004E7DFB">
        <w:rPr>
          <w:rFonts w:ascii="Verdana" w:eastAsia="Times New Roman" w:hAnsi="Verdana"/>
          <w:sz w:val="20"/>
          <w:szCs w:val="20"/>
        </w:rPr>
        <w:t>й/</w:t>
      </w:r>
      <w:proofErr w:type="spellStart"/>
      <w:r w:rsidRPr="00B63C10">
        <w:rPr>
          <w:rFonts w:ascii="Verdana" w:eastAsia="Times New Roman" w:hAnsi="Verdana"/>
          <w:sz w:val="20"/>
          <w:szCs w:val="20"/>
          <w:lang w:val="en-US"/>
        </w:rPr>
        <w:t>му</w:t>
      </w:r>
      <w:proofErr w:type="spellEnd"/>
      <w:r w:rsidRPr="00B63C10">
        <w:rPr>
          <w:rFonts w:ascii="Verdana" w:eastAsia="Times New Roman" w:hAnsi="Verdana"/>
          <w:sz w:val="20"/>
          <w:szCs w:val="20"/>
          <w:lang w:val="en-US"/>
        </w:rPr>
        <w:t xml:space="preserve"> </w:t>
      </w:r>
      <w:proofErr w:type="spellStart"/>
      <w:r w:rsidRPr="00B63C10">
        <w:rPr>
          <w:rFonts w:ascii="Verdana" w:eastAsia="Times New Roman" w:hAnsi="Verdana"/>
          <w:sz w:val="20"/>
          <w:szCs w:val="20"/>
          <w:lang w:val="en-US"/>
        </w:rPr>
        <w:t>на</w:t>
      </w:r>
      <w:proofErr w:type="spellEnd"/>
      <w:r w:rsidRPr="00B63C10">
        <w:rPr>
          <w:rFonts w:ascii="Verdana" w:eastAsia="Times New Roman" w:hAnsi="Verdana"/>
          <w:sz w:val="20"/>
          <w:szCs w:val="20"/>
          <w:lang w:val="en-US"/>
        </w:rPr>
        <w:t xml:space="preserve"> </w:t>
      </w:r>
      <w:r w:rsidR="00122270" w:rsidRPr="00AD63F3">
        <w:rPr>
          <w:rFonts w:ascii="Verdana" w:eastAsia="Times New Roman" w:hAnsi="Verdana"/>
          <w:sz w:val="20"/>
          <w:szCs w:val="20"/>
        </w:rPr>
        <w:t>…………………………</w:t>
      </w:r>
      <w:r w:rsidRPr="00B63C10">
        <w:rPr>
          <w:rFonts w:ascii="Verdana" w:eastAsia="Times New Roman" w:hAnsi="Verdana"/>
          <w:sz w:val="20"/>
          <w:szCs w:val="20"/>
          <w:lang w:val="en-US"/>
        </w:rPr>
        <w:t xml:space="preserve">, </w:t>
      </w:r>
      <w:proofErr w:type="spellStart"/>
      <w:r w:rsidRPr="00B63C10">
        <w:rPr>
          <w:rFonts w:ascii="Verdana" w:eastAsia="Times New Roman" w:hAnsi="Verdana"/>
          <w:bCs/>
          <w:sz w:val="20"/>
          <w:szCs w:val="20"/>
          <w:lang w:val="en-US"/>
        </w:rPr>
        <w:t>наричано</w:t>
      </w:r>
      <w:proofErr w:type="spellEnd"/>
      <w:r w:rsidRPr="00B63C10">
        <w:rPr>
          <w:rFonts w:ascii="Verdana" w:eastAsia="Times New Roman" w:hAnsi="Verdana"/>
          <w:bCs/>
          <w:sz w:val="20"/>
          <w:szCs w:val="20"/>
          <w:lang w:val="en-US"/>
        </w:rPr>
        <w:t xml:space="preserve"> </w:t>
      </w:r>
      <w:proofErr w:type="spellStart"/>
      <w:r w:rsidRPr="00B63C10">
        <w:rPr>
          <w:rFonts w:ascii="Verdana" w:eastAsia="Times New Roman" w:hAnsi="Verdana"/>
          <w:bCs/>
          <w:sz w:val="20"/>
          <w:szCs w:val="20"/>
          <w:lang w:val="en-US"/>
        </w:rPr>
        <w:t>за</w:t>
      </w:r>
      <w:proofErr w:type="spellEnd"/>
      <w:r w:rsidRPr="00B63C10">
        <w:rPr>
          <w:rFonts w:ascii="Verdana" w:eastAsia="Times New Roman" w:hAnsi="Verdana"/>
          <w:bCs/>
          <w:sz w:val="20"/>
          <w:szCs w:val="20"/>
          <w:lang w:val="en-US"/>
        </w:rPr>
        <w:t xml:space="preserve"> </w:t>
      </w:r>
      <w:proofErr w:type="spellStart"/>
      <w:r w:rsidRPr="00B63C10">
        <w:rPr>
          <w:rFonts w:ascii="Verdana" w:eastAsia="Times New Roman" w:hAnsi="Verdana"/>
          <w:bCs/>
          <w:sz w:val="20"/>
          <w:szCs w:val="20"/>
          <w:lang w:val="en-US"/>
        </w:rPr>
        <w:t>краткост</w:t>
      </w:r>
      <w:proofErr w:type="spellEnd"/>
      <w:r w:rsidRPr="00B63C10">
        <w:rPr>
          <w:rFonts w:ascii="Verdana" w:eastAsia="Times New Roman" w:hAnsi="Verdana"/>
          <w:bCs/>
          <w:sz w:val="20"/>
          <w:szCs w:val="20"/>
          <w:lang w:val="en-US"/>
        </w:rPr>
        <w:t xml:space="preserve"> в </w:t>
      </w:r>
      <w:proofErr w:type="spellStart"/>
      <w:r w:rsidRPr="00B63C10">
        <w:rPr>
          <w:rFonts w:ascii="Verdana" w:eastAsia="Times New Roman" w:hAnsi="Verdana"/>
          <w:bCs/>
          <w:sz w:val="20"/>
          <w:szCs w:val="20"/>
          <w:lang w:val="en-US"/>
        </w:rPr>
        <w:t>този</w:t>
      </w:r>
      <w:proofErr w:type="spellEnd"/>
      <w:r w:rsidRPr="00B63C10">
        <w:rPr>
          <w:rFonts w:ascii="Verdana" w:eastAsia="Times New Roman" w:hAnsi="Verdana"/>
          <w:bCs/>
          <w:sz w:val="20"/>
          <w:szCs w:val="20"/>
          <w:lang w:val="en-US"/>
        </w:rPr>
        <w:t xml:space="preserve"> </w:t>
      </w:r>
      <w:proofErr w:type="spellStart"/>
      <w:r w:rsidRPr="00B63C10">
        <w:rPr>
          <w:rFonts w:ascii="Verdana" w:eastAsia="Times New Roman" w:hAnsi="Verdana"/>
          <w:bCs/>
          <w:sz w:val="20"/>
          <w:szCs w:val="20"/>
          <w:lang w:val="en-US"/>
        </w:rPr>
        <w:t>договор</w:t>
      </w:r>
      <w:proofErr w:type="spellEnd"/>
      <w:r w:rsidRPr="00B63C10">
        <w:rPr>
          <w:rFonts w:ascii="Verdana" w:eastAsia="Times New Roman" w:hAnsi="Verdana"/>
          <w:bCs/>
          <w:sz w:val="20"/>
          <w:szCs w:val="20"/>
          <w:lang w:val="en-US"/>
        </w:rPr>
        <w:t xml:space="preserve"> </w:t>
      </w:r>
      <w:proofErr w:type="spellStart"/>
      <w:r w:rsidRPr="00B63C10">
        <w:rPr>
          <w:rFonts w:ascii="Verdana" w:eastAsia="Times New Roman" w:hAnsi="Verdana"/>
          <w:b/>
          <w:bCs/>
          <w:sz w:val="20"/>
          <w:szCs w:val="20"/>
          <w:lang w:val="en-US"/>
        </w:rPr>
        <w:t>Изпълнител</w:t>
      </w:r>
      <w:proofErr w:type="spellEnd"/>
      <w:r w:rsidRPr="00AD63F3">
        <w:rPr>
          <w:rFonts w:ascii="Verdana" w:eastAsia="Times New Roman" w:hAnsi="Verdana"/>
          <w:b/>
          <w:bCs/>
          <w:sz w:val="20"/>
          <w:szCs w:val="20"/>
        </w:rPr>
        <w:t>;</w:t>
      </w:r>
    </w:p>
    <w:p w14:paraId="5256328E" w14:textId="77777777" w:rsidR="00423EA2" w:rsidRPr="00AD63F3" w:rsidRDefault="00423EA2" w:rsidP="00423EA2">
      <w:pPr>
        <w:widowControl w:val="0"/>
        <w:autoSpaceDE w:val="0"/>
        <w:autoSpaceDN w:val="0"/>
        <w:adjustRightInd w:val="0"/>
        <w:spacing w:before="120" w:after="0" w:line="240" w:lineRule="auto"/>
        <w:jc w:val="both"/>
        <w:rPr>
          <w:rFonts w:ascii="Verdana" w:eastAsia="Times New Roman" w:hAnsi="Verdana" w:cs="Tahoma"/>
          <w:b/>
          <w:sz w:val="20"/>
          <w:szCs w:val="20"/>
        </w:rPr>
      </w:pPr>
      <w:r w:rsidRPr="00AD63F3">
        <w:rPr>
          <w:rFonts w:ascii="Verdana" w:eastAsia="Times New Roman" w:hAnsi="Verdana" w:cs="Tahoma"/>
          <w:sz w:val="20"/>
          <w:szCs w:val="20"/>
        </w:rPr>
        <w:t>Н</w:t>
      </w:r>
      <w:r w:rsidRPr="00AD63F3">
        <w:rPr>
          <w:rFonts w:ascii="Verdana" w:eastAsia="Times New Roman" w:hAnsi="Verdana" w:cs="Arial"/>
          <w:sz w:val="20"/>
          <w:szCs w:val="20"/>
        </w:rPr>
        <w:t xml:space="preserve">аричани заедно по-долу за краткост </w:t>
      </w:r>
      <w:r w:rsidRPr="00AD63F3">
        <w:rPr>
          <w:rFonts w:ascii="Verdana" w:eastAsia="Times New Roman" w:hAnsi="Verdana" w:cs="Arial"/>
          <w:b/>
          <w:bCs/>
          <w:sz w:val="20"/>
          <w:szCs w:val="20"/>
        </w:rPr>
        <w:t xml:space="preserve">„Страните", </w:t>
      </w:r>
      <w:r w:rsidRPr="00AD63F3">
        <w:rPr>
          <w:rFonts w:ascii="Verdana" w:eastAsia="Times New Roman" w:hAnsi="Verdana" w:cs="Arial"/>
          <w:sz w:val="20"/>
          <w:szCs w:val="20"/>
        </w:rPr>
        <w:t>се сключи настоящия договор за следното:</w:t>
      </w:r>
    </w:p>
    <w:p w14:paraId="4FDE44C1" w14:textId="3ADA676C" w:rsidR="00423EA2" w:rsidRPr="00AD63F3" w:rsidRDefault="00423EA2" w:rsidP="00BA1611">
      <w:pPr>
        <w:suppressAutoHyphens/>
        <w:spacing w:before="120" w:after="120" w:line="240" w:lineRule="auto"/>
        <w:ind w:firstLine="567"/>
        <w:jc w:val="both"/>
        <w:rPr>
          <w:rFonts w:ascii="Verdana" w:eastAsia="Times New Roman" w:hAnsi="Verdana"/>
          <w:i/>
          <w:sz w:val="20"/>
          <w:szCs w:val="20"/>
        </w:rPr>
      </w:pPr>
      <w:r w:rsidRPr="00AD63F3">
        <w:rPr>
          <w:rFonts w:ascii="Verdana" w:eastAsia="Times New Roman" w:hAnsi="Verdana" w:cs="Arial"/>
          <w:bCs/>
          <w:sz w:val="20"/>
          <w:szCs w:val="20"/>
        </w:rPr>
        <w:t xml:space="preserve">Възложителят възлага, а Изпълнителят </w:t>
      </w:r>
      <w:r w:rsidR="004E7DFB">
        <w:rPr>
          <w:rFonts w:ascii="Verdana" w:eastAsia="Times New Roman" w:hAnsi="Verdana" w:cs="Arial"/>
          <w:bCs/>
          <w:sz w:val="20"/>
          <w:szCs w:val="20"/>
        </w:rPr>
        <w:t>приема и се задължава да извършва</w:t>
      </w:r>
      <w:r w:rsidRPr="00AD63F3">
        <w:rPr>
          <w:rFonts w:ascii="Verdana" w:eastAsia="Times New Roman" w:hAnsi="Verdana" w:cs="Arial"/>
          <w:bCs/>
          <w:sz w:val="20"/>
          <w:szCs w:val="20"/>
        </w:rPr>
        <w:t xml:space="preserve">: </w:t>
      </w:r>
    </w:p>
    <w:p w14:paraId="554E85E7" w14:textId="72400069" w:rsidR="00BA1611" w:rsidRPr="00BA1611" w:rsidRDefault="00BA1611" w:rsidP="00BA1611">
      <w:pPr>
        <w:suppressAutoHyphens/>
        <w:spacing w:before="120" w:after="120" w:line="240" w:lineRule="auto"/>
        <w:ind w:firstLine="567"/>
        <w:jc w:val="both"/>
        <w:rPr>
          <w:rFonts w:ascii="Verdana" w:eastAsia="Times New Roman" w:hAnsi="Verdana" w:cs="Arial"/>
          <w:bCs/>
          <w:sz w:val="20"/>
          <w:szCs w:val="20"/>
        </w:rPr>
      </w:pPr>
      <w:r w:rsidRPr="00BA1611">
        <w:rPr>
          <w:rFonts w:ascii="Verdana" w:eastAsia="Times New Roman" w:hAnsi="Verdana" w:cs="MS Reference Sans Serif"/>
          <w:bCs/>
          <w:sz w:val="20"/>
          <w:szCs w:val="20"/>
          <w:lang w:eastAsia="bg-BG"/>
        </w:rPr>
        <w:t xml:space="preserve">Подмяна на дренажни слоеве и дренажни елементи, възстановяване на преградни стени и настилки на </w:t>
      </w:r>
      <w:proofErr w:type="spellStart"/>
      <w:r w:rsidRPr="00BA1611">
        <w:rPr>
          <w:rFonts w:ascii="Verdana" w:eastAsia="Times New Roman" w:hAnsi="Verdana" w:cs="MS Reference Sans Serif"/>
          <w:bCs/>
          <w:sz w:val="20"/>
          <w:szCs w:val="20"/>
          <w:lang w:eastAsia="bg-BG"/>
        </w:rPr>
        <w:t>изсушителни</w:t>
      </w:r>
      <w:proofErr w:type="spellEnd"/>
      <w:r w:rsidRPr="00BA1611">
        <w:rPr>
          <w:rFonts w:ascii="Verdana" w:eastAsia="Times New Roman" w:hAnsi="Verdana" w:cs="MS Reference Sans Serif"/>
          <w:bCs/>
          <w:sz w:val="20"/>
          <w:szCs w:val="20"/>
          <w:lang w:eastAsia="bg-BG"/>
        </w:rPr>
        <w:t xml:space="preserve"> полета в СПСОВ Кубратово.</w:t>
      </w:r>
      <w:r w:rsidRPr="00BA1611">
        <w:rPr>
          <w:rFonts w:ascii="Verdana" w:eastAsia="Times New Roman" w:hAnsi="Verdana" w:cs="Arial"/>
          <w:bCs/>
          <w:sz w:val="20"/>
          <w:szCs w:val="20"/>
        </w:rPr>
        <w:t xml:space="preserve"> </w:t>
      </w:r>
    </w:p>
    <w:p w14:paraId="573B2824" w14:textId="77777777" w:rsidR="00423EA2" w:rsidRPr="00AD63F3" w:rsidRDefault="00423EA2" w:rsidP="00423EA2">
      <w:pPr>
        <w:autoSpaceDE w:val="0"/>
        <w:autoSpaceDN w:val="0"/>
        <w:adjustRightInd w:val="0"/>
        <w:spacing w:before="120" w:after="0" w:line="240" w:lineRule="auto"/>
        <w:outlineLvl w:val="0"/>
        <w:rPr>
          <w:rFonts w:ascii="Verdana" w:eastAsia="Times New Roman" w:hAnsi="Verdana" w:cs="MS Reference Sans Serif"/>
          <w:b/>
          <w:bCs/>
          <w:sz w:val="20"/>
          <w:szCs w:val="20"/>
          <w:lang w:eastAsia="bg-BG"/>
        </w:rPr>
      </w:pPr>
      <w:r w:rsidRPr="00AD63F3">
        <w:rPr>
          <w:rFonts w:ascii="Verdana" w:eastAsia="Times New Roman" w:hAnsi="Verdana" w:cs="MS Reference Sans Serif"/>
          <w:b/>
          <w:bCs/>
          <w:sz w:val="20"/>
          <w:szCs w:val="20"/>
          <w:lang w:eastAsia="bg-BG"/>
        </w:rPr>
        <w:t xml:space="preserve">Раздел А: ТЕХНИЧЕСКО ЗАДАНИЕ - ПРЕДМЕТ НА ДОГОВОРА </w:t>
      </w:r>
    </w:p>
    <w:p w14:paraId="4DAB5287" w14:textId="77777777" w:rsidR="00BA1611" w:rsidRPr="00BA1611" w:rsidRDefault="00BA1611"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Подробни технически спецификации и изисквания:</w:t>
      </w:r>
    </w:p>
    <w:p w14:paraId="4089E241" w14:textId="27808FC3" w:rsidR="00BA1611" w:rsidRPr="00465AAC" w:rsidRDefault="00BA1611"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proofErr w:type="spellStart"/>
      <w:r w:rsidRPr="00465AAC">
        <w:rPr>
          <w:rFonts w:ascii="Verdana" w:eastAsia="Times New Roman" w:hAnsi="Verdana"/>
          <w:sz w:val="20"/>
          <w:szCs w:val="20"/>
        </w:rPr>
        <w:t>Изсушителните</w:t>
      </w:r>
      <w:proofErr w:type="spellEnd"/>
      <w:r w:rsidRPr="00465AAC">
        <w:rPr>
          <w:rFonts w:ascii="Verdana" w:eastAsia="Times New Roman" w:hAnsi="Verdana"/>
          <w:sz w:val="20"/>
          <w:szCs w:val="20"/>
        </w:rPr>
        <w:t xml:space="preserve"> полета са с размери 50 х 20 метра, като всяко поле има два дренажни канала дълги по 33 м, широки 0.7 м и дълбоки 0.6 м над дренажните плочи и 0,15 м широки Х 0,5 м дълбочина под дренажните плочи. </w:t>
      </w:r>
    </w:p>
    <w:p w14:paraId="04B9AFF5" w14:textId="60056FCE" w:rsidR="00BA1611" w:rsidRPr="00BA1611" w:rsidRDefault="00BA1611"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Подмяната</w:t>
      </w:r>
      <w:r w:rsidR="00465AAC">
        <w:rPr>
          <w:rFonts w:ascii="Verdana" w:eastAsia="Times New Roman" w:hAnsi="Verdana"/>
          <w:sz w:val="20"/>
          <w:szCs w:val="20"/>
        </w:rPr>
        <w:t xml:space="preserve"> </w:t>
      </w:r>
      <w:r w:rsidRPr="00BA1611">
        <w:rPr>
          <w:rFonts w:ascii="Verdana" w:eastAsia="Times New Roman" w:hAnsi="Verdana"/>
          <w:sz w:val="20"/>
          <w:szCs w:val="20"/>
        </w:rPr>
        <w:t>на</w:t>
      </w:r>
      <w:r w:rsidR="00465AAC">
        <w:rPr>
          <w:rFonts w:ascii="Verdana" w:eastAsia="Times New Roman" w:hAnsi="Verdana"/>
          <w:sz w:val="20"/>
          <w:szCs w:val="20"/>
        </w:rPr>
        <w:t xml:space="preserve"> </w:t>
      </w:r>
      <w:r w:rsidRPr="00BA1611">
        <w:rPr>
          <w:rFonts w:ascii="Verdana" w:eastAsia="Times New Roman" w:hAnsi="Verdana"/>
          <w:sz w:val="20"/>
          <w:szCs w:val="20"/>
        </w:rPr>
        <w:t>дренажите се състои в следното</w:t>
      </w:r>
      <w:r w:rsidR="006D7C92">
        <w:rPr>
          <w:rFonts w:ascii="Verdana" w:eastAsia="Times New Roman" w:hAnsi="Verdana"/>
          <w:sz w:val="20"/>
          <w:szCs w:val="20"/>
        </w:rPr>
        <w:t>: изваждане на материала</w:t>
      </w:r>
      <w:r w:rsidRPr="00BA1611">
        <w:rPr>
          <w:rFonts w:ascii="Verdana" w:eastAsia="Times New Roman" w:hAnsi="Verdana"/>
          <w:sz w:val="20"/>
          <w:szCs w:val="20"/>
        </w:rPr>
        <w:t xml:space="preserve"> от дренажите канали и извозване</w:t>
      </w:r>
      <w:r w:rsidR="008E2FD9">
        <w:rPr>
          <w:rFonts w:ascii="Verdana" w:eastAsia="Times New Roman" w:hAnsi="Verdana"/>
          <w:sz w:val="20"/>
          <w:szCs w:val="20"/>
        </w:rPr>
        <w:t xml:space="preserve"> на регламентираните депа</w:t>
      </w:r>
      <w:r w:rsidRPr="00BA1611">
        <w:rPr>
          <w:rFonts w:ascii="Verdana" w:eastAsia="Times New Roman" w:hAnsi="Verdana"/>
          <w:sz w:val="20"/>
          <w:szCs w:val="20"/>
        </w:rPr>
        <w:t>; изваждане на дренажните елементи от канал</w:t>
      </w:r>
      <w:r w:rsidR="008E2FD9">
        <w:rPr>
          <w:rFonts w:ascii="Verdana" w:eastAsia="Times New Roman" w:hAnsi="Verdana"/>
          <w:sz w:val="20"/>
          <w:szCs w:val="20"/>
        </w:rPr>
        <w:t>ите</w:t>
      </w:r>
      <w:r w:rsidRPr="00BA1611">
        <w:rPr>
          <w:rFonts w:ascii="Verdana" w:eastAsia="Times New Roman" w:hAnsi="Verdana"/>
          <w:sz w:val="20"/>
          <w:szCs w:val="20"/>
        </w:rPr>
        <w:t xml:space="preserve"> и подмяна на счупените такива; изгребване на утайките от канал</w:t>
      </w:r>
      <w:r w:rsidR="008E2FD9">
        <w:rPr>
          <w:rFonts w:ascii="Verdana" w:eastAsia="Times New Roman" w:hAnsi="Verdana"/>
          <w:sz w:val="20"/>
          <w:szCs w:val="20"/>
        </w:rPr>
        <w:t>ите</w:t>
      </w:r>
      <w:r w:rsidRPr="00BA1611">
        <w:rPr>
          <w:rFonts w:ascii="Verdana" w:eastAsia="Times New Roman" w:hAnsi="Verdana"/>
          <w:sz w:val="20"/>
          <w:szCs w:val="20"/>
        </w:rPr>
        <w:t xml:space="preserve"> и измив</w:t>
      </w:r>
      <w:r w:rsidR="006D7C92">
        <w:rPr>
          <w:rFonts w:ascii="Verdana" w:eastAsia="Times New Roman" w:hAnsi="Verdana"/>
          <w:sz w:val="20"/>
          <w:szCs w:val="20"/>
        </w:rPr>
        <w:t xml:space="preserve">ане и </w:t>
      </w:r>
      <w:proofErr w:type="spellStart"/>
      <w:r w:rsidR="006D7C92">
        <w:rPr>
          <w:rFonts w:ascii="Verdana" w:eastAsia="Times New Roman" w:hAnsi="Verdana"/>
          <w:sz w:val="20"/>
          <w:szCs w:val="20"/>
        </w:rPr>
        <w:t>шомполиране</w:t>
      </w:r>
      <w:proofErr w:type="spellEnd"/>
      <w:r w:rsidR="006D7C92">
        <w:rPr>
          <w:rFonts w:ascii="Verdana" w:eastAsia="Times New Roman" w:hAnsi="Verdana"/>
          <w:sz w:val="20"/>
          <w:szCs w:val="20"/>
        </w:rPr>
        <w:t xml:space="preserve"> на дренажните</w:t>
      </w:r>
      <w:r w:rsidRPr="00BA1611">
        <w:rPr>
          <w:rFonts w:ascii="Verdana" w:eastAsia="Times New Roman" w:hAnsi="Verdana"/>
          <w:sz w:val="20"/>
          <w:szCs w:val="20"/>
        </w:rPr>
        <w:t xml:space="preserve"> елементи и полагане на местата им.</w:t>
      </w:r>
    </w:p>
    <w:p w14:paraId="62A00366" w14:textId="5FBE43AB" w:rsidR="00BA1611" w:rsidRPr="00465AAC" w:rsidRDefault="004E7DFB"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sidRPr="00465AAC">
        <w:rPr>
          <w:rFonts w:ascii="Verdana" w:eastAsia="Times New Roman" w:hAnsi="Verdana"/>
          <w:sz w:val="20"/>
          <w:szCs w:val="20"/>
        </w:rPr>
        <w:t>Изпълнителят следва да доставя</w:t>
      </w:r>
      <w:r w:rsidR="00BA1611" w:rsidRPr="00465AAC">
        <w:rPr>
          <w:rFonts w:ascii="Verdana" w:eastAsia="Times New Roman" w:hAnsi="Verdana"/>
          <w:sz w:val="20"/>
          <w:szCs w:val="20"/>
        </w:rPr>
        <w:t>: дренажн</w:t>
      </w:r>
      <w:r w:rsidRPr="00465AAC">
        <w:rPr>
          <w:rFonts w:ascii="Verdana" w:eastAsia="Times New Roman" w:hAnsi="Verdana"/>
          <w:sz w:val="20"/>
          <w:szCs w:val="20"/>
        </w:rPr>
        <w:t>и</w:t>
      </w:r>
      <w:r w:rsidR="00BA1611" w:rsidRPr="00465AAC">
        <w:rPr>
          <w:rFonts w:ascii="Verdana" w:eastAsia="Times New Roman" w:hAnsi="Verdana"/>
          <w:sz w:val="20"/>
          <w:szCs w:val="20"/>
        </w:rPr>
        <w:t xml:space="preserve"> елемент</w:t>
      </w:r>
      <w:r w:rsidRPr="00465AAC">
        <w:rPr>
          <w:rFonts w:ascii="Verdana" w:eastAsia="Times New Roman" w:hAnsi="Verdana"/>
          <w:sz w:val="20"/>
          <w:szCs w:val="20"/>
        </w:rPr>
        <w:t>и</w:t>
      </w:r>
      <w:r w:rsidR="00BA1611" w:rsidRPr="00465AAC">
        <w:rPr>
          <w:rFonts w:ascii="Verdana" w:eastAsia="Times New Roman" w:hAnsi="Verdana"/>
          <w:sz w:val="20"/>
          <w:szCs w:val="20"/>
        </w:rPr>
        <w:t xml:space="preserve"> /</w:t>
      </w:r>
      <w:r w:rsidR="00B228F3" w:rsidRPr="00465AAC">
        <w:rPr>
          <w:rFonts w:ascii="Verdana" w:eastAsia="Times New Roman" w:hAnsi="Verdana"/>
          <w:sz w:val="20"/>
          <w:szCs w:val="20"/>
        </w:rPr>
        <w:t>съгласно</w:t>
      </w:r>
      <w:r w:rsidR="00BA1611" w:rsidRPr="00465AAC">
        <w:rPr>
          <w:rFonts w:ascii="Verdana" w:eastAsia="Times New Roman" w:hAnsi="Verdana"/>
          <w:sz w:val="20"/>
          <w:szCs w:val="20"/>
        </w:rPr>
        <w:t xml:space="preserve"> </w:t>
      </w:r>
      <w:r w:rsidR="00B228F3" w:rsidRPr="00465AAC">
        <w:rPr>
          <w:rFonts w:ascii="Verdana" w:eastAsia="Times New Roman" w:hAnsi="Verdana"/>
          <w:sz w:val="20"/>
          <w:szCs w:val="20"/>
        </w:rPr>
        <w:t xml:space="preserve">посочените </w:t>
      </w:r>
      <w:r w:rsidR="007864A2" w:rsidRPr="00465AAC">
        <w:rPr>
          <w:rFonts w:ascii="Verdana" w:eastAsia="Times New Roman" w:hAnsi="Verdana"/>
          <w:sz w:val="20"/>
          <w:szCs w:val="20"/>
        </w:rPr>
        <w:t xml:space="preserve">технически параметри </w:t>
      </w:r>
      <w:r w:rsidR="00B228F3" w:rsidRPr="00465AAC">
        <w:rPr>
          <w:rFonts w:ascii="Verdana" w:eastAsia="Times New Roman" w:hAnsi="Verdana"/>
          <w:sz w:val="20"/>
          <w:szCs w:val="20"/>
        </w:rPr>
        <w:t>в Ценов</w:t>
      </w:r>
      <w:r w:rsidR="007864A2" w:rsidRPr="00465AAC">
        <w:rPr>
          <w:rFonts w:ascii="Verdana" w:eastAsia="Times New Roman" w:hAnsi="Verdana"/>
          <w:sz w:val="20"/>
          <w:szCs w:val="20"/>
        </w:rPr>
        <w:t xml:space="preserve">ите </w:t>
      </w:r>
      <w:r w:rsidR="00B228F3" w:rsidRPr="00465AAC">
        <w:rPr>
          <w:rFonts w:ascii="Verdana" w:eastAsia="Times New Roman" w:hAnsi="Verdana"/>
          <w:sz w:val="20"/>
          <w:szCs w:val="20"/>
        </w:rPr>
        <w:t>таблиц</w:t>
      </w:r>
      <w:r w:rsidR="007864A2" w:rsidRPr="00465AAC">
        <w:rPr>
          <w:rFonts w:ascii="Verdana" w:eastAsia="Times New Roman" w:hAnsi="Verdana"/>
          <w:sz w:val="20"/>
          <w:szCs w:val="20"/>
        </w:rPr>
        <w:t>и</w:t>
      </w:r>
      <w:r w:rsidR="00BA1611" w:rsidRPr="00465AAC">
        <w:rPr>
          <w:rFonts w:ascii="Verdana" w:eastAsia="Times New Roman" w:hAnsi="Verdana"/>
          <w:sz w:val="20"/>
          <w:szCs w:val="20"/>
        </w:rPr>
        <w:t xml:space="preserve">/; речен чакъл фракция 20-80 мм.; речен чакъл </w:t>
      </w:r>
      <w:r w:rsidR="006D7C92" w:rsidRPr="00465AAC">
        <w:rPr>
          <w:rFonts w:ascii="Verdana" w:eastAsia="Times New Roman" w:hAnsi="Verdana"/>
          <w:sz w:val="20"/>
          <w:szCs w:val="20"/>
        </w:rPr>
        <w:t>фракция 5-20 мм.; пясък фракция</w:t>
      </w:r>
      <w:r w:rsidR="00BA1611" w:rsidRPr="00465AAC">
        <w:rPr>
          <w:rFonts w:ascii="Verdana" w:eastAsia="Times New Roman" w:hAnsi="Verdana"/>
          <w:sz w:val="20"/>
          <w:szCs w:val="20"/>
        </w:rPr>
        <w:t xml:space="preserve"> 2-5 мм., както и да извърши насипване и уплътняване на трите слоя дренажен материал.</w:t>
      </w:r>
    </w:p>
    <w:p w14:paraId="2FAF3F24" w14:textId="2185ED39" w:rsidR="00BA1611" w:rsidRPr="00BA1611" w:rsidRDefault="00BA1611"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Възстановяване на преградните стени /</w:t>
      </w:r>
      <w:proofErr w:type="spellStart"/>
      <w:r w:rsidRPr="00BA1611">
        <w:rPr>
          <w:rFonts w:ascii="Verdana" w:eastAsia="Times New Roman" w:hAnsi="Verdana"/>
          <w:sz w:val="20"/>
          <w:szCs w:val="20"/>
        </w:rPr>
        <w:t>обваловки</w:t>
      </w:r>
      <w:proofErr w:type="spellEnd"/>
      <w:r w:rsidRPr="00BA1611">
        <w:rPr>
          <w:rFonts w:ascii="Verdana" w:eastAsia="Times New Roman" w:hAnsi="Verdana"/>
          <w:sz w:val="20"/>
          <w:szCs w:val="20"/>
        </w:rPr>
        <w:t>/</w:t>
      </w:r>
      <w:r w:rsidR="00414896">
        <w:rPr>
          <w:rFonts w:ascii="Verdana" w:eastAsia="Times New Roman" w:hAnsi="Verdana"/>
          <w:sz w:val="20"/>
          <w:szCs w:val="20"/>
        </w:rPr>
        <w:t xml:space="preserve"> </w:t>
      </w:r>
      <w:r w:rsidRPr="00BA1611">
        <w:rPr>
          <w:rFonts w:ascii="Verdana" w:eastAsia="Times New Roman" w:hAnsi="Verdana"/>
          <w:sz w:val="20"/>
          <w:szCs w:val="20"/>
        </w:rPr>
        <w:t xml:space="preserve">на </w:t>
      </w:r>
      <w:proofErr w:type="spellStart"/>
      <w:r w:rsidRPr="00BA1611">
        <w:rPr>
          <w:rFonts w:ascii="Verdana" w:eastAsia="Times New Roman" w:hAnsi="Verdana"/>
          <w:sz w:val="20"/>
          <w:szCs w:val="20"/>
        </w:rPr>
        <w:t>изсушителни</w:t>
      </w:r>
      <w:proofErr w:type="spellEnd"/>
      <w:r w:rsidRPr="00BA1611">
        <w:rPr>
          <w:rFonts w:ascii="Verdana" w:eastAsia="Times New Roman" w:hAnsi="Verdana"/>
          <w:sz w:val="20"/>
          <w:szCs w:val="20"/>
        </w:rPr>
        <w:t xml:space="preserve"> полета:</w:t>
      </w:r>
    </w:p>
    <w:p w14:paraId="71160ECF" w14:textId="072DEFB9" w:rsidR="00BA1611" w:rsidRPr="00BA1611" w:rsidRDefault="006D7C92" w:rsidP="00465AAC">
      <w:pPr>
        <w:widowControl w:val="0"/>
        <w:numPr>
          <w:ilvl w:val="2"/>
          <w:numId w:val="25"/>
        </w:numPr>
        <w:autoSpaceDE w:val="0"/>
        <w:autoSpaceDN w:val="0"/>
        <w:adjustRightInd w:val="0"/>
        <w:spacing w:before="120" w:after="60" w:line="240" w:lineRule="auto"/>
        <w:jc w:val="both"/>
        <w:rPr>
          <w:rFonts w:ascii="Verdana" w:eastAsia="Times New Roman" w:hAnsi="Verdana"/>
          <w:sz w:val="20"/>
          <w:szCs w:val="20"/>
        </w:rPr>
      </w:pPr>
      <w:r>
        <w:rPr>
          <w:rFonts w:ascii="Verdana" w:eastAsia="Times New Roman" w:hAnsi="Verdana"/>
          <w:sz w:val="20"/>
          <w:szCs w:val="20"/>
        </w:rPr>
        <w:t>Преградните</w:t>
      </w:r>
      <w:r w:rsidR="00BA1611" w:rsidRPr="00BA1611">
        <w:rPr>
          <w:rFonts w:ascii="Verdana" w:eastAsia="Times New Roman" w:hAnsi="Verdana"/>
          <w:sz w:val="20"/>
          <w:szCs w:val="20"/>
        </w:rPr>
        <w:t xml:space="preserve"> стени /</w:t>
      </w:r>
      <w:proofErr w:type="spellStart"/>
      <w:r w:rsidR="00BA1611" w:rsidRPr="00BA1611">
        <w:rPr>
          <w:rFonts w:ascii="Verdana" w:eastAsia="Times New Roman" w:hAnsi="Verdana"/>
          <w:sz w:val="20"/>
          <w:szCs w:val="20"/>
        </w:rPr>
        <w:t>обваловки</w:t>
      </w:r>
      <w:proofErr w:type="spellEnd"/>
      <w:r w:rsidR="00BA1611" w:rsidRPr="00BA1611">
        <w:rPr>
          <w:rFonts w:ascii="Verdana" w:eastAsia="Times New Roman" w:hAnsi="Verdana"/>
          <w:sz w:val="20"/>
          <w:szCs w:val="20"/>
        </w:rPr>
        <w:t>/ са армирани с дебелина 10 см. и височина 60 см.</w:t>
      </w:r>
    </w:p>
    <w:p w14:paraId="76430705" w14:textId="77777777" w:rsidR="00BA1611" w:rsidRPr="00BA1611" w:rsidRDefault="00BA1611" w:rsidP="00465AAC">
      <w:pPr>
        <w:widowControl w:val="0"/>
        <w:numPr>
          <w:ilvl w:val="2"/>
          <w:numId w:val="25"/>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 xml:space="preserve">Изпълнителят следва да извърши: направа на кофраж на преградните стени и армировка; полагане на бетон и </w:t>
      </w:r>
      <w:proofErr w:type="spellStart"/>
      <w:r w:rsidRPr="00BA1611">
        <w:rPr>
          <w:rFonts w:ascii="Verdana" w:eastAsia="Times New Roman" w:hAnsi="Verdana"/>
          <w:sz w:val="20"/>
          <w:szCs w:val="20"/>
        </w:rPr>
        <w:t>декофриране</w:t>
      </w:r>
      <w:proofErr w:type="spellEnd"/>
      <w:r w:rsidRPr="00BA1611">
        <w:rPr>
          <w:rFonts w:ascii="Verdana" w:eastAsia="Times New Roman" w:hAnsi="Verdana"/>
          <w:sz w:val="20"/>
          <w:szCs w:val="20"/>
        </w:rPr>
        <w:t>.</w:t>
      </w:r>
    </w:p>
    <w:p w14:paraId="04713358" w14:textId="1D83D08A" w:rsidR="00BA1611" w:rsidRPr="00BA1611" w:rsidRDefault="00BA1611"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 xml:space="preserve">Възстановяване на настилка </w:t>
      </w:r>
      <w:r w:rsidR="00AD413E">
        <w:rPr>
          <w:rFonts w:ascii="Verdana" w:eastAsia="Times New Roman" w:hAnsi="Verdana"/>
          <w:sz w:val="20"/>
          <w:szCs w:val="20"/>
        </w:rPr>
        <w:t xml:space="preserve">на </w:t>
      </w:r>
      <w:proofErr w:type="spellStart"/>
      <w:r w:rsidR="00AD413E">
        <w:rPr>
          <w:rFonts w:ascii="Verdana" w:eastAsia="Times New Roman" w:hAnsi="Verdana"/>
          <w:sz w:val="20"/>
          <w:szCs w:val="20"/>
        </w:rPr>
        <w:t>изсушителни</w:t>
      </w:r>
      <w:proofErr w:type="spellEnd"/>
      <w:r w:rsidR="00AD413E">
        <w:rPr>
          <w:rFonts w:ascii="Verdana" w:eastAsia="Times New Roman" w:hAnsi="Verdana"/>
          <w:sz w:val="20"/>
          <w:szCs w:val="20"/>
        </w:rPr>
        <w:t xml:space="preserve"> полета, включва: </w:t>
      </w:r>
      <w:r w:rsidRPr="00BA1611">
        <w:rPr>
          <w:rFonts w:ascii="Verdana" w:eastAsia="Times New Roman" w:hAnsi="Verdana"/>
          <w:sz w:val="20"/>
          <w:szCs w:val="20"/>
        </w:rPr>
        <w:t>изрязване и оформяне на повредените участъци; армиране и полагане на бетон.</w:t>
      </w:r>
    </w:p>
    <w:p w14:paraId="69FE4F38" w14:textId="38BE0FC0" w:rsidR="00BA1611" w:rsidRPr="006D7C92" w:rsidRDefault="006D7C92"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Pr>
          <w:rFonts w:ascii="Verdana" w:eastAsia="Times New Roman" w:hAnsi="Verdana"/>
          <w:sz w:val="20"/>
          <w:szCs w:val="20"/>
        </w:rPr>
        <w:t>Срок на доставка/ изпълнение - с</w:t>
      </w:r>
      <w:r w:rsidR="00BA1611" w:rsidRPr="006D7C92">
        <w:rPr>
          <w:rFonts w:ascii="Verdana" w:eastAsia="Times New Roman" w:hAnsi="Verdana"/>
          <w:sz w:val="20"/>
          <w:szCs w:val="20"/>
        </w:rPr>
        <w:t xml:space="preserve">рок за изпълнение на 1 бр. </w:t>
      </w:r>
      <w:proofErr w:type="spellStart"/>
      <w:r w:rsidR="00BA1611" w:rsidRPr="006D7C92">
        <w:rPr>
          <w:rFonts w:ascii="Verdana" w:eastAsia="Times New Roman" w:hAnsi="Verdana"/>
          <w:sz w:val="20"/>
          <w:szCs w:val="20"/>
        </w:rPr>
        <w:t>изсушително</w:t>
      </w:r>
      <w:proofErr w:type="spellEnd"/>
      <w:r w:rsidR="00BA1611" w:rsidRPr="006D7C92">
        <w:rPr>
          <w:rFonts w:ascii="Verdana" w:eastAsia="Times New Roman" w:hAnsi="Verdana"/>
          <w:sz w:val="20"/>
          <w:szCs w:val="20"/>
        </w:rPr>
        <w:t xml:space="preserve"> поле е </w:t>
      </w:r>
      <w:r w:rsidR="00BF7C03">
        <w:rPr>
          <w:rFonts w:ascii="Verdana" w:eastAsia="Times New Roman" w:hAnsi="Verdana"/>
          <w:sz w:val="20"/>
          <w:szCs w:val="20"/>
        </w:rPr>
        <w:t>пет</w:t>
      </w:r>
      <w:r w:rsidR="00BA1611" w:rsidRPr="006D7C92">
        <w:rPr>
          <w:rFonts w:ascii="Verdana" w:eastAsia="Times New Roman" w:hAnsi="Verdana"/>
          <w:sz w:val="20"/>
          <w:szCs w:val="20"/>
        </w:rPr>
        <w:t xml:space="preserve"> работни дни, считано от датата на </w:t>
      </w:r>
      <w:r w:rsidR="00BF7C03">
        <w:rPr>
          <w:rFonts w:ascii="Verdana" w:eastAsia="Times New Roman" w:hAnsi="Verdana"/>
          <w:sz w:val="20"/>
          <w:szCs w:val="20"/>
        </w:rPr>
        <w:t xml:space="preserve">писменото </w:t>
      </w:r>
      <w:r w:rsidR="00BA1611" w:rsidRPr="006D7C92">
        <w:rPr>
          <w:rFonts w:ascii="Verdana" w:eastAsia="Times New Roman" w:hAnsi="Verdana"/>
          <w:sz w:val="20"/>
          <w:szCs w:val="20"/>
        </w:rPr>
        <w:t>възлагането. Полетата се възлагат на групи, като срокът за изпълнение на работата на групата полета е сбора от сроковете за всяко едно отделно поле.</w:t>
      </w:r>
    </w:p>
    <w:p w14:paraId="3C2E5CC0" w14:textId="1069E2A6" w:rsidR="00685D73" w:rsidRPr="00365178" w:rsidRDefault="00685D73" w:rsidP="00465AAC">
      <w:pPr>
        <w:pStyle w:val="ListParagraph"/>
        <w:widowControl w:val="0"/>
        <w:numPr>
          <w:ilvl w:val="1"/>
          <w:numId w:val="25"/>
        </w:numPr>
        <w:autoSpaceDE w:val="0"/>
        <w:autoSpaceDN w:val="0"/>
        <w:adjustRightInd w:val="0"/>
        <w:spacing w:before="120" w:after="60" w:line="240" w:lineRule="auto"/>
        <w:jc w:val="both"/>
        <w:rPr>
          <w:rFonts w:ascii="Verdana" w:eastAsia="Times New Roman" w:hAnsi="Verdana"/>
          <w:sz w:val="20"/>
          <w:szCs w:val="20"/>
        </w:rPr>
      </w:pPr>
      <w:r w:rsidRPr="00365178">
        <w:rPr>
          <w:rFonts w:ascii="Verdana" w:hAnsi="Verdana"/>
          <w:sz w:val="20"/>
          <w:szCs w:val="20"/>
        </w:rPr>
        <w:t xml:space="preserve">Видовете дейности за 1 брой </w:t>
      </w:r>
      <w:proofErr w:type="spellStart"/>
      <w:r w:rsidRPr="00365178">
        <w:rPr>
          <w:rFonts w:ascii="Verdana" w:hAnsi="Verdana"/>
          <w:sz w:val="20"/>
          <w:szCs w:val="20"/>
        </w:rPr>
        <w:t>изсушително</w:t>
      </w:r>
      <w:proofErr w:type="spellEnd"/>
      <w:r w:rsidRPr="00365178">
        <w:rPr>
          <w:rFonts w:ascii="Verdana" w:hAnsi="Verdana"/>
          <w:sz w:val="20"/>
          <w:szCs w:val="20"/>
        </w:rPr>
        <w:t xml:space="preserve"> поле, които трябва да бъдат изпълнявани, са описани в ценовите таблици</w:t>
      </w:r>
      <w:r w:rsidRPr="00365178">
        <w:rPr>
          <w:rFonts w:ascii="Verdana" w:hAnsi="Verdana"/>
          <w:b/>
          <w:sz w:val="20"/>
          <w:szCs w:val="20"/>
        </w:rPr>
        <w:t>.</w:t>
      </w:r>
    </w:p>
    <w:p w14:paraId="5C320483" w14:textId="46458104" w:rsidR="00BA1611" w:rsidRPr="00BA1611" w:rsidRDefault="00BA1611"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BA1611">
        <w:rPr>
          <w:rFonts w:ascii="Verdana" w:eastAsia="Times New Roman" w:hAnsi="Verdana"/>
          <w:sz w:val="20"/>
          <w:szCs w:val="20"/>
        </w:rPr>
        <w:t>Място на доставка</w:t>
      </w:r>
      <w:r w:rsidR="006D7C92">
        <w:rPr>
          <w:rFonts w:ascii="Verdana" w:eastAsia="Times New Roman" w:hAnsi="Verdana"/>
          <w:sz w:val="20"/>
          <w:szCs w:val="20"/>
        </w:rPr>
        <w:t xml:space="preserve"> (изпълнение) – СПСОВ Кубратово, кв. Бенковски, гр. София.</w:t>
      </w:r>
    </w:p>
    <w:p w14:paraId="18225592" w14:textId="0E03B67B" w:rsidR="00BA1611" w:rsidRDefault="006D7C9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Pr>
          <w:rFonts w:ascii="Verdana" w:eastAsia="Times New Roman" w:hAnsi="Verdana"/>
          <w:sz w:val="20"/>
          <w:szCs w:val="20"/>
        </w:rPr>
        <w:t>Минималн</w:t>
      </w:r>
      <w:r w:rsidR="00863C19">
        <w:rPr>
          <w:rFonts w:ascii="Verdana" w:eastAsia="Times New Roman" w:hAnsi="Verdana"/>
          <w:sz w:val="20"/>
          <w:szCs w:val="20"/>
        </w:rPr>
        <w:t>ия</w:t>
      </w:r>
      <w:r>
        <w:rPr>
          <w:rFonts w:ascii="Verdana" w:eastAsia="Times New Roman" w:hAnsi="Verdana"/>
          <w:sz w:val="20"/>
          <w:szCs w:val="20"/>
        </w:rPr>
        <w:t xml:space="preserve"> гаранцион</w:t>
      </w:r>
      <w:r w:rsidR="00863C19">
        <w:rPr>
          <w:rFonts w:ascii="Verdana" w:eastAsia="Times New Roman" w:hAnsi="Verdana"/>
          <w:sz w:val="20"/>
          <w:szCs w:val="20"/>
        </w:rPr>
        <w:t>ен</w:t>
      </w:r>
      <w:r>
        <w:rPr>
          <w:rFonts w:ascii="Verdana" w:eastAsia="Times New Roman" w:hAnsi="Verdana"/>
          <w:sz w:val="20"/>
          <w:szCs w:val="20"/>
        </w:rPr>
        <w:t xml:space="preserve"> срок</w:t>
      </w:r>
      <w:r w:rsidR="00863C19">
        <w:rPr>
          <w:rFonts w:ascii="Verdana" w:eastAsia="Times New Roman" w:hAnsi="Verdana"/>
          <w:sz w:val="20"/>
          <w:szCs w:val="20"/>
        </w:rPr>
        <w:t xml:space="preserve"> за всяко конкретно поле</w:t>
      </w:r>
      <w:r w:rsidR="00BA1611" w:rsidRPr="00BA1611">
        <w:rPr>
          <w:rFonts w:ascii="Verdana" w:eastAsia="Times New Roman" w:hAnsi="Verdana"/>
          <w:sz w:val="20"/>
          <w:szCs w:val="20"/>
        </w:rPr>
        <w:t xml:space="preserve"> </w:t>
      </w:r>
      <w:r w:rsidR="00863C19">
        <w:rPr>
          <w:rFonts w:ascii="Verdana" w:eastAsia="Times New Roman" w:hAnsi="Verdana"/>
          <w:sz w:val="20"/>
          <w:szCs w:val="20"/>
        </w:rPr>
        <w:t>е</w:t>
      </w:r>
      <w:r w:rsidR="00BA1611" w:rsidRPr="00BA1611">
        <w:rPr>
          <w:rFonts w:ascii="Verdana" w:eastAsia="Times New Roman" w:hAnsi="Verdana"/>
          <w:sz w:val="20"/>
          <w:szCs w:val="20"/>
        </w:rPr>
        <w:t xml:space="preserve"> 6 месеца, считано от датата на подписания без възражения </w:t>
      </w:r>
      <w:proofErr w:type="spellStart"/>
      <w:r w:rsidR="00BA1611" w:rsidRPr="00BA1611">
        <w:rPr>
          <w:rFonts w:ascii="Verdana" w:eastAsia="Times New Roman" w:hAnsi="Verdana"/>
          <w:sz w:val="20"/>
          <w:szCs w:val="20"/>
        </w:rPr>
        <w:t>приемо</w:t>
      </w:r>
      <w:proofErr w:type="spellEnd"/>
      <w:r w:rsidR="00BA1611" w:rsidRPr="00BA1611">
        <w:rPr>
          <w:rFonts w:ascii="Verdana" w:eastAsia="Times New Roman" w:hAnsi="Verdana"/>
          <w:sz w:val="20"/>
          <w:szCs w:val="20"/>
        </w:rPr>
        <w:t xml:space="preserve"> – предавателен протокол за приключени</w:t>
      </w:r>
      <w:r w:rsidR="00863C19">
        <w:rPr>
          <w:rFonts w:ascii="Verdana" w:eastAsia="Times New Roman" w:hAnsi="Verdana"/>
          <w:sz w:val="20"/>
          <w:szCs w:val="20"/>
        </w:rPr>
        <w:t>те</w:t>
      </w:r>
      <w:r w:rsidR="00BA1611" w:rsidRPr="00BA1611">
        <w:rPr>
          <w:rFonts w:ascii="Verdana" w:eastAsia="Times New Roman" w:hAnsi="Verdana"/>
          <w:sz w:val="20"/>
          <w:szCs w:val="20"/>
        </w:rPr>
        <w:t xml:space="preserve"> дейности по</w:t>
      </w:r>
      <w:r w:rsidR="00863C19">
        <w:rPr>
          <w:rFonts w:ascii="Verdana" w:eastAsia="Times New Roman" w:hAnsi="Verdana"/>
          <w:sz w:val="20"/>
          <w:szCs w:val="20"/>
        </w:rPr>
        <w:t xml:space="preserve"> него</w:t>
      </w:r>
      <w:r w:rsidR="00BA1611" w:rsidRPr="00BA1611">
        <w:rPr>
          <w:rFonts w:ascii="Verdana" w:eastAsia="Times New Roman" w:hAnsi="Verdana"/>
          <w:sz w:val="20"/>
          <w:szCs w:val="20"/>
        </w:rPr>
        <w:t>.</w:t>
      </w:r>
    </w:p>
    <w:p w14:paraId="20FBDCA3" w14:textId="2FE57477" w:rsidR="00DC3324" w:rsidRPr="00BA1611" w:rsidRDefault="00DC3324"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Pr>
          <w:rFonts w:ascii="Verdana" w:eastAsia="Times New Roman" w:hAnsi="Verdana"/>
          <w:sz w:val="20"/>
          <w:szCs w:val="20"/>
        </w:rPr>
        <w:lastRenderedPageBreak/>
        <w:t>Възложителят изпраща писмено по факс/имейл възлагане до Изпълнителя за извършване на дейностите на едно или повече полета.</w:t>
      </w:r>
    </w:p>
    <w:p w14:paraId="3B2DA26C" w14:textId="7E7FAC28" w:rsidR="006F601E" w:rsidRPr="006F601E" w:rsidRDefault="006F601E"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6F601E">
        <w:rPr>
          <w:rFonts w:ascii="Verdana" w:eastAsia="Times New Roman" w:hAnsi="Verdana"/>
          <w:sz w:val="20"/>
          <w:szCs w:val="20"/>
        </w:rPr>
        <w:t>Реално изпълнените дейности по всяк</w:t>
      </w:r>
      <w:r w:rsidR="008040CC">
        <w:rPr>
          <w:rFonts w:ascii="Verdana" w:eastAsia="Times New Roman" w:hAnsi="Verdana"/>
          <w:sz w:val="20"/>
          <w:szCs w:val="20"/>
        </w:rPr>
        <w:t>о</w:t>
      </w:r>
      <w:r w:rsidRPr="006F601E">
        <w:rPr>
          <w:rFonts w:ascii="Verdana" w:eastAsia="Times New Roman" w:hAnsi="Verdana"/>
          <w:sz w:val="20"/>
          <w:szCs w:val="20"/>
        </w:rPr>
        <w:t xml:space="preserve"> конкретн</w:t>
      </w:r>
      <w:r w:rsidR="008040CC">
        <w:rPr>
          <w:rFonts w:ascii="Verdana" w:eastAsia="Times New Roman" w:hAnsi="Verdana"/>
          <w:sz w:val="20"/>
          <w:szCs w:val="20"/>
        </w:rPr>
        <w:t>о</w:t>
      </w:r>
      <w:r w:rsidRPr="006F601E">
        <w:rPr>
          <w:rFonts w:ascii="Verdana" w:eastAsia="Times New Roman" w:hAnsi="Verdana"/>
          <w:sz w:val="20"/>
          <w:szCs w:val="20"/>
        </w:rPr>
        <w:t xml:space="preserve"> </w:t>
      </w:r>
      <w:r w:rsidR="008040CC">
        <w:rPr>
          <w:rFonts w:ascii="Verdana" w:eastAsia="Times New Roman" w:hAnsi="Verdana"/>
          <w:sz w:val="20"/>
          <w:szCs w:val="20"/>
        </w:rPr>
        <w:t>възлагане</w:t>
      </w:r>
      <w:r w:rsidRPr="006F601E">
        <w:rPr>
          <w:rFonts w:ascii="Verdana" w:eastAsia="Times New Roman" w:hAnsi="Verdana"/>
          <w:sz w:val="20"/>
          <w:szCs w:val="20"/>
        </w:rPr>
        <w:t xml:space="preserve">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60BCD476" w14:textId="77777777" w:rsidR="006F601E" w:rsidRPr="006F601E" w:rsidRDefault="006F601E"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6F601E">
        <w:rPr>
          <w:rFonts w:ascii="Verdana" w:eastAsia="Times New Roman" w:hAnsi="Verdana"/>
          <w:sz w:val="20"/>
          <w:szCs w:val="20"/>
        </w:rPr>
        <w:t>На изпълнителя не са гарантирани количества и продължителност на дейностите.</w:t>
      </w:r>
    </w:p>
    <w:p w14:paraId="472F9ACB" w14:textId="02FC89A6" w:rsidR="006F601E" w:rsidRPr="006F601E" w:rsidRDefault="006F601E"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6F601E">
        <w:rPr>
          <w:rFonts w:ascii="Verdana" w:eastAsia="Times New Roman" w:hAnsi="Verdana"/>
          <w:sz w:val="20"/>
          <w:szCs w:val="20"/>
        </w:rPr>
        <w:t>Цените трябва да включват транспортните разходи до място</w:t>
      </w:r>
      <w:r w:rsidR="00BA41B2">
        <w:rPr>
          <w:rFonts w:ascii="Verdana" w:eastAsia="Times New Roman" w:hAnsi="Verdana"/>
          <w:sz w:val="20"/>
          <w:szCs w:val="20"/>
        </w:rPr>
        <w:t>то</w:t>
      </w:r>
      <w:r w:rsidRPr="006F601E">
        <w:rPr>
          <w:rFonts w:ascii="Verdana" w:eastAsia="Times New Roman" w:hAnsi="Verdana"/>
          <w:sz w:val="20"/>
          <w:szCs w:val="20"/>
        </w:rPr>
        <w:t xml:space="preserve"> за изпълнение (DDP място за изпълнение съгласно </w:t>
      </w:r>
      <w:proofErr w:type="spellStart"/>
      <w:r w:rsidRPr="006F601E">
        <w:rPr>
          <w:rFonts w:ascii="Verdana" w:eastAsia="Times New Roman" w:hAnsi="Verdana"/>
          <w:sz w:val="20"/>
          <w:szCs w:val="20"/>
        </w:rPr>
        <w:t>Incoterms</w:t>
      </w:r>
      <w:proofErr w:type="spellEnd"/>
      <w:r w:rsidRPr="006F601E">
        <w:rPr>
          <w:rFonts w:ascii="Verdana" w:eastAsia="Times New Roman" w:hAnsi="Verdana"/>
          <w:sz w:val="20"/>
          <w:szCs w:val="20"/>
        </w:rPr>
        <w:t xml:space="preserve"> 2010), както и всички разходи и такси, платими от “Софийска вода” АД. </w:t>
      </w:r>
    </w:p>
    <w:p w14:paraId="41424941" w14:textId="77777777" w:rsidR="006F601E" w:rsidRPr="006F601E" w:rsidRDefault="006F601E"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6F601E">
        <w:rPr>
          <w:rFonts w:ascii="Verdana" w:eastAsia="Times New Roman" w:hAnsi="Verdana"/>
          <w:sz w:val="20"/>
          <w:szCs w:val="20"/>
        </w:rPr>
        <w:t>Цените на услугите могат да бъдат променяни, съгласно хипотезите на чл.116 ЗОП.</w:t>
      </w:r>
    </w:p>
    <w:p w14:paraId="2C1547F8" w14:textId="77777777" w:rsidR="00423EA2" w:rsidRPr="00AD63F3"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9C2819">
        <w:rPr>
          <w:rFonts w:ascii="Verdana" w:eastAsia="Times New Roman" w:hAnsi="Verdana"/>
          <w:sz w:val="20"/>
          <w:szCs w:val="20"/>
        </w:rPr>
        <w:t xml:space="preserve">Изпълнителят </w:t>
      </w:r>
      <w:r w:rsidRPr="00AD63F3">
        <w:rPr>
          <w:rFonts w:ascii="Verdana" w:eastAsia="Times New Roman" w:hAnsi="Verdana"/>
          <w:sz w:val="20"/>
          <w:szCs w:val="20"/>
        </w:rPr>
        <w:t>приема и се задължава да извършва работите, предмет на настоящия договор, в съответствие с изискванията на договора.</w:t>
      </w:r>
    </w:p>
    <w:p w14:paraId="4776CA96" w14:textId="77777777" w:rsidR="00423EA2" w:rsidRPr="00BC21B1"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В съответствие с качеството на изпълнението на задълженията по договора</w:t>
      </w:r>
      <w:r w:rsidRPr="009C2819">
        <w:rPr>
          <w:rFonts w:ascii="Verdana" w:eastAsia="Times New Roman" w:hAnsi="Verdana"/>
          <w:sz w:val="20"/>
          <w:szCs w:val="20"/>
        </w:rPr>
        <w:t>,</w:t>
      </w:r>
      <w:r w:rsidRPr="00AD63F3">
        <w:rPr>
          <w:rFonts w:ascii="Verdana" w:eastAsia="Times New Roman" w:hAnsi="Verdana"/>
          <w:sz w:val="20"/>
          <w:szCs w:val="20"/>
        </w:rPr>
        <w:t xml:space="preserve"> Възложителят се задължава да заплаща на Изпълнителя цените по договора по </w:t>
      </w:r>
      <w:r w:rsidRPr="00BC21B1">
        <w:rPr>
          <w:rFonts w:ascii="Verdana" w:eastAsia="Times New Roman" w:hAnsi="Verdana"/>
          <w:sz w:val="20"/>
          <w:szCs w:val="20"/>
        </w:rPr>
        <w:t>времето и начина, посочени в настоящия договор и Общите условия на договора за услуги.</w:t>
      </w:r>
    </w:p>
    <w:p w14:paraId="3346C000" w14:textId="5B93F3D5" w:rsidR="00423EA2" w:rsidRPr="00BC21B1"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BC21B1">
        <w:rPr>
          <w:rFonts w:ascii="Verdana" w:eastAsia="Times New Roman" w:hAnsi="Verdana"/>
          <w:sz w:val="20"/>
          <w:szCs w:val="20"/>
        </w:rPr>
        <w:t xml:space="preserve">Договорът се сключва за срок от </w:t>
      </w:r>
      <w:r w:rsidR="009C2819" w:rsidRPr="00BC21B1">
        <w:rPr>
          <w:rFonts w:ascii="Verdana" w:eastAsia="Times New Roman" w:hAnsi="Verdana"/>
          <w:sz w:val="20"/>
          <w:szCs w:val="20"/>
        </w:rPr>
        <w:t>24</w:t>
      </w:r>
      <w:r w:rsidRPr="00BC21B1">
        <w:rPr>
          <w:rFonts w:ascii="Verdana" w:eastAsia="Times New Roman" w:hAnsi="Verdana"/>
          <w:sz w:val="20"/>
          <w:szCs w:val="20"/>
        </w:rPr>
        <w:t xml:space="preserve"> месеца, считано от датата на подписването му, от която дата договорът влиза в сила.</w:t>
      </w:r>
    </w:p>
    <w:p w14:paraId="08E45242" w14:textId="1239304F" w:rsidR="009F41D2" w:rsidRPr="00BC21B1"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BC21B1">
        <w:rPr>
          <w:rFonts w:ascii="Verdana" w:eastAsia="Times New Roman" w:hAnsi="Verdana"/>
          <w:sz w:val="20"/>
          <w:szCs w:val="20"/>
        </w:rPr>
        <w:t xml:space="preserve">Максималната обща стойност на договора е </w:t>
      </w:r>
      <w:r w:rsidR="009F41D2" w:rsidRPr="00BC21B1">
        <w:rPr>
          <w:rFonts w:ascii="Verdana" w:eastAsia="Times New Roman" w:hAnsi="Verdana"/>
          <w:sz w:val="20"/>
          <w:szCs w:val="20"/>
        </w:rPr>
        <w:t>150 000.00</w:t>
      </w:r>
      <w:r w:rsidRPr="00BC21B1">
        <w:rPr>
          <w:rFonts w:ascii="Verdana" w:eastAsia="Times New Roman" w:hAnsi="Verdana"/>
          <w:sz w:val="20"/>
          <w:szCs w:val="20"/>
        </w:rPr>
        <w:t xml:space="preserve"> лв. (</w:t>
      </w:r>
      <w:r w:rsidR="009F41D2" w:rsidRPr="00BC21B1">
        <w:rPr>
          <w:rFonts w:ascii="Verdana" w:eastAsia="Times New Roman" w:hAnsi="Verdana"/>
          <w:sz w:val="20"/>
          <w:szCs w:val="20"/>
        </w:rPr>
        <w:t>сто и петдесет хиляди</w:t>
      </w:r>
      <w:r w:rsidRPr="00BC21B1">
        <w:rPr>
          <w:rFonts w:ascii="Verdana" w:eastAsia="Times New Roman" w:hAnsi="Verdana"/>
          <w:sz w:val="20"/>
          <w:szCs w:val="20"/>
        </w:rPr>
        <w:t>), която не може да бъде надвишавана.</w:t>
      </w:r>
    </w:p>
    <w:p w14:paraId="28BD3370" w14:textId="202007C4" w:rsidR="009F41D2" w:rsidRPr="00BC21B1" w:rsidRDefault="009F41D2" w:rsidP="00B53B7C">
      <w:pPr>
        <w:pStyle w:val="ListParagraph"/>
        <w:keepNext/>
        <w:keepLines/>
        <w:numPr>
          <w:ilvl w:val="1"/>
          <w:numId w:val="4"/>
        </w:numPr>
        <w:suppressAutoHyphens/>
        <w:spacing w:before="120" w:after="120"/>
        <w:ind w:left="567"/>
        <w:jc w:val="both"/>
        <w:rPr>
          <w:rFonts w:ascii="Verdana" w:hAnsi="Verdana" w:cs="Arial"/>
          <w:sz w:val="20"/>
          <w:szCs w:val="20"/>
        </w:rPr>
      </w:pPr>
      <w:r w:rsidRPr="00BC21B1">
        <w:rPr>
          <w:rFonts w:ascii="Verdana" w:hAnsi="Verdana" w:cs="Arial"/>
          <w:sz w:val="20"/>
          <w:szCs w:val="20"/>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75 000 лева, без ДДС.</w:t>
      </w:r>
    </w:p>
    <w:p w14:paraId="7D6B2434" w14:textId="5B845FEE" w:rsidR="009F41D2" w:rsidRDefault="009F41D2" w:rsidP="00B53B7C">
      <w:pPr>
        <w:pStyle w:val="ListParagraph"/>
        <w:keepNext/>
        <w:keepLines/>
        <w:numPr>
          <w:ilvl w:val="1"/>
          <w:numId w:val="4"/>
        </w:numPr>
        <w:suppressAutoHyphens/>
        <w:spacing w:before="120" w:after="120"/>
        <w:ind w:left="567"/>
        <w:jc w:val="both"/>
        <w:rPr>
          <w:rFonts w:ascii="Verdana" w:hAnsi="Verdana" w:cs="Arial"/>
          <w:sz w:val="20"/>
          <w:szCs w:val="20"/>
        </w:rPr>
      </w:pPr>
      <w:r w:rsidRPr="00BC21B1">
        <w:rPr>
          <w:rFonts w:ascii="Verdana" w:hAnsi="Verdana" w:cs="Arial"/>
          <w:sz w:val="20"/>
          <w:szCs w:val="20"/>
        </w:rPr>
        <w:t>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30 000 лв., без ДДС или 20% от прогнозната/максималната стойност на договора.</w:t>
      </w:r>
      <w:r w:rsidR="00AB5213" w:rsidRPr="00AB5213">
        <w:rPr>
          <w:rFonts w:ascii="Verdana" w:eastAsia="Times New Roman" w:hAnsi="Verdana" w:cs="Tahoma"/>
          <w:sz w:val="24"/>
          <w:szCs w:val="24"/>
        </w:rPr>
        <w:t xml:space="preserve"> </w:t>
      </w:r>
      <w:r w:rsidR="00AB5213" w:rsidRPr="00AB5213">
        <w:rPr>
          <w:rFonts w:ascii="Verdana" w:hAnsi="Verdana" w:cs="Arial"/>
          <w:sz w:val="20"/>
          <w:szCs w:val="20"/>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допълнителните доставки.</w:t>
      </w:r>
    </w:p>
    <w:p w14:paraId="037BE1DE" w14:textId="31EC58DF" w:rsidR="00AB5213" w:rsidRPr="00BC21B1" w:rsidRDefault="00AB5213" w:rsidP="00B53B7C">
      <w:pPr>
        <w:pStyle w:val="ListParagraph"/>
        <w:keepNext/>
        <w:keepLines/>
        <w:numPr>
          <w:ilvl w:val="1"/>
          <w:numId w:val="4"/>
        </w:numPr>
        <w:suppressAutoHyphens/>
        <w:spacing w:before="120" w:after="120"/>
        <w:ind w:left="567"/>
        <w:jc w:val="both"/>
        <w:rPr>
          <w:rFonts w:ascii="Verdana" w:hAnsi="Verdana" w:cs="Arial"/>
          <w:sz w:val="20"/>
          <w:szCs w:val="20"/>
        </w:rPr>
      </w:pPr>
      <w:r w:rsidRPr="00AB5213">
        <w:rPr>
          <w:rFonts w:ascii="Verdana" w:hAnsi="Verdana" w:cs="Arial"/>
          <w:sz w:val="20"/>
          <w:szCs w:val="20"/>
        </w:rPr>
        <w:t>В случаите на продължаване на срока на договора при условията на чл.</w:t>
      </w:r>
      <w:r w:rsidR="00EF432D">
        <w:rPr>
          <w:rFonts w:ascii="Verdana" w:hAnsi="Verdana" w:cs="Arial"/>
          <w:sz w:val="20"/>
          <w:szCs w:val="20"/>
        </w:rPr>
        <w:t>12</w:t>
      </w:r>
      <w:r w:rsidRPr="00AB5213">
        <w:rPr>
          <w:rFonts w:ascii="Verdana" w:hAnsi="Verdana" w:cs="Arial"/>
          <w:sz w:val="20"/>
          <w:szCs w:val="20"/>
        </w:rPr>
        <w:t>.1., изпълнителят удължава валидността на представената гаранция за изпълнение и в случай, че възложителят изиска,</w:t>
      </w:r>
      <w:r w:rsidRPr="00AB5213">
        <w:rPr>
          <w:rFonts w:ascii="Verdana" w:hAnsi="Verdana" w:cs="Arial"/>
          <w:sz w:val="20"/>
          <w:szCs w:val="20"/>
          <w:lang w:val="ru-RU"/>
        </w:rPr>
        <w:t xml:space="preserve"> </w:t>
      </w:r>
      <w:r w:rsidRPr="00AB5213">
        <w:rPr>
          <w:rFonts w:ascii="Verdana" w:hAnsi="Verdana" w:cs="Arial"/>
          <w:sz w:val="20"/>
          <w:szCs w:val="20"/>
        </w:rPr>
        <w:t>представя/ внася допълнителна, в посочения в чл.</w:t>
      </w:r>
      <w:r w:rsidR="00EF432D">
        <w:rPr>
          <w:rFonts w:ascii="Verdana" w:hAnsi="Verdana" w:cs="Arial"/>
          <w:sz w:val="20"/>
          <w:szCs w:val="20"/>
        </w:rPr>
        <w:t>13</w:t>
      </w:r>
      <w:r w:rsidRPr="00AB5213">
        <w:rPr>
          <w:rFonts w:ascii="Verdana" w:hAnsi="Verdana" w:cs="Arial"/>
          <w:sz w:val="20"/>
          <w:szCs w:val="20"/>
        </w:rPr>
        <w:t xml:space="preserve">. </w:t>
      </w:r>
      <w:r>
        <w:rPr>
          <w:rFonts w:ascii="Verdana" w:hAnsi="Verdana" w:cs="Arial"/>
          <w:sz w:val="20"/>
          <w:szCs w:val="20"/>
        </w:rPr>
        <w:t>процент</w:t>
      </w:r>
      <w:r w:rsidRPr="00AB5213">
        <w:rPr>
          <w:rFonts w:ascii="Verdana" w:hAnsi="Verdana" w:cs="Arial"/>
          <w:sz w:val="20"/>
          <w:szCs w:val="20"/>
        </w:rPr>
        <w:t>.</w:t>
      </w:r>
    </w:p>
    <w:p w14:paraId="02849D6C" w14:textId="2FB40AFF" w:rsidR="00423EA2" w:rsidRPr="009C2819"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BC21B1">
        <w:rPr>
          <w:rFonts w:ascii="Verdana" w:eastAsia="Times New Roman" w:hAnsi="Verdana"/>
          <w:sz w:val="20"/>
          <w:szCs w:val="20"/>
        </w:rPr>
        <w:t>Изпълнителят е представил гаранция за изпълнение на</w:t>
      </w:r>
      <w:r w:rsidR="00685D73">
        <w:rPr>
          <w:rFonts w:ascii="Verdana" w:eastAsia="Times New Roman" w:hAnsi="Verdana"/>
          <w:sz w:val="20"/>
          <w:szCs w:val="20"/>
        </w:rPr>
        <w:t xml:space="preserve"> настоящия Договор, в размер на </w:t>
      </w:r>
      <w:r w:rsidR="006D4F61" w:rsidRPr="00BC21B1">
        <w:rPr>
          <w:rFonts w:ascii="Verdana" w:eastAsia="Times New Roman" w:hAnsi="Verdana"/>
          <w:sz w:val="20"/>
          <w:szCs w:val="20"/>
        </w:rPr>
        <w:t>4</w:t>
      </w:r>
      <w:r w:rsidR="00EE0173">
        <w:rPr>
          <w:rFonts w:ascii="Verdana" w:eastAsia="Times New Roman" w:hAnsi="Verdana"/>
          <w:sz w:val="20"/>
          <w:szCs w:val="20"/>
        </w:rPr>
        <w:t xml:space="preserve"> </w:t>
      </w:r>
      <w:r w:rsidR="006D4F61" w:rsidRPr="00BC21B1">
        <w:rPr>
          <w:rFonts w:ascii="Verdana" w:eastAsia="Times New Roman" w:hAnsi="Verdana"/>
          <w:sz w:val="20"/>
          <w:szCs w:val="20"/>
        </w:rPr>
        <w:t>500 (четири хиляди и петстотин)</w:t>
      </w:r>
      <w:r w:rsidRPr="00BC21B1">
        <w:rPr>
          <w:rFonts w:ascii="Verdana" w:eastAsia="Times New Roman" w:hAnsi="Verdana"/>
          <w:sz w:val="20"/>
          <w:szCs w:val="20"/>
        </w:rPr>
        <w:t xml:space="preserve"> лв., което се равнява на </w:t>
      </w:r>
      <w:r w:rsidR="006D4F61" w:rsidRPr="00BC21B1">
        <w:rPr>
          <w:rFonts w:ascii="Verdana" w:eastAsia="Times New Roman" w:hAnsi="Verdana"/>
          <w:sz w:val="20"/>
          <w:szCs w:val="20"/>
        </w:rPr>
        <w:t>3</w:t>
      </w:r>
      <w:r w:rsidRPr="00BC21B1">
        <w:rPr>
          <w:rFonts w:ascii="Verdana" w:eastAsia="Times New Roman" w:hAnsi="Verdana"/>
          <w:sz w:val="20"/>
          <w:szCs w:val="20"/>
        </w:rPr>
        <w:t>% от</w:t>
      </w:r>
      <w:r w:rsidRPr="00AD63F3">
        <w:rPr>
          <w:rFonts w:ascii="Verdana" w:eastAsia="Times New Roman" w:hAnsi="Verdana"/>
          <w:sz w:val="20"/>
          <w:szCs w:val="20"/>
        </w:rPr>
        <w:t xml:space="preserve"> стойността на договора</w:t>
      </w:r>
      <w:r w:rsidR="00EE0173">
        <w:rPr>
          <w:rFonts w:ascii="Verdana" w:eastAsia="Times New Roman" w:hAnsi="Verdana"/>
          <w:sz w:val="20"/>
          <w:szCs w:val="20"/>
        </w:rPr>
        <w:t>, без стойността на опциите</w:t>
      </w:r>
      <w:r w:rsidRPr="00AD63F3">
        <w:rPr>
          <w:rFonts w:ascii="Verdana" w:eastAsia="Times New Roman" w:hAnsi="Verdana"/>
          <w:sz w:val="20"/>
          <w:szCs w:val="20"/>
        </w:rPr>
        <w:t>. Гаранцията за изпълнение на договора гарантира изпълнението на договора от страна на Изпълнителя.</w:t>
      </w:r>
    </w:p>
    <w:p w14:paraId="3497E3B2" w14:textId="77777777" w:rsidR="00423EA2" w:rsidRPr="009C2819"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9C2819">
        <w:rPr>
          <w:rFonts w:ascii="Verdana" w:eastAsia="Times New Roman"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B28F03D" w14:textId="12F7524C" w:rsidR="00423EA2" w:rsidRDefault="00423EA2" w:rsidP="00B53B7C">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 xml:space="preserve">При изпълнение на </w:t>
      </w:r>
      <w:r w:rsidR="00C005B4">
        <w:rPr>
          <w:rFonts w:ascii="Verdana" w:eastAsia="Times New Roman" w:hAnsi="Verdana"/>
          <w:sz w:val="20"/>
          <w:szCs w:val="20"/>
        </w:rPr>
        <w:t>СМР</w:t>
      </w:r>
      <w:r w:rsidRPr="00AD63F3">
        <w:rPr>
          <w:rFonts w:ascii="Verdana" w:eastAsia="Times New Roman" w:hAnsi="Verdana"/>
          <w:sz w:val="20"/>
          <w:szCs w:val="20"/>
        </w:rPr>
        <w:t xml:space="preserve"> Изпълнителят трябва да спазва правилата и изискванията на съответния раздел от </w:t>
      </w:r>
      <w:r w:rsidRPr="00AD63F3">
        <w:rPr>
          <w:rFonts w:ascii="Verdana" w:eastAsia="Times New Roman" w:hAnsi="Verdana" w:cs="Arial"/>
          <w:i/>
          <w:sz w:val="20"/>
          <w:szCs w:val="20"/>
        </w:rPr>
        <w:t>Правила за извършване и приемане на строителни и монтажни работи (</w:t>
      </w:r>
      <w:r w:rsidRPr="00AD63F3">
        <w:rPr>
          <w:rFonts w:ascii="Verdana" w:eastAsia="Times New Roman" w:hAnsi="Verdana"/>
          <w:i/>
          <w:sz w:val="20"/>
          <w:szCs w:val="20"/>
        </w:rPr>
        <w:t xml:space="preserve">ПИПСМР) </w:t>
      </w:r>
      <w:r w:rsidRPr="00AD63F3">
        <w:rPr>
          <w:rFonts w:ascii="Verdana" w:eastAsia="Times New Roman" w:hAnsi="Verdana"/>
          <w:sz w:val="20"/>
          <w:szCs w:val="20"/>
        </w:rPr>
        <w:t>и/или действащите за съответните работи наредби, правилници и строителнотехнически норми.</w:t>
      </w:r>
    </w:p>
    <w:p w14:paraId="53C0035C" w14:textId="4463A5D6" w:rsidR="00DA6460" w:rsidRPr="00DA6460" w:rsidRDefault="00DA6460" w:rsidP="00B53B7C">
      <w:pPr>
        <w:widowControl w:val="0"/>
        <w:numPr>
          <w:ilvl w:val="0"/>
          <w:numId w:val="4"/>
        </w:numPr>
        <w:autoSpaceDE w:val="0"/>
        <w:autoSpaceDN w:val="0"/>
        <w:adjustRightInd w:val="0"/>
        <w:spacing w:before="120" w:after="60" w:line="240" w:lineRule="auto"/>
        <w:jc w:val="both"/>
        <w:rPr>
          <w:rFonts w:ascii="Verdana" w:hAnsi="Verdana"/>
          <w:spacing w:val="-3"/>
          <w:sz w:val="20"/>
          <w:szCs w:val="20"/>
        </w:rPr>
      </w:pPr>
      <w:r w:rsidRPr="00DA6460">
        <w:rPr>
          <w:rFonts w:ascii="Verdana" w:hAnsi="Verdana"/>
          <w:spacing w:val="-3"/>
          <w:sz w:val="20"/>
          <w:szCs w:val="20"/>
        </w:rPr>
        <w:lastRenderedPageBreak/>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2776DEF5" w14:textId="27A7DE6C" w:rsidR="00DA6460" w:rsidRPr="00DA6460" w:rsidRDefault="00DA6460" w:rsidP="00B53B7C">
      <w:pPr>
        <w:widowControl w:val="0"/>
        <w:numPr>
          <w:ilvl w:val="0"/>
          <w:numId w:val="4"/>
        </w:numPr>
        <w:autoSpaceDE w:val="0"/>
        <w:autoSpaceDN w:val="0"/>
        <w:adjustRightInd w:val="0"/>
        <w:spacing w:before="120" w:after="60" w:line="240" w:lineRule="auto"/>
        <w:jc w:val="both"/>
        <w:rPr>
          <w:rFonts w:ascii="Verdana" w:hAnsi="Verdana"/>
          <w:spacing w:val="-3"/>
          <w:sz w:val="20"/>
          <w:szCs w:val="20"/>
        </w:rPr>
      </w:pPr>
      <w:r w:rsidRPr="00DA6460">
        <w:rPr>
          <w:rFonts w:ascii="Verdana" w:hAnsi="Verdana"/>
          <w:spacing w:val="-3"/>
          <w:sz w:val="20"/>
          <w:szCs w:val="20"/>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2622C59" w14:textId="2935EA6C" w:rsidR="00DA6460" w:rsidRPr="00DA6460" w:rsidRDefault="00DA6460" w:rsidP="00B53B7C">
      <w:pPr>
        <w:widowControl w:val="0"/>
        <w:numPr>
          <w:ilvl w:val="0"/>
          <w:numId w:val="4"/>
        </w:numPr>
        <w:autoSpaceDE w:val="0"/>
        <w:autoSpaceDN w:val="0"/>
        <w:adjustRightInd w:val="0"/>
        <w:spacing w:before="120" w:after="60" w:line="240" w:lineRule="auto"/>
        <w:jc w:val="both"/>
        <w:rPr>
          <w:rFonts w:ascii="Verdana" w:hAnsi="Verdana"/>
          <w:spacing w:val="-3"/>
          <w:sz w:val="20"/>
          <w:szCs w:val="20"/>
        </w:rPr>
      </w:pPr>
      <w:r w:rsidRPr="00DA6460">
        <w:rPr>
          <w:rFonts w:ascii="Verdana" w:hAnsi="Verdana"/>
          <w:spacing w:val="-3"/>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B4C1F0E" w14:textId="02B562B0" w:rsidR="00DA6460" w:rsidRPr="00DA6460" w:rsidRDefault="00DA6460" w:rsidP="00B53B7C">
      <w:pPr>
        <w:pStyle w:val="ListParagraph"/>
        <w:keepNext/>
        <w:numPr>
          <w:ilvl w:val="1"/>
          <w:numId w:val="4"/>
        </w:numPr>
        <w:spacing w:after="0" w:line="240" w:lineRule="auto"/>
        <w:ind w:left="788" w:hanging="431"/>
        <w:jc w:val="both"/>
        <w:rPr>
          <w:rFonts w:ascii="Verdana" w:hAnsi="Verdana"/>
          <w:spacing w:val="-3"/>
          <w:sz w:val="20"/>
          <w:szCs w:val="20"/>
        </w:rPr>
      </w:pPr>
      <w:r w:rsidRPr="00DA6460">
        <w:rPr>
          <w:rFonts w:ascii="Verdana" w:hAnsi="Verdana"/>
          <w:spacing w:val="-3"/>
          <w:sz w:val="20"/>
          <w:szCs w:val="20"/>
        </w:rPr>
        <w:t>Свидетелство за съдимост;</w:t>
      </w:r>
    </w:p>
    <w:p w14:paraId="32505C4A" w14:textId="6AC265C0" w:rsidR="00DA6460" w:rsidRPr="00DA6460" w:rsidRDefault="00DA6460" w:rsidP="00B53B7C">
      <w:pPr>
        <w:pStyle w:val="ListParagraph"/>
        <w:keepNext/>
        <w:numPr>
          <w:ilvl w:val="1"/>
          <w:numId w:val="4"/>
        </w:numPr>
        <w:spacing w:after="0" w:line="240" w:lineRule="auto"/>
        <w:ind w:left="788" w:hanging="431"/>
        <w:jc w:val="both"/>
        <w:rPr>
          <w:rFonts w:ascii="Verdana" w:hAnsi="Verdana"/>
          <w:spacing w:val="-3"/>
          <w:sz w:val="20"/>
          <w:szCs w:val="20"/>
        </w:rPr>
      </w:pPr>
      <w:r w:rsidRPr="00DA6460">
        <w:rPr>
          <w:rFonts w:ascii="Verdana" w:hAnsi="Verdana"/>
          <w:spacing w:val="-3"/>
          <w:sz w:val="20"/>
          <w:szCs w:val="20"/>
        </w:rPr>
        <w:t>Медицинска справка от Център за психично здраве, че лицето не се води на диспансерен отчет;</w:t>
      </w:r>
    </w:p>
    <w:p w14:paraId="4FF154A1" w14:textId="5ECB046E" w:rsidR="00DA6460" w:rsidRPr="00DA6460" w:rsidRDefault="00DA6460" w:rsidP="00B53B7C">
      <w:pPr>
        <w:pStyle w:val="ListParagraph"/>
        <w:keepNext/>
        <w:numPr>
          <w:ilvl w:val="1"/>
          <w:numId w:val="4"/>
        </w:numPr>
        <w:spacing w:after="0" w:line="240" w:lineRule="auto"/>
        <w:ind w:left="788" w:hanging="431"/>
        <w:jc w:val="both"/>
        <w:rPr>
          <w:rFonts w:ascii="Verdana" w:hAnsi="Verdana"/>
          <w:spacing w:val="-3"/>
          <w:sz w:val="20"/>
          <w:szCs w:val="20"/>
        </w:rPr>
      </w:pPr>
      <w:r w:rsidRPr="00DA6460">
        <w:rPr>
          <w:rFonts w:ascii="Verdana" w:hAnsi="Verdana"/>
          <w:spacing w:val="-3"/>
          <w:sz w:val="20"/>
          <w:szCs w:val="20"/>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784884D8" w14:textId="1B07EC6E" w:rsidR="00DA6460" w:rsidRPr="00DA6460" w:rsidRDefault="00DA6460" w:rsidP="00B53B7C">
      <w:pPr>
        <w:pStyle w:val="ListParagraph"/>
        <w:keepNext/>
        <w:numPr>
          <w:ilvl w:val="1"/>
          <w:numId w:val="4"/>
        </w:numPr>
        <w:spacing w:after="0" w:line="240" w:lineRule="auto"/>
        <w:ind w:left="788" w:hanging="431"/>
        <w:jc w:val="both"/>
        <w:rPr>
          <w:rFonts w:ascii="Verdana" w:hAnsi="Verdana"/>
          <w:spacing w:val="-3"/>
          <w:sz w:val="20"/>
          <w:szCs w:val="20"/>
        </w:rPr>
      </w:pPr>
      <w:r w:rsidRPr="00DA6460">
        <w:rPr>
          <w:rFonts w:ascii="Verdana" w:hAnsi="Verdana"/>
          <w:spacing w:val="-3"/>
          <w:sz w:val="20"/>
          <w:szCs w:val="20"/>
        </w:rPr>
        <w:t>Попълнен въпросник-Приложение № 6 от „Правилника за прилагане на закона за ДАНС“ (по образец).</w:t>
      </w:r>
    </w:p>
    <w:p w14:paraId="3CF3C2A5" w14:textId="77777777" w:rsidR="00423EA2" w:rsidRPr="00AD63F3" w:rsidRDefault="00423EA2" w:rsidP="00423EA2">
      <w:pPr>
        <w:keepNext/>
        <w:keepLines/>
        <w:spacing w:before="200" w:after="0"/>
        <w:jc w:val="both"/>
        <w:outlineLvl w:val="3"/>
        <w:rPr>
          <w:rFonts w:ascii="Verdana" w:eastAsia="Arial Unicode MS" w:hAnsi="Verdana"/>
          <w:b/>
          <w:bCs/>
          <w:i/>
          <w:iCs/>
          <w:sz w:val="20"/>
          <w:szCs w:val="20"/>
        </w:rPr>
      </w:pPr>
      <w:r w:rsidRPr="00AD63F3">
        <w:rPr>
          <w:rFonts w:ascii="Verdana" w:eastAsia="Arial Unicode MS" w:hAnsi="Verdana"/>
          <w:b/>
          <w:bCs/>
          <w:i/>
          <w:iCs/>
          <w:sz w:val="20"/>
          <w:szCs w:val="20"/>
        </w:rPr>
        <w:t>Материали</w:t>
      </w:r>
    </w:p>
    <w:p w14:paraId="1B184524"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0D213C70"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Материалите трябва да се транспортират и съхраняват съгласно изискванията на производителя им.</w:t>
      </w:r>
    </w:p>
    <w:p w14:paraId="74CE3FCF"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 xml:space="preserve">Възложителят си запазва правото да следи за качеството на материалите. </w:t>
      </w:r>
    </w:p>
    <w:p w14:paraId="2772EE79" w14:textId="2F6FA09D"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 xml:space="preserve">Контролът по време на </w:t>
      </w:r>
      <w:r w:rsidR="00C005B4">
        <w:rPr>
          <w:rFonts w:ascii="Verdana" w:eastAsia="Times New Roman" w:hAnsi="Verdana"/>
          <w:sz w:val="20"/>
          <w:szCs w:val="20"/>
        </w:rPr>
        <w:t>СМР</w:t>
      </w:r>
      <w:r w:rsidR="00712EA5">
        <w:rPr>
          <w:rFonts w:ascii="Verdana" w:eastAsia="Times New Roman" w:hAnsi="Verdana"/>
          <w:sz w:val="20"/>
          <w:szCs w:val="20"/>
        </w:rPr>
        <w:t xml:space="preserve"> </w:t>
      </w:r>
      <w:r w:rsidRPr="00AD63F3">
        <w:rPr>
          <w:rFonts w:ascii="Verdana" w:eastAsia="Times New Roman" w:hAnsi="Verdana"/>
          <w:sz w:val="20"/>
          <w:szCs w:val="20"/>
        </w:rPr>
        <w:t>ще се упражнява от представители на Възложителя – контролиращ служител по договора,  представители на отдели „БЗР“ и „Опазване на околната среда“.</w:t>
      </w:r>
    </w:p>
    <w:p w14:paraId="7AFF6CB0" w14:textId="77777777" w:rsidR="00423EA2" w:rsidRPr="00AD63F3" w:rsidRDefault="00423EA2" w:rsidP="00423EA2">
      <w:pPr>
        <w:keepNext/>
        <w:keepLines/>
        <w:spacing w:before="200" w:after="0"/>
        <w:jc w:val="both"/>
        <w:outlineLvl w:val="3"/>
        <w:rPr>
          <w:rFonts w:ascii="Verdana" w:eastAsia="Arial Unicode MS" w:hAnsi="Verdana"/>
          <w:b/>
          <w:bCs/>
          <w:i/>
          <w:iCs/>
          <w:sz w:val="20"/>
          <w:szCs w:val="20"/>
        </w:rPr>
      </w:pPr>
      <w:r w:rsidRPr="00AD63F3">
        <w:rPr>
          <w:rFonts w:ascii="Verdana" w:eastAsia="Arial Unicode MS" w:hAnsi="Verdana"/>
          <w:b/>
          <w:bCs/>
          <w:i/>
          <w:iCs/>
          <w:sz w:val="20"/>
          <w:szCs w:val="20"/>
        </w:rPr>
        <w:t>Мерки за безопасност</w:t>
      </w:r>
    </w:p>
    <w:p w14:paraId="33F9A595"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Arial Unicode MS" w:hAnsi="Verdana"/>
          <w:sz w:val="20"/>
          <w:szCs w:val="20"/>
        </w:rPr>
      </w:pPr>
      <w:r w:rsidRPr="00AD63F3">
        <w:rPr>
          <w:rFonts w:ascii="Verdana" w:eastAsia="Times New Roman" w:hAnsi="Verdana"/>
          <w:sz w:val="20"/>
          <w:szCs w:val="20"/>
        </w:rPr>
        <w:t>Изпълнителят</w:t>
      </w:r>
      <w:r w:rsidRPr="00AD63F3">
        <w:rPr>
          <w:rFonts w:ascii="Verdana" w:eastAsia="Times New Roman" w:hAnsi="Verdana"/>
          <w:sz w:val="20"/>
          <w:szCs w:val="20"/>
          <w:lang w:val="en-US"/>
        </w:rPr>
        <w:t xml:space="preserve"> </w:t>
      </w:r>
      <w:r w:rsidRPr="00AD63F3">
        <w:rPr>
          <w:rFonts w:ascii="Verdana" w:eastAsia="Times New Roman" w:hAnsi="Verdana" w:cs="Arial"/>
          <w:spacing w:val="-3"/>
          <w:sz w:val="20"/>
          <w:szCs w:val="20"/>
        </w:rPr>
        <w:t>трябва</w:t>
      </w:r>
      <w:r w:rsidRPr="00AD63F3">
        <w:rPr>
          <w:rFonts w:ascii="Verdana" w:eastAsia="Arial Unicode MS" w:hAnsi="Verdana"/>
          <w:sz w:val="20"/>
          <w:szCs w:val="20"/>
        </w:rPr>
        <w:t>:</w:t>
      </w:r>
    </w:p>
    <w:p w14:paraId="0B521289" w14:textId="77777777" w:rsidR="00423EA2" w:rsidRPr="00AD63F3" w:rsidRDefault="00423EA2" w:rsidP="00B53B7C">
      <w:pPr>
        <w:widowControl w:val="0"/>
        <w:numPr>
          <w:ilvl w:val="0"/>
          <w:numId w:val="5"/>
        </w:numPr>
        <w:autoSpaceDE w:val="0"/>
        <w:autoSpaceDN w:val="0"/>
        <w:adjustRightInd w:val="0"/>
        <w:spacing w:after="0" w:line="240" w:lineRule="auto"/>
        <w:ind w:left="1418" w:hanging="425"/>
        <w:contextualSpacing/>
        <w:jc w:val="both"/>
        <w:outlineLvl w:val="0"/>
        <w:rPr>
          <w:rFonts w:ascii="Verdana" w:eastAsia="Arial Unicode MS" w:hAnsi="Verdana"/>
          <w:sz w:val="20"/>
          <w:szCs w:val="20"/>
        </w:rPr>
      </w:pPr>
      <w:r w:rsidRPr="00AD63F3">
        <w:rPr>
          <w:rFonts w:ascii="Verdana" w:eastAsia="Arial Unicode MS" w:hAnsi="Verdana"/>
          <w:sz w:val="20"/>
          <w:szCs w:val="20"/>
        </w:rPr>
        <w:t>да спазва стриктно изискванията на действащото законодателство, уреждащо здравословните и безопасни условия на труд;</w:t>
      </w:r>
    </w:p>
    <w:p w14:paraId="669DB73B" w14:textId="77777777" w:rsidR="00423EA2" w:rsidRPr="00AD63F3" w:rsidRDefault="00423EA2" w:rsidP="00B53B7C">
      <w:pPr>
        <w:widowControl w:val="0"/>
        <w:numPr>
          <w:ilvl w:val="0"/>
          <w:numId w:val="5"/>
        </w:numPr>
        <w:autoSpaceDE w:val="0"/>
        <w:autoSpaceDN w:val="0"/>
        <w:adjustRightInd w:val="0"/>
        <w:spacing w:after="0" w:line="240" w:lineRule="auto"/>
        <w:ind w:left="1418" w:hanging="425"/>
        <w:contextualSpacing/>
        <w:jc w:val="both"/>
        <w:outlineLvl w:val="0"/>
        <w:rPr>
          <w:rFonts w:ascii="Verdana" w:eastAsia="Arial Unicode MS" w:hAnsi="Verdana"/>
          <w:sz w:val="20"/>
          <w:szCs w:val="20"/>
        </w:rPr>
      </w:pPr>
      <w:r w:rsidRPr="00AD63F3">
        <w:rPr>
          <w:rFonts w:ascii="Verdana" w:eastAsia="Arial Unicode MS" w:hAnsi="Verdana"/>
          <w:sz w:val="20"/>
          <w:szCs w:val="20"/>
        </w:rPr>
        <w:t>да се грижи за безопасността на всички лица, които имат право да бъдат на обекта;</w:t>
      </w:r>
    </w:p>
    <w:p w14:paraId="4B8B4BBE" w14:textId="77777777" w:rsidR="00423EA2" w:rsidRPr="00AD63F3" w:rsidRDefault="00423EA2" w:rsidP="00B53B7C">
      <w:pPr>
        <w:widowControl w:val="0"/>
        <w:numPr>
          <w:ilvl w:val="0"/>
          <w:numId w:val="5"/>
        </w:numPr>
        <w:autoSpaceDE w:val="0"/>
        <w:autoSpaceDN w:val="0"/>
        <w:adjustRightInd w:val="0"/>
        <w:spacing w:after="0" w:line="240" w:lineRule="auto"/>
        <w:ind w:left="1418" w:hanging="425"/>
        <w:contextualSpacing/>
        <w:jc w:val="both"/>
        <w:outlineLvl w:val="0"/>
        <w:rPr>
          <w:rFonts w:ascii="Verdana" w:eastAsia="Arial Unicode MS" w:hAnsi="Verdana"/>
          <w:sz w:val="20"/>
          <w:szCs w:val="20"/>
        </w:rPr>
      </w:pPr>
      <w:r w:rsidRPr="00AD63F3">
        <w:rPr>
          <w:rFonts w:ascii="Verdana" w:eastAsia="Arial Unicode MS" w:hAnsi="Verdana"/>
          <w:sz w:val="20"/>
          <w:szCs w:val="20"/>
        </w:rPr>
        <w:t>да полага разумни усилия за поддържане на обекта и околността му свободни от ненужни препятствия за да избегне опасност за тези лица;</w:t>
      </w:r>
    </w:p>
    <w:p w14:paraId="39E594C9" w14:textId="77777777" w:rsidR="00423EA2" w:rsidRPr="00AD63F3" w:rsidRDefault="00423EA2" w:rsidP="00B53B7C">
      <w:pPr>
        <w:widowControl w:val="0"/>
        <w:numPr>
          <w:ilvl w:val="0"/>
          <w:numId w:val="5"/>
        </w:numPr>
        <w:autoSpaceDE w:val="0"/>
        <w:autoSpaceDN w:val="0"/>
        <w:adjustRightInd w:val="0"/>
        <w:spacing w:after="0" w:line="240" w:lineRule="auto"/>
        <w:ind w:left="1418" w:hanging="425"/>
        <w:contextualSpacing/>
        <w:jc w:val="both"/>
        <w:outlineLvl w:val="0"/>
        <w:rPr>
          <w:rFonts w:ascii="Verdana" w:eastAsia="Arial Unicode MS" w:hAnsi="Verdana"/>
          <w:sz w:val="20"/>
          <w:szCs w:val="20"/>
        </w:rPr>
      </w:pPr>
      <w:r w:rsidRPr="00AD63F3">
        <w:rPr>
          <w:rFonts w:ascii="Verdana" w:eastAsia="Arial Unicode MS" w:hAnsi="Verdana"/>
          <w:sz w:val="20"/>
          <w:szCs w:val="20"/>
        </w:rPr>
        <w:t>да осигури и поддържа в изправност всички необходими лични предпазни средства на своите служители, ангажирани с изпълнение на договора.</w:t>
      </w:r>
    </w:p>
    <w:p w14:paraId="3789B7EA"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Изпълнителят предвижда всички мерки за гарантиране безопасността на движение на пешеходците и МПС по време на строителството, както и всички мероприятия, съгласно изискванията на наредбите по БЗР.</w:t>
      </w:r>
    </w:p>
    <w:p w14:paraId="0291DE9E" w14:textId="77777777" w:rsidR="00423EA2" w:rsidRPr="00AD63F3" w:rsidRDefault="00423EA2" w:rsidP="00423EA2">
      <w:pPr>
        <w:keepNext/>
        <w:keepLines/>
        <w:spacing w:before="200" w:after="0"/>
        <w:jc w:val="both"/>
        <w:outlineLvl w:val="3"/>
        <w:rPr>
          <w:rFonts w:ascii="Verdana" w:eastAsia="Arial Unicode MS" w:hAnsi="Verdana"/>
          <w:b/>
          <w:bCs/>
          <w:i/>
          <w:iCs/>
          <w:sz w:val="20"/>
          <w:szCs w:val="20"/>
        </w:rPr>
      </w:pPr>
      <w:r w:rsidRPr="00AD63F3">
        <w:rPr>
          <w:rFonts w:ascii="Verdana" w:eastAsia="Arial Unicode MS" w:hAnsi="Verdana"/>
          <w:b/>
          <w:bCs/>
          <w:i/>
          <w:iCs/>
          <w:sz w:val="20"/>
          <w:szCs w:val="20"/>
        </w:rPr>
        <w:t>Опазване на Околната Среда</w:t>
      </w:r>
    </w:p>
    <w:p w14:paraId="3115F2DF"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Arial Unicode MS" w:hAnsi="Verdana"/>
          <w:sz w:val="20"/>
          <w:szCs w:val="20"/>
        </w:rPr>
      </w:pPr>
      <w:r w:rsidRPr="00AD63F3">
        <w:rPr>
          <w:rFonts w:ascii="Verdana" w:eastAsia="Times New Roman" w:hAnsi="Verdana" w:cs="Arial"/>
          <w:spacing w:val="-3"/>
          <w:sz w:val="20"/>
          <w:szCs w:val="20"/>
        </w:rPr>
        <w:t>Изпълнителят</w:t>
      </w:r>
      <w:r w:rsidRPr="00AD63F3">
        <w:rPr>
          <w:rFonts w:ascii="Verdana" w:eastAsia="Arial Unicode MS" w:hAnsi="Verdana"/>
          <w:sz w:val="20"/>
          <w:szCs w:val="20"/>
        </w:rPr>
        <w:t xml:space="preserve"> трябва да предприеме всички подходящи мерки за да опази околната среда около обектите и да ограничи щетите и неудобствата за хора и имущество вследствие на замърсяване, шум и други последици от неговите действия. </w:t>
      </w:r>
    </w:p>
    <w:p w14:paraId="3E753022" w14:textId="77777777" w:rsidR="00423EA2" w:rsidRPr="00AD63F3" w:rsidRDefault="00423EA2" w:rsidP="00423EA2">
      <w:pPr>
        <w:autoSpaceDE w:val="0"/>
        <w:autoSpaceDN w:val="0"/>
        <w:adjustRightInd w:val="0"/>
        <w:spacing w:before="120" w:after="0" w:line="240" w:lineRule="auto"/>
        <w:outlineLvl w:val="0"/>
        <w:rPr>
          <w:rFonts w:ascii="Verdana" w:eastAsia="Times New Roman" w:hAnsi="Verdana" w:cs="MS Reference Sans Serif"/>
          <w:b/>
          <w:bCs/>
          <w:sz w:val="20"/>
          <w:szCs w:val="20"/>
          <w:lang w:eastAsia="bg-BG"/>
        </w:rPr>
      </w:pPr>
      <w:r w:rsidRPr="00AD63F3">
        <w:rPr>
          <w:rFonts w:ascii="Verdana" w:eastAsia="Times New Roman" w:hAnsi="Verdana" w:cs="MS Reference Sans Serif"/>
          <w:b/>
          <w:bCs/>
          <w:sz w:val="20"/>
          <w:szCs w:val="20"/>
          <w:lang w:eastAsia="bg-BG"/>
        </w:rPr>
        <w:t>Раздел Б: ЦЕНИ И ДАННИ</w:t>
      </w:r>
    </w:p>
    <w:p w14:paraId="30C4687C" w14:textId="791905CF" w:rsidR="00423EA2" w:rsidRPr="00365178"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lang w:val="ru-RU"/>
        </w:rPr>
      </w:pPr>
      <w:r w:rsidRPr="00AD63F3">
        <w:rPr>
          <w:rFonts w:ascii="Verdana" w:eastAsia="Times New Roman" w:hAnsi="Verdana" w:cs="Arial"/>
          <w:spacing w:val="-3"/>
          <w:sz w:val="20"/>
          <w:szCs w:val="20"/>
        </w:rPr>
        <w:t>Единичните цени на отделните видове</w:t>
      </w:r>
      <w:r w:rsidR="009C2819">
        <w:rPr>
          <w:rFonts w:ascii="Verdana" w:eastAsia="Times New Roman" w:hAnsi="Verdana" w:cs="Arial"/>
          <w:spacing w:val="-3"/>
          <w:sz w:val="20"/>
          <w:szCs w:val="20"/>
        </w:rPr>
        <w:t xml:space="preserve"> дейности са посочени в Ценови</w:t>
      </w:r>
      <w:r w:rsidRPr="00AD63F3">
        <w:rPr>
          <w:rFonts w:ascii="Verdana" w:eastAsia="Times New Roman" w:hAnsi="Verdana" w:cs="Arial"/>
          <w:spacing w:val="-3"/>
          <w:sz w:val="20"/>
          <w:szCs w:val="20"/>
        </w:rPr>
        <w:t xml:space="preserve"> таблиц</w:t>
      </w:r>
      <w:r w:rsidR="009C2819">
        <w:rPr>
          <w:rFonts w:ascii="Verdana" w:eastAsia="Times New Roman" w:hAnsi="Verdana" w:cs="Arial"/>
          <w:spacing w:val="-3"/>
          <w:sz w:val="20"/>
          <w:szCs w:val="20"/>
        </w:rPr>
        <w:t>и №1, №2, №3 и №4, кои</w:t>
      </w:r>
      <w:r w:rsidRPr="00AD63F3">
        <w:rPr>
          <w:rFonts w:ascii="Verdana" w:eastAsia="Times New Roman" w:hAnsi="Verdana" w:cs="Arial"/>
          <w:spacing w:val="-3"/>
          <w:sz w:val="20"/>
          <w:szCs w:val="20"/>
        </w:rPr>
        <w:t xml:space="preserve">то </w:t>
      </w:r>
      <w:r w:rsidR="009C2819">
        <w:rPr>
          <w:rFonts w:ascii="Verdana" w:eastAsia="Times New Roman" w:hAnsi="Verdana" w:cs="Arial"/>
          <w:spacing w:val="-3"/>
          <w:sz w:val="20"/>
          <w:szCs w:val="20"/>
        </w:rPr>
        <w:t>са</w:t>
      </w:r>
      <w:r w:rsidRPr="00AD63F3">
        <w:rPr>
          <w:rFonts w:ascii="Verdana" w:eastAsia="Times New Roman" w:hAnsi="Verdana" w:cs="Arial"/>
          <w:spacing w:val="-3"/>
          <w:sz w:val="20"/>
          <w:szCs w:val="20"/>
        </w:rPr>
        <w:t xml:space="preserve"> неразделна част от договора</w:t>
      </w:r>
      <w:r w:rsidRPr="00365178">
        <w:rPr>
          <w:rFonts w:ascii="Verdana" w:eastAsia="Times New Roman" w:hAnsi="Verdana" w:cs="Arial"/>
          <w:spacing w:val="-3"/>
          <w:sz w:val="20"/>
          <w:szCs w:val="20"/>
          <w:lang w:val="ru-RU"/>
        </w:rPr>
        <w:t>.</w:t>
      </w:r>
    </w:p>
    <w:p w14:paraId="79E9389B"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lastRenderedPageBreak/>
        <w:t>Всички цени са в български лева, до втория знак след десетичната запетая, и са постоянни за срока на Договора.</w:t>
      </w:r>
    </w:p>
    <w:p w14:paraId="032D912B" w14:textId="7160AD48"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w:t>
      </w:r>
      <w:r w:rsidR="00653B8A">
        <w:rPr>
          <w:rFonts w:ascii="Verdana" w:eastAsia="Times New Roman" w:hAnsi="Verdana" w:cs="Arial"/>
          <w:spacing w:val="-3"/>
          <w:sz w:val="20"/>
          <w:szCs w:val="20"/>
        </w:rPr>
        <w:t>, включително и транспортните разходи до обекта</w:t>
      </w:r>
      <w:r w:rsidRPr="00AD63F3">
        <w:rPr>
          <w:rFonts w:ascii="Verdana" w:eastAsia="Times New Roman" w:hAnsi="Verdana" w:cs="Arial"/>
          <w:spacing w:val="-3"/>
          <w:sz w:val="20"/>
          <w:szCs w:val="20"/>
        </w:rPr>
        <w:t>. Цените трябва да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0626BFAB"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При извозване на строителни отпадъци Изпълнителят сам предвижда разстоянието и разходите по транспортирането до узаконено депо. В цената се включват всички разходи за транспортиране и такси за пропуски и обслужване на депото.</w:t>
      </w:r>
    </w:p>
    <w:p w14:paraId="73103B94" w14:textId="5A393611" w:rsidR="001874B7" w:rsidRDefault="00EF432D"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Pr>
          <w:rFonts w:ascii="Verdana" w:eastAsia="Times New Roman" w:hAnsi="Verdana" w:cs="Arial"/>
          <w:spacing w:val="-3"/>
          <w:sz w:val="20"/>
          <w:szCs w:val="20"/>
        </w:rPr>
        <w:t>Приключената работа за всяка</w:t>
      </w:r>
      <w:r w:rsidR="001874B7">
        <w:rPr>
          <w:rFonts w:ascii="Verdana" w:eastAsia="Times New Roman" w:hAnsi="Verdana" w:cs="Arial"/>
          <w:spacing w:val="-3"/>
          <w:sz w:val="20"/>
          <w:szCs w:val="20"/>
        </w:rPr>
        <w:t xml:space="preserve"> конкретно </w:t>
      </w:r>
      <w:r>
        <w:rPr>
          <w:rFonts w:ascii="Verdana" w:eastAsia="Times New Roman" w:hAnsi="Verdana" w:cs="Arial"/>
          <w:spacing w:val="-3"/>
          <w:sz w:val="20"/>
          <w:szCs w:val="20"/>
        </w:rPr>
        <w:t>възлагане/поле</w:t>
      </w:r>
      <w:r w:rsidR="001874B7">
        <w:rPr>
          <w:rFonts w:ascii="Verdana" w:eastAsia="Times New Roman" w:hAnsi="Verdana" w:cs="Arial"/>
          <w:spacing w:val="-3"/>
          <w:sz w:val="20"/>
          <w:szCs w:val="20"/>
        </w:rPr>
        <w:t xml:space="preserve"> ще се удостоверява с подписан без възражения от страна на Възложителя </w:t>
      </w:r>
      <w:proofErr w:type="spellStart"/>
      <w:r w:rsidR="001874B7">
        <w:rPr>
          <w:rFonts w:ascii="Verdana" w:eastAsia="Times New Roman" w:hAnsi="Verdana" w:cs="Arial"/>
          <w:spacing w:val="-3"/>
          <w:sz w:val="20"/>
          <w:szCs w:val="20"/>
        </w:rPr>
        <w:t>приемо</w:t>
      </w:r>
      <w:proofErr w:type="spellEnd"/>
      <w:r w:rsidR="001874B7">
        <w:rPr>
          <w:rFonts w:ascii="Verdana" w:eastAsia="Times New Roman" w:hAnsi="Verdana" w:cs="Arial"/>
          <w:spacing w:val="-3"/>
          <w:sz w:val="20"/>
          <w:szCs w:val="20"/>
        </w:rPr>
        <w:t xml:space="preserve"> – предавателен протокол.</w:t>
      </w:r>
    </w:p>
    <w:p w14:paraId="7FDA3BE1" w14:textId="50CA8909"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 xml:space="preserve">Възложителят превежда на Изпълнителя дължимата сума до 45 дни от датата на </w:t>
      </w:r>
      <w:r w:rsidR="00BB319E" w:rsidRPr="00AD63F3">
        <w:rPr>
          <w:rFonts w:ascii="Verdana" w:eastAsia="Times New Roman" w:hAnsi="Verdana" w:cs="Arial"/>
          <w:spacing w:val="-3"/>
          <w:sz w:val="20"/>
          <w:szCs w:val="20"/>
        </w:rPr>
        <w:t xml:space="preserve">представяне на </w:t>
      </w:r>
      <w:r w:rsidRPr="00AD63F3">
        <w:rPr>
          <w:rFonts w:ascii="Verdana" w:eastAsia="Times New Roman" w:hAnsi="Verdana" w:cs="Arial"/>
          <w:spacing w:val="-3"/>
          <w:sz w:val="20"/>
          <w:szCs w:val="20"/>
        </w:rPr>
        <w:t xml:space="preserve">коректно съставената фактура </w:t>
      </w:r>
      <w:r w:rsidR="00BB319E" w:rsidRPr="00AD63F3">
        <w:rPr>
          <w:rFonts w:ascii="Verdana" w:eastAsia="Times New Roman" w:hAnsi="Verdana" w:cs="Arial"/>
          <w:spacing w:val="-3"/>
          <w:sz w:val="20"/>
          <w:szCs w:val="20"/>
        </w:rPr>
        <w:t xml:space="preserve">от </w:t>
      </w:r>
      <w:r w:rsidRPr="00AD63F3">
        <w:rPr>
          <w:rFonts w:ascii="Verdana" w:eastAsia="Times New Roman" w:hAnsi="Verdana" w:cs="Arial"/>
          <w:spacing w:val="-3"/>
          <w:sz w:val="20"/>
          <w:szCs w:val="20"/>
        </w:rPr>
        <w:t>Изпълнителя, на Контролиращия служител на Възложителя.</w:t>
      </w:r>
    </w:p>
    <w:p w14:paraId="7238230B"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Възложителят превежда на Изпълнителя по банков път по сметка на Изпълнителя в банка: …………………………………….</w:t>
      </w:r>
    </w:p>
    <w:p w14:paraId="28FF587A" w14:textId="77777777" w:rsidR="00423EA2" w:rsidRPr="00AD63F3" w:rsidRDefault="00423EA2" w:rsidP="00423EA2">
      <w:pPr>
        <w:autoSpaceDE w:val="0"/>
        <w:autoSpaceDN w:val="0"/>
        <w:adjustRightInd w:val="0"/>
        <w:spacing w:before="120" w:after="0" w:line="240" w:lineRule="auto"/>
        <w:jc w:val="both"/>
        <w:outlineLvl w:val="0"/>
        <w:rPr>
          <w:rFonts w:ascii="Verdana" w:eastAsia="Times New Roman" w:hAnsi="Verdana" w:cs="MS Reference Sans Serif"/>
          <w:b/>
          <w:bCs/>
          <w:sz w:val="20"/>
          <w:szCs w:val="20"/>
          <w:lang w:eastAsia="bg-BG"/>
        </w:rPr>
      </w:pPr>
      <w:r w:rsidRPr="00AD63F3">
        <w:rPr>
          <w:rFonts w:ascii="Verdana" w:eastAsia="Times New Roman" w:hAnsi="Verdana" w:cs="MS Reference Sans Serif"/>
          <w:b/>
          <w:bCs/>
          <w:sz w:val="20"/>
          <w:szCs w:val="20"/>
          <w:lang w:eastAsia="bg-BG"/>
        </w:rPr>
        <w:t>Раздел В: СПЕЦИФИЧНИ УСЛОВИЯ НА ДОГОВОРА</w:t>
      </w:r>
    </w:p>
    <w:p w14:paraId="3C36B635" w14:textId="5D2CBF6F" w:rsidR="00DA6460" w:rsidRPr="00FE5BCB" w:rsidRDefault="00DA6460" w:rsidP="00AB5213">
      <w:pPr>
        <w:widowControl w:val="0"/>
        <w:numPr>
          <w:ilvl w:val="0"/>
          <w:numId w:val="4"/>
        </w:numPr>
        <w:autoSpaceDE w:val="0"/>
        <w:autoSpaceDN w:val="0"/>
        <w:adjustRightInd w:val="0"/>
        <w:spacing w:before="120" w:after="60" w:line="240" w:lineRule="auto"/>
        <w:jc w:val="both"/>
        <w:rPr>
          <w:rFonts w:ascii="Verdana" w:hAnsi="Verdana"/>
          <w:sz w:val="20"/>
          <w:szCs w:val="20"/>
        </w:rPr>
      </w:pPr>
      <w:r w:rsidRPr="00FE5BCB">
        <w:rPr>
          <w:rFonts w:ascii="Verdana" w:hAnsi="Verdana"/>
          <w:bCs/>
          <w:sz w:val="20"/>
          <w:szCs w:val="20"/>
        </w:rPr>
        <w:t xml:space="preserve">Изпълнителят дължи на Възложителя неустойка в размер на 2 % (два процента) от стойността на възложеното без ДДС за всеки работен ден закъснение от </w:t>
      </w:r>
      <w:hyperlink w:anchor="графикзаизпълнение" w:history="1">
        <w:r w:rsidRPr="00FE5BCB">
          <w:rPr>
            <w:rFonts w:ascii="Verdana" w:hAnsi="Verdana"/>
            <w:sz w:val="20"/>
            <w:szCs w:val="20"/>
          </w:rPr>
          <w:t>срока за изпълнение на работите</w:t>
        </w:r>
      </w:hyperlink>
      <w:r w:rsidRPr="00FE5BCB">
        <w:rPr>
          <w:rFonts w:ascii="Verdana" w:hAnsi="Verdana"/>
          <w:sz w:val="20"/>
          <w:szCs w:val="20"/>
        </w:rPr>
        <w:t>.</w:t>
      </w:r>
    </w:p>
    <w:p w14:paraId="19F8D3F7" w14:textId="77777777" w:rsidR="00DA6460" w:rsidRPr="00FE5BCB"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FE5BCB">
        <w:rPr>
          <w:rFonts w:ascii="Verdana" w:hAnsi="Verdana"/>
          <w:bCs/>
          <w:sz w:val="20"/>
          <w:szCs w:val="20"/>
        </w:rPr>
        <w:t>Максималният размер неустойка за неспазване на срока за изпълнение е 10% (десет процента) от общата стойност на възложеното без ДДС.</w:t>
      </w:r>
    </w:p>
    <w:p w14:paraId="79E873DB" w14:textId="2CB7D5BF"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FE5BCB">
        <w:rPr>
          <w:rFonts w:ascii="Verdana" w:hAnsi="Verdana"/>
          <w:bCs/>
          <w:sz w:val="20"/>
          <w:szCs w:val="20"/>
        </w:rPr>
        <w:t>В случай, че Изпълнителят неоснователно допусне закъснение с повече от 5 работни дни от срока за приключване на</w:t>
      </w:r>
      <w:r w:rsidRPr="00FE5BCB">
        <w:rPr>
          <w:rFonts w:ascii="Verdana" w:hAnsi="Verdana"/>
          <w:bCs/>
          <w:sz w:val="20"/>
          <w:szCs w:val="20"/>
        </w:rPr>
        <w:t xml:space="preserve"> СМР</w:t>
      </w:r>
      <w:r w:rsidRPr="00FE5BCB">
        <w:rPr>
          <w:rFonts w:ascii="Verdana" w:hAnsi="Verdana"/>
          <w:bCs/>
          <w:sz w:val="20"/>
          <w:szCs w:val="20"/>
        </w:rPr>
        <w:t xml:space="preserve">, предмет на договора, ще се приеме, че същият е в съществено неизпълнение на Договора, при което Възложителя има право едностранно да прекрати Договора и да наложи неустойка по чл. </w:t>
      </w:r>
      <w:r w:rsidR="00EF432D">
        <w:rPr>
          <w:rFonts w:ascii="Verdana" w:hAnsi="Verdana"/>
          <w:bCs/>
          <w:sz w:val="20"/>
          <w:szCs w:val="20"/>
        </w:rPr>
        <w:t>36</w:t>
      </w:r>
      <w:r w:rsidRPr="00EF432D">
        <w:rPr>
          <w:rFonts w:ascii="Verdana" w:hAnsi="Verdana"/>
          <w:bCs/>
          <w:sz w:val="20"/>
          <w:szCs w:val="20"/>
        </w:rPr>
        <w:t xml:space="preserve"> от този раздел. В този случай Възложителят, без да се ограничават други негови права, има право да възложи </w:t>
      </w:r>
      <w:proofErr w:type="spellStart"/>
      <w:r w:rsidRPr="00EF432D">
        <w:rPr>
          <w:rFonts w:ascii="Verdana" w:hAnsi="Verdana"/>
          <w:bCs/>
          <w:sz w:val="20"/>
          <w:szCs w:val="20"/>
        </w:rPr>
        <w:t>неизвършените</w:t>
      </w:r>
      <w:proofErr w:type="spellEnd"/>
      <w:r w:rsidRPr="00EF432D">
        <w:rPr>
          <w:rFonts w:ascii="Verdana" w:hAnsi="Verdana"/>
          <w:bCs/>
          <w:sz w:val="20"/>
          <w:szCs w:val="20"/>
        </w:rPr>
        <w:t xml:space="preserve"> работи на трета страна, а направените разходи, произтичащи от това и/или щети, претърпени от Възложителя следствие на неизпълнението на Изпълнителя, са за сметка на Изпълнителя.</w:t>
      </w:r>
    </w:p>
    <w:p w14:paraId="65B1A38C" w14:textId="238FBDFB"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EF432D">
        <w:rPr>
          <w:rFonts w:ascii="Verdana" w:hAnsi="Verdana"/>
          <w:bCs/>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 (двадесет процента) от общата стойност на договора</w:t>
      </w:r>
      <w:r w:rsidR="00EF432D">
        <w:rPr>
          <w:rFonts w:ascii="Verdana" w:hAnsi="Verdana"/>
          <w:bCs/>
          <w:sz w:val="20"/>
          <w:szCs w:val="20"/>
        </w:rPr>
        <w:t>,</w:t>
      </w:r>
      <w:r w:rsidRPr="00EF432D">
        <w:rPr>
          <w:rFonts w:ascii="Verdana" w:hAnsi="Verdana"/>
          <w:bCs/>
          <w:sz w:val="20"/>
          <w:szCs w:val="20"/>
        </w:rPr>
        <w:t xml:space="preserve"> без ДДС.</w:t>
      </w:r>
    </w:p>
    <w:p w14:paraId="6ADC2FF6" w14:textId="7981A12C"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EF432D">
        <w:rPr>
          <w:rFonts w:ascii="Verdana" w:hAnsi="Verdana"/>
          <w:bCs/>
          <w:sz w:val="20"/>
          <w:szCs w:val="20"/>
        </w:rPr>
        <w:t xml:space="preserve">При некачествено или лошо изпълнени </w:t>
      </w:r>
      <w:r w:rsidRPr="00EF432D">
        <w:rPr>
          <w:rFonts w:ascii="Verdana" w:hAnsi="Verdana"/>
          <w:bCs/>
          <w:sz w:val="20"/>
          <w:szCs w:val="20"/>
        </w:rPr>
        <w:t>СМР</w:t>
      </w:r>
      <w:r w:rsidRPr="00EF432D">
        <w:rPr>
          <w:rFonts w:ascii="Verdana" w:hAnsi="Verdana"/>
          <w:bCs/>
          <w:sz w:val="20"/>
          <w:szCs w:val="20"/>
        </w:rPr>
        <w:t xml:space="preserve">, за което Изпълнителят е отговорен, недостатъците се отстраняват от Изпълнителя за негова сметка в срок до 7 (седем) дни след получаване на Констативен протокол за установяването им. </w:t>
      </w:r>
    </w:p>
    <w:p w14:paraId="1C28E51C" w14:textId="77777777" w:rsidR="00DA6460" w:rsidRPr="00EF432D" w:rsidRDefault="00DA6460" w:rsidP="00B53B7C">
      <w:pPr>
        <w:numPr>
          <w:ilvl w:val="1"/>
          <w:numId w:val="17"/>
        </w:numPr>
        <w:spacing w:before="120" w:after="0" w:line="240" w:lineRule="auto"/>
        <w:jc w:val="both"/>
        <w:rPr>
          <w:rFonts w:ascii="Verdana" w:hAnsi="Verdana"/>
          <w:bCs/>
          <w:sz w:val="20"/>
          <w:szCs w:val="20"/>
        </w:rPr>
      </w:pPr>
      <w:r w:rsidRPr="00EF432D">
        <w:rPr>
          <w:rFonts w:ascii="Verdana" w:hAnsi="Verdana"/>
          <w:bCs/>
          <w:sz w:val="20"/>
          <w:szCs w:val="20"/>
        </w:rPr>
        <w:t>В случай, че Изпълнителят откаже да отстрани описаните в Констативния протокол недостатъци в заложения срок, то той дължи неустойка в размер на 20 % (двадесет процента) от стойността на възложените, но некачествено изпълнени дейности без ДДС.</w:t>
      </w:r>
    </w:p>
    <w:p w14:paraId="67EA16A5" w14:textId="77777777"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EF432D">
        <w:rPr>
          <w:rFonts w:ascii="Verdana" w:hAnsi="Verdana"/>
          <w:bCs/>
          <w:sz w:val="20"/>
          <w:szCs w:val="20"/>
        </w:rPr>
        <w:t xml:space="preserve">При неспазване предписанията и/или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 </w:t>
      </w:r>
    </w:p>
    <w:p w14:paraId="1A73AFFB" w14:textId="77777777" w:rsidR="00DA6460" w:rsidRPr="00EF432D" w:rsidRDefault="00DA6460" w:rsidP="00B53B7C">
      <w:pPr>
        <w:numPr>
          <w:ilvl w:val="1"/>
          <w:numId w:val="17"/>
        </w:numPr>
        <w:spacing w:before="120" w:after="0" w:line="240" w:lineRule="auto"/>
        <w:jc w:val="both"/>
        <w:rPr>
          <w:rFonts w:ascii="Verdana" w:hAnsi="Verdana"/>
          <w:bCs/>
          <w:sz w:val="20"/>
          <w:szCs w:val="20"/>
        </w:rPr>
      </w:pPr>
      <w:r w:rsidRPr="00EF432D">
        <w:rPr>
          <w:rFonts w:ascii="Verdana" w:hAnsi="Verdana"/>
          <w:bCs/>
          <w:sz w:val="20"/>
          <w:szCs w:val="20"/>
        </w:rPr>
        <w:t>при първо нарушение санкцията е в размер на 500.00 лв. без ДДС;</w:t>
      </w:r>
    </w:p>
    <w:p w14:paraId="6332E335" w14:textId="77777777" w:rsidR="00DA6460" w:rsidRPr="00EF432D" w:rsidRDefault="00DA6460" w:rsidP="00B53B7C">
      <w:pPr>
        <w:numPr>
          <w:ilvl w:val="1"/>
          <w:numId w:val="17"/>
        </w:numPr>
        <w:spacing w:before="120" w:after="0" w:line="240" w:lineRule="auto"/>
        <w:jc w:val="both"/>
        <w:rPr>
          <w:rFonts w:ascii="Verdana" w:hAnsi="Verdana"/>
          <w:bCs/>
          <w:sz w:val="20"/>
          <w:szCs w:val="20"/>
        </w:rPr>
      </w:pPr>
      <w:r w:rsidRPr="00EF432D">
        <w:rPr>
          <w:rFonts w:ascii="Verdana" w:hAnsi="Verdana"/>
          <w:bCs/>
          <w:sz w:val="20"/>
          <w:szCs w:val="20"/>
        </w:rPr>
        <w:t xml:space="preserve">при второ нарушение санкцията е в размер на 1500.00лв.; </w:t>
      </w:r>
    </w:p>
    <w:p w14:paraId="32435CD8" w14:textId="77777777" w:rsidR="00DA6460" w:rsidRPr="00EF432D" w:rsidRDefault="00DA6460" w:rsidP="00B53B7C">
      <w:pPr>
        <w:numPr>
          <w:ilvl w:val="1"/>
          <w:numId w:val="17"/>
        </w:numPr>
        <w:spacing w:before="120" w:after="0" w:line="240" w:lineRule="auto"/>
        <w:jc w:val="both"/>
        <w:rPr>
          <w:rFonts w:ascii="Verdana" w:hAnsi="Verdana"/>
          <w:bCs/>
          <w:sz w:val="20"/>
          <w:szCs w:val="20"/>
        </w:rPr>
      </w:pPr>
      <w:r w:rsidRPr="00EF432D">
        <w:rPr>
          <w:rFonts w:ascii="Verdana" w:hAnsi="Verdana"/>
          <w:bCs/>
          <w:sz w:val="20"/>
          <w:szCs w:val="20"/>
        </w:rPr>
        <w:t>при трето нарушение санкцията е в размер на 3000 лв. без ДДС, като в този случай Възложителят може незабавно да прекрати договора без предизвестие и изцяло да задържи гаранцията за добро изпълнение.</w:t>
      </w:r>
    </w:p>
    <w:p w14:paraId="5D4D9638" w14:textId="77777777"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EF432D">
        <w:rPr>
          <w:rFonts w:ascii="Verdana" w:hAnsi="Verdana"/>
          <w:bCs/>
          <w:sz w:val="20"/>
          <w:szCs w:val="20"/>
        </w:rPr>
        <w:t xml:space="preserve">В случай, че Изпълнителят се е отклонил от възложеното или работата му е с недостатъци, Възложителят има право да откаже нейното приемане и заплащане на </w:t>
      </w:r>
      <w:r w:rsidRPr="00EF432D">
        <w:rPr>
          <w:rFonts w:ascii="Verdana" w:hAnsi="Verdana"/>
          <w:bCs/>
          <w:sz w:val="20"/>
          <w:szCs w:val="20"/>
        </w:rPr>
        <w:lastRenderedPageBreak/>
        <w:t>част или на цялото възнаграждение, докато Изпълнителят не изпълни своите задължения по договора и не отстрани допуснатите недостатъци.</w:t>
      </w:r>
    </w:p>
    <w:p w14:paraId="0488D4B0" w14:textId="77777777" w:rsidR="00DA6460" w:rsidRPr="00EF432D" w:rsidRDefault="00DA6460" w:rsidP="00AB5213">
      <w:pPr>
        <w:widowControl w:val="0"/>
        <w:numPr>
          <w:ilvl w:val="0"/>
          <w:numId w:val="4"/>
        </w:numPr>
        <w:autoSpaceDE w:val="0"/>
        <w:autoSpaceDN w:val="0"/>
        <w:adjustRightInd w:val="0"/>
        <w:spacing w:before="120" w:after="60" w:line="240" w:lineRule="auto"/>
        <w:jc w:val="both"/>
        <w:rPr>
          <w:rFonts w:ascii="Verdana" w:hAnsi="Verdana"/>
          <w:bCs/>
          <w:sz w:val="20"/>
          <w:szCs w:val="20"/>
        </w:rPr>
      </w:pPr>
      <w:r w:rsidRPr="00EF432D">
        <w:rPr>
          <w:rFonts w:ascii="Verdana" w:hAnsi="Verdana"/>
          <w:bCs/>
          <w:sz w:val="20"/>
          <w:szCs w:val="20"/>
        </w:rPr>
        <w:t>Когато отклоненията от възложената работа или недостатъците на работата са съществени и не могат да бъдат отстранени от Изпълнителя в уговорения от Възложителя срок, Възложителят може да извърши намаление на възнаграждението, съразмерно с намалената цена или годност на изработеното, да възложи работите на друга фирма, като всички допълнителни разходи, произтичащи от това, ще бъдат приспаднати от фактурите за изпълнение на Изпълнителя.</w:t>
      </w:r>
    </w:p>
    <w:p w14:paraId="68219FE8" w14:textId="77777777" w:rsidR="00423EA2" w:rsidRPr="00AD63F3" w:rsidRDefault="00423EA2" w:rsidP="00423EA2">
      <w:pPr>
        <w:keepNext/>
        <w:keepLines/>
        <w:spacing w:before="200" w:after="0"/>
        <w:jc w:val="both"/>
        <w:outlineLvl w:val="3"/>
        <w:rPr>
          <w:rFonts w:ascii="Verdana" w:eastAsia="Arial Unicode MS" w:hAnsi="Verdana"/>
          <w:b/>
          <w:bCs/>
          <w:i/>
          <w:iCs/>
          <w:sz w:val="20"/>
          <w:szCs w:val="20"/>
        </w:rPr>
      </w:pPr>
      <w:r w:rsidRPr="00AD63F3">
        <w:rPr>
          <w:rFonts w:ascii="Verdana" w:eastAsia="Arial Unicode MS" w:hAnsi="Verdana"/>
          <w:b/>
          <w:bCs/>
          <w:i/>
          <w:iCs/>
          <w:sz w:val="20"/>
          <w:szCs w:val="20"/>
        </w:rPr>
        <w:t>Санкции, налагани на "Софийска вода" АД</w:t>
      </w:r>
    </w:p>
    <w:p w14:paraId="6D00646A"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MS Reference Sans Serif"/>
          <w:sz w:val="20"/>
          <w:szCs w:val="20"/>
          <w:lang w:eastAsia="bg-BG"/>
        </w:rPr>
      </w:pPr>
      <w:r w:rsidRPr="00AD63F3">
        <w:rPr>
          <w:rFonts w:ascii="Verdana" w:eastAsia="Times New Roman" w:hAnsi="Verdana" w:cs="Arial"/>
          <w:spacing w:val="-3"/>
          <w:sz w:val="20"/>
          <w:szCs w:val="20"/>
        </w:rPr>
        <w:t xml:space="preserve">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w:t>
      </w:r>
      <w:r w:rsidRPr="00AD63F3">
        <w:rPr>
          <w:rFonts w:ascii="Verdana" w:eastAsia="Times New Roman" w:hAnsi="Verdana" w:cs="Arial"/>
          <w:sz w:val="20"/>
          <w:szCs w:val="20"/>
        </w:rPr>
        <w:t>задължава</w:t>
      </w:r>
      <w:r w:rsidRPr="00AD63F3">
        <w:rPr>
          <w:rFonts w:ascii="Verdana" w:eastAsia="Times New Roman" w:hAnsi="Verdana" w:cs="Arial"/>
          <w:spacing w:val="-3"/>
          <w:sz w:val="20"/>
          <w:szCs w:val="20"/>
        </w:rPr>
        <w:t xml:space="preserve"> да обезщети Възложителя по всички санкции в пълния им размер.</w:t>
      </w:r>
    </w:p>
    <w:p w14:paraId="380FE48E" w14:textId="77777777" w:rsidR="00423EA2" w:rsidRPr="00AD63F3" w:rsidRDefault="00423EA2" w:rsidP="00423EA2">
      <w:pPr>
        <w:keepNext/>
        <w:keepLines/>
        <w:spacing w:before="200" w:after="0"/>
        <w:jc w:val="both"/>
        <w:outlineLvl w:val="3"/>
        <w:rPr>
          <w:rFonts w:ascii="Verdana" w:eastAsia="Arial Unicode MS" w:hAnsi="Verdana"/>
          <w:b/>
          <w:bCs/>
          <w:i/>
          <w:iCs/>
          <w:sz w:val="20"/>
          <w:szCs w:val="20"/>
        </w:rPr>
      </w:pPr>
      <w:r w:rsidRPr="00AD63F3">
        <w:rPr>
          <w:rFonts w:ascii="Verdana" w:eastAsia="Arial Unicode MS" w:hAnsi="Verdana"/>
          <w:b/>
          <w:bCs/>
          <w:i/>
          <w:iCs/>
          <w:sz w:val="20"/>
          <w:szCs w:val="20"/>
        </w:rPr>
        <w:t>Гаранция за изпълнение</w:t>
      </w:r>
    </w:p>
    <w:p w14:paraId="54BFE1DE" w14:textId="0FAF2EEB"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sz w:val="20"/>
          <w:szCs w:val="20"/>
        </w:rPr>
      </w:pPr>
      <w:r w:rsidRPr="00AD63F3">
        <w:rPr>
          <w:rFonts w:ascii="Verdana" w:eastAsia="Times New Roman" w:hAnsi="Verdana"/>
          <w:sz w:val="20"/>
          <w:szCs w:val="20"/>
        </w:rPr>
        <w:t>Гаранцията за изпълнен</w:t>
      </w:r>
      <w:r w:rsidR="00BB319E" w:rsidRPr="00AD63F3">
        <w:rPr>
          <w:rFonts w:ascii="Verdana" w:eastAsia="Times New Roman" w:hAnsi="Verdana"/>
          <w:sz w:val="20"/>
          <w:szCs w:val="20"/>
        </w:rPr>
        <w:t>и</w:t>
      </w:r>
      <w:r w:rsidRPr="00AD63F3">
        <w:rPr>
          <w:rFonts w:ascii="Verdana" w:eastAsia="Times New Roman" w:hAnsi="Verdana"/>
          <w:sz w:val="20"/>
          <w:szCs w:val="20"/>
        </w:rPr>
        <w:t xml:space="preserve">е гарантира изпълнението на договора. Гаранцията е с валидност срока на договора и се освобождава след изтичането му.  В случай на  завършване и приемане с приемо-предавателен протокол на </w:t>
      </w:r>
      <w:r w:rsidRPr="00C005B4">
        <w:rPr>
          <w:rFonts w:ascii="Verdana" w:eastAsia="Times New Roman" w:hAnsi="Verdana"/>
          <w:sz w:val="20"/>
          <w:szCs w:val="20"/>
        </w:rPr>
        <w:t xml:space="preserve">възложените </w:t>
      </w:r>
      <w:r w:rsidRPr="00C005B4">
        <w:rPr>
          <w:rFonts w:ascii="Verdana" w:eastAsia="Times New Roman" w:hAnsi="Verdana"/>
          <w:sz w:val="20"/>
          <w:szCs w:val="20"/>
        </w:rPr>
        <w:t>СМР</w:t>
      </w:r>
      <w:r w:rsidRPr="00AD63F3">
        <w:rPr>
          <w:rFonts w:ascii="Verdana" w:eastAsia="Times New Roman" w:hAnsi="Verdana"/>
          <w:sz w:val="20"/>
          <w:szCs w:val="20"/>
        </w:rPr>
        <w:t xml:space="preserve"> </w:t>
      </w:r>
      <w:r w:rsidRPr="00AD63F3">
        <w:rPr>
          <w:rFonts w:ascii="Verdana" w:eastAsia="Times New Roman" w:hAnsi="Verdana"/>
          <w:sz w:val="20"/>
          <w:szCs w:val="20"/>
        </w:rPr>
        <w:t xml:space="preserve">преди изтичане срока на договора, гаранцията за изпълнение се освобождава по нареждане на Контролиращия служител. За срока на задържането й не се начисляват лихви. Изпълнителят е длъжен да поддържа стойността на гаранцията за изпълнение за срока на договора. </w:t>
      </w:r>
    </w:p>
    <w:p w14:paraId="6048EA06"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В случай, че Изпълнителят откаже да изплати неустойка, глоба или санкция, наложена съгласно изискванията на настоящия Договор, както и ако откаже изпълнение на гаранционна поддръжка, Възложителят има право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6846C2FE" w14:textId="77777777" w:rsidR="00423EA2" w:rsidRPr="00AD63F3" w:rsidRDefault="00423EA2" w:rsidP="00AB5213">
      <w:pPr>
        <w:widowControl w:val="0"/>
        <w:numPr>
          <w:ilvl w:val="0"/>
          <w:numId w:val="4"/>
        </w:numPr>
        <w:autoSpaceDE w:val="0"/>
        <w:autoSpaceDN w:val="0"/>
        <w:adjustRightInd w:val="0"/>
        <w:spacing w:before="120" w:after="60" w:line="240" w:lineRule="auto"/>
        <w:jc w:val="both"/>
        <w:rPr>
          <w:rFonts w:ascii="Verdana" w:eastAsia="Times New Roman" w:hAnsi="Verdana" w:cs="Arial"/>
          <w:spacing w:val="-3"/>
          <w:sz w:val="20"/>
          <w:szCs w:val="20"/>
        </w:rPr>
      </w:pPr>
      <w:r w:rsidRPr="00AD63F3">
        <w:rPr>
          <w:rFonts w:ascii="Verdana" w:eastAsia="Times New Roman" w:hAnsi="Verdana" w:cs="Arial"/>
          <w:spacing w:val="-3"/>
          <w:sz w:val="20"/>
          <w:szCs w:val="20"/>
        </w:rPr>
        <w:t>В случай, че стойността на гаранцията за изпълнение се окаже недостатъчна, Изпълнителят се задължава в срок от 5 работни дни да заплати стойността на дължимата неустойка и да допълни своята гаранция за изпълнение до нейния пълен размер.</w:t>
      </w:r>
    </w:p>
    <w:p w14:paraId="63201EB3" w14:textId="77777777" w:rsidR="00122270" w:rsidRPr="00AD63F3" w:rsidRDefault="00122270">
      <w:pPr>
        <w:spacing w:after="0" w:line="240" w:lineRule="auto"/>
        <w:rPr>
          <w:rFonts w:ascii="Verdana" w:eastAsia="Times New Roman" w:hAnsi="Verdana"/>
          <w:b/>
          <w:bCs/>
          <w:sz w:val="20"/>
          <w:szCs w:val="20"/>
        </w:rPr>
      </w:pPr>
      <w:bookmarkStart w:id="2" w:name="_Ref46137828"/>
      <w:r w:rsidRPr="00AD63F3">
        <w:rPr>
          <w:rFonts w:ascii="Verdana" w:eastAsia="Times New Roman" w:hAnsi="Verdana"/>
          <w:b/>
          <w:bCs/>
          <w:sz w:val="20"/>
          <w:szCs w:val="20"/>
        </w:rPr>
        <w:br w:type="page"/>
      </w:r>
    </w:p>
    <w:p w14:paraId="0B26E022" w14:textId="6A65EC1E" w:rsidR="00423EA2" w:rsidRPr="00AD63F3" w:rsidRDefault="00423EA2" w:rsidP="00423EA2">
      <w:pPr>
        <w:widowControl w:val="0"/>
        <w:autoSpaceDE w:val="0"/>
        <w:autoSpaceDN w:val="0"/>
        <w:adjustRightInd w:val="0"/>
        <w:spacing w:after="0" w:line="240" w:lineRule="auto"/>
        <w:ind w:right="431"/>
        <w:rPr>
          <w:rFonts w:ascii="Verdana" w:eastAsia="Times New Roman" w:hAnsi="Verdana"/>
          <w:b/>
          <w:bCs/>
          <w:sz w:val="20"/>
          <w:szCs w:val="20"/>
        </w:rPr>
      </w:pPr>
      <w:r w:rsidRPr="00AD63F3">
        <w:rPr>
          <w:rFonts w:ascii="Verdana" w:eastAsia="Times New Roman" w:hAnsi="Verdana"/>
          <w:b/>
          <w:bCs/>
          <w:sz w:val="20"/>
          <w:szCs w:val="20"/>
        </w:rPr>
        <w:lastRenderedPageBreak/>
        <w:t xml:space="preserve">РАЗДЕЛ Г: ОБЩИ УСЛОВИЯ НА ДОГОВОРА ЗА </w:t>
      </w:r>
      <w:bookmarkEnd w:id="2"/>
      <w:r w:rsidRPr="00AD63F3">
        <w:rPr>
          <w:rFonts w:ascii="Verdana" w:eastAsia="Times New Roman" w:hAnsi="Verdana"/>
          <w:b/>
          <w:bCs/>
          <w:sz w:val="20"/>
          <w:szCs w:val="20"/>
        </w:rPr>
        <w:t>СТРОИТЕЛСТВО</w:t>
      </w:r>
    </w:p>
    <w:p w14:paraId="6D711D84" w14:textId="77777777" w:rsidR="00423EA2" w:rsidRPr="00AD63F3" w:rsidRDefault="00423EA2" w:rsidP="00423EA2">
      <w:pPr>
        <w:widowControl w:val="0"/>
        <w:autoSpaceDE w:val="0"/>
        <w:autoSpaceDN w:val="0"/>
        <w:adjustRightInd w:val="0"/>
        <w:spacing w:before="120" w:after="360" w:line="240" w:lineRule="auto"/>
        <w:ind w:right="431"/>
        <w:rPr>
          <w:rFonts w:ascii="Verdana" w:eastAsia="Times New Roman" w:hAnsi="Verdana"/>
          <w:b/>
          <w:bCs/>
          <w:sz w:val="20"/>
          <w:szCs w:val="20"/>
        </w:rPr>
      </w:pPr>
      <w:bookmarkStart w:id="3" w:name="_Ref46649143"/>
      <w:r w:rsidRPr="00AD63F3">
        <w:rPr>
          <w:rFonts w:ascii="Verdana" w:eastAsia="Times New Roman" w:hAnsi="Verdana"/>
          <w:b/>
          <w:bCs/>
          <w:sz w:val="20"/>
          <w:szCs w:val="20"/>
        </w:rPr>
        <w:t>Съдържание:</w:t>
      </w:r>
      <w:bookmarkEnd w:id="3"/>
    </w:p>
    <w:p w14:paraId="27864562" w14:textId="77777777" w:rsidR="00423EA2" w:rsidRPr="00AD63F3" w:rsidRDefault="00423EA2" w:rsidP="00423EA2">
      <w:pPr>
        <w:keepLines/>
        <w:widowControl w:val="0"/>
        <w:pBdr>
          <w:bottom w:val="single" w:sz="4" w:space="1" w:color="auto"/>
        </w:pBdr>
        <w:tabs>
          <w:tab w:val="left" w:pos="1080"/>
          <w:tab w:val="left" w:pos="1260"/>
          <w:tab w:val="left" w:pos="1440"/>
          <w:tab w:val="left" w:pos="2700"/>
        </w:tabs>
        <w:autoSpaceDE w:val="0"/>
        <w:autoSpaceDN w:val="0"/>
        <w:adjustRightInd w:val="0"/>
        <w:spacing w:after="120" w:line="240" w:lineRule="auto"/>
        <w:ind w:right="431"/>
        <w:jc w:val="both"/>
        <w:rPr>
          <w:rFonts w:ascii="Verdana" w:eastAsia="Times New Roman" w:hAnsi="Verdana"/>
          <w:b/>
          <w:bCs/>
          <w:sz w:val="20"/>
          <w:szCs w:val="20"/>
        </w:rPr>
      </w:pPr>
      <w:r w:rsidRPr="00AD63F3">
        <w:rPr>
          <w:rFonts w:ascii="Verdana" w:eastAsia="Times New Roman" w:hAnsi="Verdana"/>
          <w:b/>
          <w:bCs/>
          <w:sz w:val="20"/>
          <w:szCs w:val="20"/>
        </w:rPr>
        <w:t xml:space="preserve">Член </w:t>
      </w:r>
      <w:r w:rsidRPr="00AD63F3">
        <w:rPr>
          <w:rFonts w:ascii="Verdana" w:eastAsia="Times New Roman" w:hAnsi="Verdana"/>
          <w:b/>
          <w:bCs/>
          <w:sz w:val="20"/>
          <w:szCs w:val="20"/>
        </w:rPr>
        <w:tab/>
        <w:t>Наименование</w:t>
      </w:r>
    </w:p>
    <w:p w14:paraId="652095A5"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ДЕФИНИЦИИ</w:t>
      </w:r>
    </w:p>
    <w:p w14:paraId="2E19BB00"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ОБЩИ ПОЛОЖЕНИЯ</w:t>
      </w:r>
    </w:p>
    <w:p w14:paraId="2C27C398"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b/>
          <w:sz w:val="20"/>
          <w:szCs w:val="20"/>
        </w:rPr>
      </w:pPr>
      <w:r w:rsidRPr="00AD63F3">
        <w:rPr>
          <w:rFonts w:ascii="Verdana" w:eastAsia="Times New Roman" w:hAnsi="Verdana"/>
          <w:sz w:val="20"/>
          <w:szCs w:val="20"/>
        </w:rPr>
        <w:t xml:space="preserve">ПРАВА И ЗАДЪЛЖЕНИЯ НА </w:t>
      </w:r>
      <w:hyperlink w:anchor="изпълнител" w:history="1">
        <w:r w:rsidRPr="00AD63F3">
          <w:rPr>
            <w:rFonts w:ascii="Verdana" w:eastAsia="Times New Roman" w:hAnsi="Verdana"/>
            <w:sz w:val="20"/>
            <w:szCs w:val="20"/>
          </w:rPr>
          <w:t>ИЗПЪЛНИТЕЛЯ</w:t>
        </w:r>
      </w:hyperlink>
    </w:p>
    <w:p w14:paraId="0C877AD5"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ПРАВА И ЗАДЪЛЖЕНИЯ НА ВЪЗЛОЖИТЕЛЯ </w:t>
      </w:r>
    </w:p>
    <w:p w14:paraId="44800456"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НЕУСТОЙКИ</w:t>
      </w:r>
    </w:p>
    <w:p w14:paraId="7E33319A"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ПЛАЩАНЕ, ДДС И ГАРАНЦИЯ ЗА ИЗПЪЛНЕНИЕ</w:t>
      </w:r>
    </w:p>
    <w:p w14:paraId="0D02E366"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ИНТЕЛЕКТУАЛНА СОБСТВЕНОСТ</w:t>
      </w:r>
    </w:p>
    <w:p w14:paraId="42DA7CAC"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КОНФИДЕНЦИАЛНОСТ</w:t>
      </w:r>
    </w:p>
    <w:p w14:paraId="52EDAA4D"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b/>
          <w:sz w:val="20"/>
          <w:szCs w:val="20"/>
        </w:rPr>
      </w:pPr>
      <w:r w:rsidRPr="00AD63F3">
        <w:rPr>
          <w:rFonts w:ascii="Verdana" w:eastAsia="Times New Roman" w:hAnsi="Verdana"/>
          <w:sz w:val="20"/>
          <w:szCs w:val="20"/>
        </w:rPr>
        <w:t>ПУБЛИЧНОСТ</w:t>
      </w:r>
    </w:p>
    <w:p w14:paraId="02AB2152"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НОРМАТИВНИ И ВЪТРЕШНИ ПРАВИЛА</w:t>
      </w:r>
    </w:p>
    <w:p w14:paraId="7A29F5FE"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ЗАПОЗНАВАНЕ С УСЛОВИЯТА НА ОБЕКТИТЕ</w:t>
      </w:r>
    </w:p>
    <w:p w14:paraId="36CEFBC0" w14:textId="77777777" w:rsidR="00423EA2" w:rsidRPr="00AD63F3" w:rsidRDefault="00423EA2" w:rsidP="00592141">
      <w:pPr>
        <w:widowControl w:val="0"/>
        <w:numPr>
          <w:ilvl w:val="0"/>
          <w:numId w:val="8"/>
        </w:numPr>
        <w:tabs>
          <w:tab w:val="clear" w:pos="720"/>
          <w:tab w:val="num" w:pos="709"/>
        </w:tabs>
        <w:autoSpaceDE w:val="0"/>
        <w:autoSpaceDN w:val="0"/>
        <w:adjustRightInd w:val="0"/>
        <w:spacing w:after="120" w:line="240" w:lineRule="auto"/>
        <w:ind w:left="709" w:right="431" w:hanging="709"/>
        <w:rPr>
          <w:rFonts w:ascii="Verdana" w:eastAsia="Times New Roman" w:hAnsi="Verdana"/>
          <w:sz w:val="20"/>
          <w:szCs w:val="20"/>
        </w:rPr>
      </w:pPr>
      <w:r w:rsidRPr="00AD63F3">
        <w:rPr>
          <w:rFonts w:ascii="Verdana" w:eastAsia="Times New Roman" w:hAnsi="Verdana"/>
          <w:sz w:val="20"/>
          <w:szCs w:val="20"/>
        </w:rPr>
        <w:t>ИНСПЕКТИРАНЕ И ДОСТЪП ДО ОБЕКТИ И СЪОРЪЖЕНИЯ – ПЛАН ЗА ВРЕМЕННА ОРГАНИЗАЦИЯ НА ДВИЖЕНИЕТО</w:t>
      </w:r>
    </w:p>
    <w:p w14:paraId="3D9CC380"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ПРЕДОСТАВЕНИ АКТИВИ</w:t>
      </w:r>
    </w:p>
    <w:p w14:paraId="4204DBAB"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СЛУЖИТЕЛИ НА </w:t>
      </w:r>
      <w:hyperlink w:anchor="изпълнител" w:history="1">
        <w:r w:rsidRPr="00AD63F3">
          <w:rPr>
            <w:rFonts w:ascii="Verdana" w:eastAsia="Times New Roman" w:hAnsi="Verdana"/>
            <w:sz w:val="20"/>
            <w:szCs w:val="20"/>
          </w:rPr>
          <w:t>ИЗПЪЛНИТЕЛЯ</w:t>
        </w:r>
      </w:hyperlink>
    </w:p>
    <w:p w14:paraId="4F6C049D"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УВЕДОМЯВАНЕ ЗА ИНЦИДЕНТИ</w:t>
      </w:r>
    </w:p>
    <w:p w14:paraId="7DF9DE89"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ОПАСНИ МАТЕРИАЛИ </w:t>
      </w:r>
    </w:p>
    <w:p w14:paraId="75DB365C"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ТЕСТВАНЕ </w:t>
      </w:r>
    </w:p>
    <w:p w14:paraId="75C16CB7"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ГАРАНЦИИ </w:t>
      </w:r>
    </w:p>
    <w:p w14:paraId="1874AE15"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 xml:space="preserve">ФОРС МАЖОР </w:t>
      </w:r>
    </w:p>
    <w:p w14:paraId="4F470A02"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ОТГОВОРНОСТ И ЗАСТРАХОВАНЕ</w:t>
      </w:r>
    </w:p>
    <w:p w14:paraId="7357D946"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ПРЕОТСТЪПВАНЕ И ПРЕХВЪРЛЯНЕ НА ЗАДЪЛЖЕНИЯ</w:t>
      </w:r>
    </w:p>
    <w:p w14:paraId="0C373783"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ПРЕКРАТЯВАНЕ</w:t>
      </w:r>
    </w:p>
    <w:p w14:paraId="3D59516A"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РАЗДЕЛНОСТ</w:t>
      </w:r>
    </w:p>
    <w:p w14:paraId="26952B86" w14:textId="77777777" w:rsidR="00423EA2" w:rsidRPr="00AD63F3" w:rsidRDefault="00423EA2" w:rsidP="00B53B7C">
      <w:pPr>
        <w:widowControl w:val="0"/>
        <w:numPr>
          <w:ilvl w:val="0"/>
          <w:numId w:val="8"/>
        </w:numPr>
        <w:tabs>
          <w:tab w:val="num" w:pos="1080"/>
        </w:tabs>
        <w:autoSpaceDE w:val="0"/>
        <w:autoSpaceDN w:val="0"/>
        <w:adjustRightInd w:val="0"/>
        <w:spacing w:after="120" w:line="240" w:lineRule="auto"/>
        <w:ind w:left="1080" w:right="431" w:hanging="1080"/>
        <w:rPr>
          <w:rFonts w:ascii="Verdana" w:eastAsia="Times New Roman" w:hAnsi="Verdana"/>
          <w:sz w:val="20"/>
          <w:szCs w:val="20"/>
        </w:rPr>
      </w:pPr>
      <w:r w:rsidRPr="00AD63F3">
        <w:rPr>
          <w:rFonts w:ascii="Verdana" w:eastAsia="Times New Roman" w:hAnsi="Verdana"/>
          <w:sz w:val="20"/>
          <w:szCs w:val="20"/>
        </w:rPr>
        <w:t>ПРИЛОЖИМО ПРАВО</w:t>
      </w:r>
    </w:p>
    <w:p w14:paraId="43B36941" w14:textId="77777777" w:rsidR="00423EA2" w:rsidRPr="00AD63F3" w:rsidRDefault="00423EA2" w:rsidP="00122270">
      <w:pPr>
        <w:widowControl w:val="0"/>
        <w:tabs>
          <w:tab w:val="left" w:pos="1365"/>
          <w:tab w:val="center" w:pos="4104"/>
          <w:tab w:val="right" w:pos="9000"/>
        </w:tabs>
        <w:autoSpaceDE w:val="0"/>
        <w:autoSpaceDN w:val="0"/>
        <w:adjustRightInd w:val="0"/>
        <w:spacing w:after="120" w:line="240" w:lineRule="auto"/>
        <w:ind w:right="431"/>
        <w:rPr>
          <w:rFonts w:ascii="Verdana" w:eastAsia="Times New Roman" w:hAnsi="Verdana"/>
          <w:b/>
          <w:sz w:val="20"/>
          <w:szCs w:val="20"/>
        </w:rPr>
      </w:pPr>
      <w:r w:rsidRPr="00AD63F3">
        <w:rPr>
          <w:rFonts w:ascii="Verdana" w:eastAsia="Times New Roman" w:hAnsi="Verdana"/>
          <w:b/>
          <w:sz w:val="20"/>
          <w:szCs w:val="20"/>
        </w:rPr>
        <w:tab/>
      </w:r>
      <w:r w:rsidRPr="00AD63F3">
        <w:rPr>
          <w:rFonts w:ascii="Verdana" w:eastAsia="Times New Roman" w:hAnsi="Verdana"/>
          <w:b/>
          <w:sz w:val="20"/>
          <w:szCs w:val="20"/>
        </w:rPr>
        <w:tab/>
        <w:t>Общи условия на договора за строителство</w:t>
      </w:r>
    </w:p>
    <w:p w14:paraId="54D9B795" w14:textId="77777777" w:rsidR="00423EA2" w:rsidRPr="00AD63F3" w:rsidRDefault="00423EA2" w:rsidP="00423EA2">
      <w:pPr>
        <w:widowControl w:val="0"/>
        <w:autoSpaceDE w:val="0"/>
        <w:autoSpaceDN w:val="0"/>
        <w:adjustRightInd w:val="0"/>
        <w:spacing w:after="240" w:line="240" w:lineRule="auto"/>
        <w:ind w:right="431"/>
        <w:rPr>
          <w:rFonts w:ascii="Verdana" w:eastAsia="Times New Roman" w:hAnsi="Verdana"/>
          <w:b/>
          <w:bCs/>
          <w:i/>
          <w:iCs/>
          <w:sz w:val="20"/>
          <w:szCs w:val="20"/>
        </w:rPr>
      </w:pPr>
      <w:r w:rsidRPr="00AD63F3">
        <w:rPr>
          <w:rFonts w:ascii="Verdana" w:eastAsia="Times New Roman" w:hAnsi="Verdana"/>
          <w:bCs/>
          <w:iCs/>
          <w:sz w:val="20"/>
          <w:szCs w:val="20"/>
        </w:rPr>
        <w:t>Общите условия на договора за строителство, са както следва:</w:t>
      </w:r>
    </w:p>
    <w:p w14:paraId="3F64A838" w14:textId="77777777" w:rsidR="00423EA2" w:rsidRPr="00AD63F3" w:rsidRDefault="00423EA2" w:rsidP="00B53B7C">
      <w:pPr>
        <w:widowControl w:val="0"/>
        <w:numPr>
          <w:ilvl w:val="0"/>
          <w:numId w:val="6"/>
        </w:numPr>
        <w:autoSpaceDE w:val="0"/>
        <w:autoSpaceDN w:val="0"/>
        <w:adjustRightInd w:val="0"/>
        <w:spacing w:after="0" w:line="240" w:lineRule="auto"/>
        <w:ind w:right="431"/>
        <w:jc w:val="both"/>
        <w:outlineLvl w:val="0"/>
        <w:rPr>
          <w:rFonts w:ascii="Verdana" w:eastAsia="Times New Roman" w:hAnsi="Verdana"/>
          <w:sz w:val="20"/>
          <w:szCs w:val="20"/>
        </w:rPr>
      </w:pPr>
      <w:r w:rsidRPr="00AD63F3">
        <w:rPr>
          <w:rFonts w:ascii="Verdana" w:eastAsia="Times New Roman" w:hAnsi="Verdana"/>
          <w:b/>
          <w:sz w:val="20"/>
          <w:szCs w:val="20"/>
        </w:rPr>
        <w:t xml:space="preserve">ДЕФИНИЦИИ </w:t>
      </w:r>
    </w:p>
    <w:p w14:paraId="13964510" w14:textId="77777777" w:rsidR="00423EA2" w:rsidRPr="00C256D0" w:rsidRDefault="00423EA2" w:rsidP="00122270">
      <w:pPr>
        <w:keepLines/>
        <w:widowControl w:val="0"/>
        <w:tabs>
          <w:tab w:val="left" w:pos="1440"/>
        </w:tabs>
        <w:autoSpaceDE w:val="0"/>
        <w:autoSpaceDN w:val="0"/>
        <w:adjustRightInd w:val="0"/>
        <w:spacing w:after="0" w:line="240" w:lineRule="auto"/>
        <w:ind w:right="-292"/>
        <w:jc w:val="both"/>
        <w:rPr>
          <w:rFonts w:ascii="Verdana" w:eastAsia="Times New Roman" w:hAnsi="Verdana"/>
          <w:sz w:val="20"/>
          <w:szCs w:val="20"/>
          <w:lang w:val="en-US"/>
        </w:rPr>
      </w:pPr>
      <w:proofErr w:type="spellStart"/>
      <w:r w:rsidRPr="00C256D0">
        <w:rPr>
          <w:rFonts w:ascii="Verdana" w:eastAsia="Times New Roman" w:hAnsi="Verdana"/>
          <w:sz w:val="20"/>
          <w:szCs w:val="20"/>
          <w:lang w:val="en-US"/>
        </w:rPr>
        <w:t>Следните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понятия</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следва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имат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определеното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им</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по-долу</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значение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Думи</w:t>
      </w:r>
      <w:proofErr w:type="spellEnd"/>
      <w:r w:rsidRPr="00C256D0">
        <w:rPr>
          <w:rFonts w:ascii="Verdana" w:eastAsia="Times New Roman" w:hAnsi="Verdana"/>
          <w:sz w:val="20"/>
          <w:szCs w:val="20"/>
          <w:lang w:val="en-US"/>
        </w:rPr>
        <w:t xml:space="preserve"> в </w:t>
      </w:r>
      <w:proofErr w:type="spellStart"/>
      <w:r w:rsidRPr="00C256D0">
        <w:rPr>
          <w:rFonts w:ascii="Verdana" w:eastAsia="Times New Roman" w:hAnsi="Verdana"/>
          <w:sz w:val="20"/>
          <w:szCs w:val="20"/>
          <w:lang w:val="en-US"/>
        </w:rPr>
        <w:t>единствено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число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следва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приемат</w:t>
      </w:r>
      <w:proofErr w:type="spellEnd"/>
      <w:r w:rsidRPr="00C256D0">
        <w:rPr>
          <w:rFonts w:ascii="Verdana" w:eastAsia="Times New Roman" w:hAnsi="Verdana"/>
          <w:sz w:val="20"/>
          <w:szCs w:val="20"/>
          <w:lang w:val="en-US"/>
        </w:rPr>
        <w:t xml:space="preserve"> и в </w:t>
      </w:r>
      <w:proofErr w:type="spellStart"/>
      <w:r w:rsidRPr="00C256D0">
        <w:rPr>
          <w:rFonts w:ascii="Verdana" w:eastAsia="Times New Roman" w:hAnsi="Verdana"/>
          <w:sz w:val="20"/>
          <w:szCs w:val="20"/>
          <w:lang w:val="en-US"/>
        </w:rPr>
        <w:t>множествено</w:t>
      </w:r>
      <w:proofErr w:type="spellEnd"/>
      <w:r w:rsidRPr="00C256D0">
        <w:rPr>
          <w:rFonts w:ascii="Verdana" w:eastAsia="Times New Roman" w:hAnsi="Verdana"/>
          <w:sz w:val="20"/>
          <w:szCs w:val="20"/>
          <w:lang w:val="en-US"/>
        </w:rPr>
        <w:t xml:space="preserve"> и </w:t>
      </w:r>
      <w:proofErr w:type="spellStart"/>
      <w:r w:rsidRPr="00C256D0">
        <w:rPr>
          <w:rFonts w:ascii="Verdana" w:eastAsia="Times New Roman" w:hAnsi="Verdana"/>
          <w:sz w:val="20"/>
          <w:szCs w:val="20"/>
          <w:lang w:val="en-US"/>
        </w:rPr>
        <w:t>обратно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думи</w:t>
      </w:r>
      <w:proofErr w:type="spellEnd"/>
      <w:r w:rsidRPr="00C256D0">
        <w:rPr>
          <w:rFonts w:ascii="Verdana" w:eastAsia="Times New Roman" w:hAnsi="Verdana"/>
          <w:sz w:val="20"/>
          <w:szCs w:val="20"/>
          <w:lang w:val="en-US"/>
        </w:rPr>
        <w:t xml:space="preserve"> в </w:t>
      </w:r>
      <w:proofErr w:type="spellStart"/>
      <w:r w:rsidRPr="00C256D0">
        <w:rPr>
          <w:rFonts w:ascii="Verdana" w:eastAsia="Times New Roman" w:hAnsi="Verdana"/>
          <w:sz w:val="20"/>
          <w:szCs w:val="20"/>
          <w:lang w:val="en-US"/>
        </w:rPr>
        <w:t>даден</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род</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следва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възприемат</w:t>
      </w:r>
      <w:proofErr w:type="spellEnd"/>
      <w:r w:rsidRPr="00C256D0">
        <w:rPr>
          <w:rFonts w:ascii="Verdana" w:eastAsia="Times New Roman" w:hAnsi="Verdana"/>
          <w:sz w:val="20"/>
          <w:szCs w:val="20"/>
          <w:lang w:val="en-US"/>
        </w:rPr>
        <w:t xml:space="preserve">, в </w:t>
      </w:r>
      <w:proofErr w:type="spellStart"/>
      <w:r w:rsidRPr="00C256D0">
        <w:rPr>
          <w:rFonts w:ascii="Verdana" w:eastAsia="Times New Roman" w:hAnsi="Verdana"/>
          <w:sz w:val="20"/>
          <w:szCs w:val="20"/>
          <w:lang w:val="en-US"/>
        </w:rPr>
        <w:t>който</w:t>
      </w:r>
      <w:proofErr w:type="spellEnd"/>
      <w:r w:rsidRPr="00C256D0">
        <w:rPr>
          <w:rFonts w:ascii="Verdana" w:eastAsia="Times New Roman" w:hAnsi="Verdana"/>
          <w:sz w:val="20"/>
          <w:szCs w:val="20"/>
          <w:lang w:val="en-US"/>
        </w:rPr>
        <w:t xml:space="preserve"> и </w:t>
      </w:r>
      <w:proofErr w:type="spellStart"/>
      <w:r w:rsidRPr="00C256D0">
        <w:rPr>
          <w:rFonts w:ascii="Verdana" w:eastAsia="Times New Roman" w:hAnsi="Verdana"/>
          <w:sz w:val="20"/>
          <w:szCs w:val="20"/>
          <w:lang w:val="en-US"/>
        </w:rPr>
        <w:t>да</w:t>
      </w:r>
      <w:proofErr w:type="spellEnd"/>
      <w:r w:rsidRPr="00C256D0">
        <w:rPr>
          <w:rFonts w:ascii="Verdana" w:eastAsia="Times New Roman" w:hAnsi="Verdana"/>
          <w:sz w:val="20"/>
          <w:szCs w:val="20"/>
          <w:lang w:val="en-US"/>
        </w:rPr>
        <w:t xml:space="preserve"> е </w:t>
      </w:r>
      <w:proofErr w:type="spellStart"/>
      <w:r w:rsidRPr="00C256D0">
        <w:rPr>
          <w:rFonts w:ascii="Verdana" w:eastAsia="Times New Roman" w:hAnsi="Verdana"/>
          <w:sz w:val="20"/>
          <w:szCs w:val="20"/>
          <w:lang w:val="en-US"/>
        </w:rPr>
        <w:t>род</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ако</w:t>
      </w:r>
      <w:proofErr w:type="spellEnd"/>
      <w:r w:rsidRPr="00C256D0">
        <w:rPr>
          <w:rFonts w:ascii="Verdana" w:eastAsia="Times New Roman" w:hAnsi="Verdana"/>
          <w:sz w:val="20"/>
          <w:szCs w:val="20"/>
          <w:lang w:val="en-US"/>
        </w:rPr>
        <w:t xml:space="preserve"> е </w:t>
      </w:r>
      <w:proofErr w:type="spellStart"/>
      <w:r w:rsidRPr="00C256D0">
        <w:rPr>
          <w:rFonts w:ascii="Verdana" w:eastAsia="Times New Roman" w:hAnsi="Verdana"/>
          <w:sz w:val="20"/>
          <w:szCs w:val="20"/>
          <w:lang w:val="en-US"/>
        </w:rPr>
        <w:t>необходимо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при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тълкуването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волята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страните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настоящия</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договор</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Думите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които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описват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дадено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лице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включват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всички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представлявани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от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това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лице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страни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договора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независимо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дали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свързани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лица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смисъла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Търговския</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закон</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или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освен</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ако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от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контекста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не</w:t>
      </w:r>
      <w:proofErr w:type="spellEnd"/>
      <w:r w:rsidRPr="00C256D0">
        <w:rPr>
          <w:rFonts w:ascii="Verdana" w:eastAsia="Times New Roman" w:hAnsi="Verdana"/>
          <w:sz w:val="20"/>
          <w:szCs w:val="20"/>
          <w:lang w:val="en-US"/>
        </w:rPr>
        <w:t xml:space="preserve"> е </w:t>
      </w:r>
      <w:proofErr w:type="spellStart"/>
      <w:r w:rsidRPr="00C256D0">
        <w:rPr>
          <w:rFonts w:ascii="Verdana" w:eastAsia="Times New Roman" w:hAnsi="Verdana"/>
          <w:sz w:val="20"/>
          <w:szCs w:val="20"/>
          <w:lang w:val="en-US"/>
        </w:rPr>
        <w:t>ясно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че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изключени</w:t>
      </w:r>
      <w:proofErr w:type="spellEnd"/>
      <w:r w:rsidRPr="00C256D0">
        <w:rPr>
          <w:rFonts w:ascii="Verdana" w:eastAsia="Times New Roman" w:hAnsi="Verdana"/>
          <w:sz w:val="20"/>
          <w:szCs w:val="20"/>
          <w:lang w:val="en-US"/>
        </w:rPr>
        <w:t xml:space="preserve">. </w:t>
      </w:r>
    </w:p>
    <w:p w14:paraId="06E42CB1" w14:textId="77777777" w:rsidR="00423EA2" w:rsidRPr="00C256D0" w:rsidRDefault="00423EA2" w:rsidP="00122270">
      <w:pPr>
        <w:keepLines/>
        <w:widowControl w:val="0"/>
        <w:tabs>
          <w:tab w:val="left" w:pos="1440"/>
          <w:tab w:val="left" w:pos="8639"/>
        </w:tabs>
        <w:autoSpaceDE w:val="0"/>
        <w:autoSpaceDN w:val="0"/>
        <w:adjustRightInd w:val="0"/>
        <w:spacing w:after="0" w:line="240" w:lineRule="auto"/>
        <w:ind w:right="-292"/>
        <w:rPr>
          <w:rFonts w:ascii="Verdana" w:eastAsia="Times New Roman" w:hAnsi="Verdana"/>
          <w:sz w:val="20"/>
          <w:szCs w:val="20"/>
          <w:lang w:val="en-US"/>
        </w:rPr>
      </w:pPr>
      <w:proofErr w:type="spellStart"/>
      <w:r w:rsidRPr="00C256D0">
        <w:rPr>
          <w:rFonts w:ascii="Verdana" w:eastAsia="Times New Roman" w:hAnsi="Verdana"/>
          <w:sz w:val="20"/>
          <w:szCs w:val="20"/>
          <w:lang w:val="en-US"/>
        </w:rPr>
        <w:t>Препращането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към</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даден</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документ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следва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се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разбира</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като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препращане</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към</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посочения</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документ</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както</w:t>
      </w:r>
      <w:proofErr w:type="spellEnd"/>
      <w:r w:rsidRPr="00C256D0">
        <w:rPr>
          <w:rFonts w:ascii="Verdana" w:eastAsia="Times New Roman" w:hAnsi="Verdana"/>
          <w:sz w:val="20"/>
          <w:szCs w:val="20"/>
          <w:lang w:val="en-US"/>
        </w:rPr>
        <w:t xml:space="preserve"> и </w:t>
      </w:r>
      <w:proofErr w:type="spellStart"/>
      <w:r w:rsidRPr="00C256D0">
        <w:rPr>
          <w:rFonts w:ascii="Verdana" w:eastAsia="Times New Roman" w:hAnsi="Verdana"/>
          <w:sz w:val="20"/>
          <w:szCs w:val="20"/>
          <w:lang w:val="en-US"/>
        </w:rPr>
        <w:t>всички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други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документи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които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го</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изменят</w:t>
      </w:r>
      <w:proofErr w:type="spellEnd"/>
      <w:r w:rsidRPr="00C256D0">
        <w:rPr>
          <w:rFonts w:ascii="Verdana" w:eastAsia="Times New Roman" w:hAnsi="Verdana"/>
          <w:sz w:val="20"/>
          <w:szCs w:val="20"/>
          <w:lang w:val="en-US"/>
        </w:rPr>
        <w:t xml:space="preserve"> и/ </w:t>
      </w:r>
      <w:proofErr w:type="spellStart"/>
      <w:r w:rsidRPr="00C256D0">
        <w:rPr>
          <w:rFonts w:ascii="Verdana" w:eastAsia="Times New Roman" w:hAnsi="Verdana"/>
          <w:sz w:val="20"/>
          <w:szCs w:val="20"/>
          <w:lang w:val="en-US"/>
        </w:rPr>
        <w:t>или</w:t>
      </w:r>
      <w:proofErr w:type="spellEnd"/>
      <w:r w:rsidRPr="00C256D0">
        <w:rPr>
          <w:rFonts w:ascii="Verdana" w:eastAsia="Times New Roman" w:hAnsi="Verdana"/>
          <w:sz w:val="20"/>
          <w:szCs w:val="20"/>
          <w:lang w:val="en-US"/>
        </w:rPr>
        <w:t xml:space="preserve"> </w:t>
      </w:r>
      <w:proofErr w:type="spellStart"/>
      <w:r w:rsidRPr="00C256D0">
        <w:rPr>
          <w:rFonts w:ascii="Verdana" w:eastAsia="Times New Roman" w:hAnsi="Verdana"/>
          <w:sz w:val="20"/>
          <w:szCs w:val="20"/>
          <w:lang w:val="en-US"/>
        </w:rPr>
        <w:t>допълват</w:t>
      </w:r>
      <w:proofErr w:type="spellEnd"/>
      <w:r w:rsidRPr="00C256D0">
        <w:rPr>
          <w:rFonts w:ascii="Verdana" w:eastAsia="Times New Roman" w:hAnsi="Verdana"/>
          <w:sz w:val="20"/>
          <w:szCs w:val="20"/>
          <w:lang w:val="en-US"/>
        </w:rPr>
        <w:t>.</w:t>
      </w:r>
    </w:p>
    <w:p w14:paraId="7A93266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“Възложител”</w:t>
      </w:r>
      <w:r w:rsidRPr="00AD63F3">
        <w:rPr>
          <w:rFonts w:ascii="Verdana" w:eastAsia="Times New Roman" w:hAnsi="Verdana"/>
          <w:sz w:val="20"/>
          <w:szCs w:val="20"/>
        </w:rPr>
        <w:t xml:space="preserve"> означава “Софийска вода” АД, което възлага изпълнението на Работите, предмет на този договор.</w:t>
      </w:r>
    </w:p>
    <w:p w14:paraId="7A359F7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proofErr w:type="spellStart"/>
      <w:r w:rsidRPr="00AD63F3">
        <w:rPr>
          <w:rFonts w:ascii="Verdana" w:eastAsia="Times New Roman" w:hAnsi="Verdana"/>
          <w:b/>
          <w:bCs/>
          <w:sz w:val="20"/>
          <w:szCs w:val="20"/>
        </w:rPr>
        <w:t>Контролиращслужител</w:t>
      </w:r>
      <w:proofErr w:type="spellEnd"/>
      <w:r w:rsidRPr="00AD63F3">
        <w:rPr>
          <w:rFonts w:ascii="Verdana" w:eastAsia="Times New Roman"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7633E59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w:t>
      </w:r>
      <w:bookmarkStart w:id="4" w:name="инвеститорскиконтрол"/>
      <w:r w:rsidRPr="00AD63F3">
        <w:rPr>
          <w:rFonts w:ascii="Verdana" w:eastAsia="Times New Roman" w:hAnsi="Verdana"/>
          <w:b/>
          <w:bCs/>
          <w:sz w:val="20"/>
          <w:szCs w:val="20"/>
        </w:rPr>
        <w:t>Инвеститорски контрол</w:t>
      </w:r>
      <w:bookmarkEnd w:id="4"/>
      <w:r w:rsidRPr="00AD63F3">
        <w:rPr>
          <w:rFonts w:ascii="Verdana" w:eastAsia="Times New Roman" w:hAnsi="Verdana"/>
          <w:b/>
          <w:bCs/>
          <w:sz w:val="20"/>
          <w:szCs w:val="20"/>
        </w:rPr>
        <w:t xml:space="preserve">” </w:t>
      </w:r>
      <w:r w:rsidRPr="00AD63F3">
        <w:rPr>
          <w:rFonts w:ascii="Verdana" w:eastAsia="Times New Roman"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w:t>
      </w:r>
      <w:r w:rsidRPr="00AD63F3">
        <w:rPr>
          <w:rFonts w:ascii="Verdana" w:eastAsia="Times New Roman" w:hAnsi="Verdana"/>
          <w:sz w:val="20"/>
          <w:szCs w:val="20"/>
        </w:rPr>
        <w:lastRenderedPageBreak/>
        <w:t xml:space="preserve">на Контролиращия служител. </w:t>
      </w:r>
    </w:p>
    <w:p w14:paraId="3FFC66D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Изпълнител</w:t>
      </w:r>
      <w:r w:rsidRPr="00AD63F3">
        <w:rPr>
          <w:rFonts w:ascii="Verdana" w:eastAsia="Times New Roman"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51031A5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“Отговорно лице”</w:t>
      </w:r>
      <w:r w:rsidRPr="00AD63F3">
        <w:rPr>
          <w:rFonts w:ascii="Verdana" w:eastAsia="Times New Roman"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7F16E86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Договор</w:t>
      </w:r>
      <w:r w:rsidRPr="00AD63F3">
        <w:rPr>
          <w:rFonts w:ascii="Verdana" w:eastAsia="Times New Roman"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2CDDAA7B" w14:textId="77777777" w:rsidR="00423EA2" w:rsidRPr="00AD63F3" w:rsidRDefault="00390F10" w:rsidP="00B53B7C">
      <w:pPr>
        <w:widowControl w:val="0"/>
        <w:numPr>
          <w:ilvl w:val="0"/>
          <w:numId w:val="7"/>
        </w:numPr>
        <w:tabs>
          <w:tab w:val="num" w:pos="1080"/>
          <w:tab w:val="left" w:pos="8639"/>
        </w:tabs>
        <w:autoSpaceDE w:val="0"/>
        <w:autoSpaceDN w:val="0"/>
        <w:adjustRightInd w:val="0"/>
        <w:spacing w:after="0" w:line="240" w:lineRule="auto"/>
        <w:ind w:left="1080" w:right="-292"/>
        <w:jc w:val="both"/>
        <w:rPr>
          <w:rFonts w:ascii="Verdana" w:eastAsia="Times New Roman" w:hAnsi="Verdana"/>
          <w:sz w:val="20"/>
          <w:szCs w:val="20"/>
        </w:rPr>
      </w:pPr>
      <w:hyperlink w:anchor="_ПРОЕКТО-ДОГОВОР" w:tooltip="Договор" w:history="1">
        <w:r w:rsidR="00423EA2" w:rsidRPr="00AD63F3">
          <w:rPr>
            <w:rFonts w:ascii="Verdana" w:eastAsia="Times New Roman" w:hAnsi="Verdana"/>
            <w:sz w:val="20"/>
            <w:szCs w:val="20"/>
          </w:rPr>
          <w:t>Договор</w:t>
        </w:r>
      </w:hyperlink>
      <w:r w:rsidR="00423EA2" w:rsidRPr="00AD63F3">
        <w:rPr>
          <w:rFonts w:ascii="Verdana" w:eastAsia="Times New Roman" w:hAnsi="Verdana"/>
          <w:sz w:val="20"/>
          <w:szCs w:val="20"/>
        </w:rPr>
        <w:t>;</w:t>
      </w:r>
    </w:p>
    <w:p w14:paraId="4EE1F10C" w14:textId="77777777" w:rsidR="00423EA2" w:rsidRPr="00AD63F3" w:rsidRDefault="00423EA2" w:rsidP="00B53B7C">
      <w:pPr>
        <w:widowControl w:val="0"/>
        <w:numPr>
          <w:ilvl w:val="0"/>
          <w:numId w:val="7"/>
        </w:numPr>
        <w:tabs>
          <w:tab w:val="num" w:pos="1080"/>
          <w:tab w:val="left" w:pos="8639"/>
        </w:tabs>
        <w:autoSpaceDE w:val="0"/>
        <w:autoSpaceDN w:val="0"/>
        <w:adjustRightInd w:val="0"/>
        <w:spacing w:after="0" w:line="240" w:lineRule="auto"/>
        <w:ind w:left="1080" w:right="-292"/>
        <w:jc w:val="both"/>
        <w:rPr>
          <w:rFonts w:ascii="Verdana" w:eastAsia="Times New Roman" w:hAnsi="Verdana"/>
          <w:sz w:val="20"/>
          <w:szCs w:val="20"/>
        </w:rPr>
      </w:pPr>
      <w:r w:rsidRPr="00AD63F3">
        <w:rPr>
          <w:rFonts w:ascii="Verdana" w:eastAsia="Times New Roman" w:hAnsi="Verdana"/>
          <w:sz w:val="20"/>
          <w:szCs w:val="20"/>
        </w:rPr>
        <w:t xml:space="preserve">Раздел А: Техническо задание – предмет на договора (вкл. </w:t>
      </w:r>
      <w:hyperlink w:anchor="COVEROVER15K" w:tooltip="Работен проект" w:history="1">
        <w:r w:rsidRPr="00AD63F3">
          <w:rPr>
            <w:rFonts w:ascii="Verdana" w:eastAsia="Times New Roman" w:hAnsi="Verdana"/>
            <w:sz w:val="20"/>
            <w:szCs w:val="20"/>
          </w:rPr>
          <w:t>Работен проект</w:t>
        </w:r>
      </w:hyperlink>
      <w:r w:rsidRPr="00AD63F3">
        <w:rPr>
          <w:rFonts w:ascii="Verdana" w:eastAsia="Times New Roman" w:hAnsi="Verdana"/>
          <w:sz w:val="20"/>
          <w:szCs w:val="20"/>
        </w:rPr>
        <w:t xml:space="preserve"> и </w:t>
      </w:r>
      <w:hyperlink w:anchor="графикзаизпълнение" w:history="1">
        <w:r w:rsidRPr="00AD63F3">
          <w:rPr>
            <w:rFonts w:ascii="Verdana" w:eastAsia="Times New Roman" w:hAnsi="Verdana"/>
            <w:sz w:val="20"/>
            <w:szCs w:val="20"/>
          </w:rPr>
          <w:t>График за изпълнение на работите</w:t>
        </w:r>
      </w:hyperlink>
      <w:r w:rsidRPr="00AD63F3">
        <w:rPr>
          <w:rFonts w:ascii="Verdana" w:eastAsia="Times New Roman" w:hAnsi="Verdana"/>
          <w:sz w:val="20"/>
          <w:szCs w:val="20"/>
        </w:rPr>
        <w:t xml:space="preserve">) </w:t>
      </w:r>
    </w:p>
    <w:p w14:paraId="4CE93452" w14:textId="77777777" w:rsidR="00423EA2" w:rsidRPr="00AD63F3" w:rsidRDefault="00423EA2" w:rsidP="00B53B7C">
      <w:pPr>
        <w:widowControl w:val="0"/>
        <w:numPr>
          <w:ilvl w:val="0"/>
          <w:numId w:val="7"/>
        </w:numPr>
        <w:tabs>
          <w:tab w:val="num" w:pos="1080"/>
          <w:tab w:val="left" w:pos="8639"/>
        </w:tabs>
        <w:autoSpaceDE w:val="0"/>
        <w:autoSpaceDN w:val="0"/>
        <w:adjustRightInd w:val="0"/>
        <w:spacing w:after="0" w:line="240" w:lineRule="auto"/>
        <w:ind w:left="1080" w:right="-292"/>
        <w:jc w:val="both"/>
        <w:rPr>
          <w:rFonts w:ascii="Verdana" w:eastAsia="Times New Roman" w:hAnsi="Verdana"/>
          <w:sz w:val="20"/>
          <w:szCs w:val="20"/>
        </w:rPr>
      </w:pPr>
      <w:r w:rsidRPr="00AD63F3">
        <w:rPr>
          <w:rFonts w:ascii="Verdana" w:eastAsia="Times New Roman" w:hAnsi="Verdana"/>
          <w:sz w:val="20"/>
          <w:szCs w:val="20"/>
        </w:rPr>
        <w:t>Раздел Б: Цени и данни;</w:t>
      </w:r>
    </w:p>
    <w:p w14:paraId="29891B43" w14:textId="77777777" w:rsidR="00423EA2" w:rsidRPr="00AD63F3" w:rsidRDefault="00423EA2" w:rsidP="00B53B7C">
      <w:pPr>
        <w:widowControl w:val="0"/>
        <w:numPr>
          <w:ilvl w:val="0"/>
          <w:numId w:val="7"/>
        </w:numPr>
        <w:tabs>
          <w:tab w:val="num" w:pos="1080"/>
          <w:tab w:val="left" w:pos="8639"/>
        </w:tabs>
        <w:autoSpaceDE w:val="0"/>
        <w:autoSpaceDN w:val="0"/>
        <w:adjustRightInd w:val="0"/>
        <w:spacing w:after="0" w:line="240" w:lineRule="auto"/>
        <w:ind w:left="1080" w:right="-292"/>
        <w:jc w:val="both"/>
        <w:rPr>
          <w:rFonts w:ascii="Verdana" w:eastAsia="Times New Roman" w:hAnsi="Verdana"/>
          <w:sz w:val="20"/>
          <w:szCs w:val="20"/>
        </w:rPr>
      </w:pPr>
      <w:r w:rsidRPr="00AD63F3">
        <w:rPr>
          <w:rFonts w:ascii="Verdana" w:eastAsia="Times New Roman" w:hAnsi="Verdana"/>
          <w:sz w:val="20"/>
          <w:szCs w:val="20"/>
        </w:rPr>
        <w:t>Раздел В: Специфични условия;</w:t>
      </w:r>
    </w:p>
    <w:p w14:paraId="0BE79B48" w14:textId="77777777" w:rsidR="00423EA2" w:rsidRPr="00AD63F3" w:rsidRDefault="00423EA2" w:rsidP="00B53B7C">
      <w:pPr>
        <w:widowControl w:val="0"/>
        <w:numPr>
          <w:ilvl w:val="0"/>
          <w:numId w:val="7"/>
        </w:numPr>
        <w:tabs>
          <w:tab w:val="num" w:pos="1080"/>
          <w:tab w:val="left" w:pos="8639"/>
        </w:tabs>
        <w:autoSpaceDE w:val="0"/>
        <w:autoSpaceDN w:val="0"/>
        <w:adjustRightInd w:val="0"/>
        <w:spacing w:after="0" w:line="240" w:lineRule="auto"/>
        <w:ind w:left="1080" w:right="-292"/>
        <w:jc w:val="both"/>
        <w:rPr>
          <w:rFonts w:ascii="Verdana" w:eastAsia="Times New Roman" w:hAnsi="Verdana"/>
          <w:sz w:val="20"/>
          <w:szCs w:val="20"/>
        </w:rPr>
      </w:pPr>
      <w:r w:rsidRPr="00AD63F3">
        <w:rPr>
          <w:rFonts w:ascii="Verdana" w:eastAsia="Times New Roman" w:hAnsi="Verdana"/>
          <w:sz w:val="20"/>
          <w:szCs w:val="20"/>
        </w:rPr>
        <w:t>Раздел Г: Общи условия;</w:t>
      </w:r>
    </w:p>
    <w:p w14:paraId="699D3ED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“Дата на влизане в сила на договора”</w:t>
      </w:r>
      <w:r w:rsidRPr="00AD63F3">
        <w:rPr>
          <w:rFonts w:ascii="Verdana" w:eastAsia="Times New Roman" w:hAnsi="Verdana"/>
          <w:sz w:val="20"/>
          <w:szCs w:val="20"/>
        </w:rPr>
        <w:t xml:space="preserve"> означава датата на подписване на договора, освен ако не е уговорено друго.</w:t>
      </w:r>
    </w:p>
    <w:p w14:paraId="5081BAD1"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proofErr w:type="spellStart"/>
      <w:r w:rsidRPr="00AD63F3">
        <w:rPr>
          <w:rFonts w:ascii="Verdana" w:eastAsia="Times New Roman" w:hAnsi="Verdana"/>
          <w:b/>
          <w:bCs/>
          <w:sz w:val="20"/>
          <w:szCs w:val="20"/>
        </w:rPr>
        <w:t>Ценаподоговора</w:t>
      </w:r>
      <w:proofErr w:type="spellEnd"/>
      <w:r w:rsidRPr="00AD63F3">
        <w:rPr>
          <w:rFonts w:ascii="Verdana" w:eastAsia="Times New Roman" w:hAnsi="Verdana"/>
          <w:sz w:val="20"/>
          <w:szCs w:val="20"/>
        </w:rPr>
        <w:t xml:space="preserve">” означава цената, изчислена съгласно Раздел Б: Цени и данни. </w:t>
      </w:r>
    </w:p>
    <w:p w14:paraId="1BE8BA8C" w14:textId="77777777" w:rsidR="00423EA2" w:rsidRPr="00AD63F3" w:rsidRDefault="00423EA2" w:rsidP="00B53B7C">
      <w:pPr>
        <w:widowControl w:val="0"/>
        <w:numPr>
          <w:ilvl w:val="1"/>
          <w:numId w:val="6"/>
        </w:numPr>
        <w:tabs>
          <w:tab w:val="num" w:pos="720"/>
          <w:tab w:val="num" w:pos="16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sz w:val="20"/>
          <w:szCs w:val="20"/>
        </w:rPr>
        <w:t>Максимална стойност на договора</w:t>
      </w:r>
      <w:r w:rsidRPr="00AD63F3">
        <w:rPr>
          <w:rFonts w:ascii="Verdana" w:eastAsia="Times New Roman" w:hAnsi="Verdana"/>
          <w:sz w:val="20"/>
          <w:szCs w:val="20"/>
        </w:rPr>
        <w:t>” -означава пределната сума, която не може да бъде надвишавана при възлагане и изпълнение на договора.</w:t>
      </w:r>
    </w:p>
    <w:p w14:paraId="4A493F7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“Срок на договора”</w:t>
      </w:r>
      <w:r w:rsidRPr="00AD63F3">
        <w:rPr>
          <w:rFonts w:ascii="Verdana" w:eastAsia="Times New Roman" w:hAnsi="Verdana"/>
          <w:sz w:val="20"/>
          <w:szCs w:val="20"/>
        </w:rPr>
        <w:t xml:space="preserve"> означава предвидената продължителност на договора.</w:t>
      </w:r>
    </w:p>
    <w:p w14:paraId="77137677"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 xml:space="preserve">“Официална инструкция” </w:t>
      </w:r>
      <w:r w:rsidRPr="00AD63F3">
        <w:rPr>
          <w:rFonts w:ascii="Verdana" w:eastAsia="Times New Roman"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40B497B6"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“Работи”</w:t>
      </w:r>
      <w:r w:rsidRPr="00AD63F3">
        <w:rPr>
          <w:rFonts w:ascii="Verdana" w:eastAsia="Times New Roman" w:hAnsi="Verdana"/>
          <w:sz w:val="20"/>
          <w:szCs w:val="20"/>
        </w:rPr>
        <w:t xml:space="preserve"> означава строителни и монтажни работи (СМР), описани в Раздел А: Техническо задание.</w:t>
      </w:r>
    </w:p>
    <w:p w14:paraId="6B2CEAE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Обект</w:t>
      </w:r>
      <w:r w:rsidRPr="00AD63F3">
        <w:rPr>
          <w:rFonts w:ascii="Verdana" w:eastAsia="Times New Roman"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353D365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“Машини и съоръжения”</w:t>
      </w:r>
      <w:r w:rsidRPr="00AD63F3">
        <w:rPr>
          <w:rFonts w:ascii="Verdana" w:eastAsia="Times New Roman"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085AF3A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Работен проект</w:t>
      </w:r>
      <w:r w:rsidRPr="00AD63F3">
        <w:rPr>
          <w:rFonts w:ascii="Verdana" w:eastAsia="Times New Roman"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24417EFF" w14:textId="590AA1A1"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Графи</w:t>
      </w:r>
      <w:bookmarkStart w:id="5" w:name="графикзаизпълнение"/>
      <w:bookmarkEnd w:id="5"/>
      <w:r w:rsidRPr="00AD63F3">
        <w:rPr>
          <w:rFonts w:ascii="Verdana" w:eastAsia="Times New Roman" w:hAnsi="Verdana"/>
          <w:b/>
          <w:bCs/>
          <w:sz w:val="20"/>
          <w:szCs w:val="20"/>
        </w:rPr>
        <w:t>к</w:t>
      </w:r>
      <w:r w:rsidR="000414E2">
        <w:rPr>
          <w:rFonts w:ascii="Verdana" w:eastAsia="Times New Roman" w:hAnsi="Verdana"/>
          <w:b/>
          <w:bCs/>
          <w:sz w:val="20"/>
          <w:szCs w:val="20"/>
        </w:rPr>
        <w:t xml:space="preserve"> </w:t>
      </w:r>
      <w:r w:rsidRPr="00AD63F3">
        <w:rPr>
          <w:rFonts w:ascii="Verdana" w:eastAsia="Times New Roman" w:hAnsi="Verdana"/>
          <w:b/>
          <w:bCs/>
          <w:sz w:val="20"/>
          <w:szCs w:val="20"/>
        </w:rPr>
        <w:t>за</w:t>
      </w:r>
      <w:r w:rsidR="000414E2">
        <w:rPr>
          <w:rFonts w:ascii="Verdana" w:eastAsia="Times New Roman" w:hAnsi="Verdana"/>
          <w:b/>
          <w:bCs/>
          <w:sz w:val="20"/>
          <w:szCs w:val="20"/>
        </w:rPr>
        <w:t xml:space="preserve"> </w:t>
      </w:r>
      <w:r w:rsidRPr="00AD63F3">
        <w:rPr>
          <w:rFonts w:ascii="Verdana" w:eastAsia="Times New Roman" w:hAnsi="Verdana"/>
          <w:b/>
          <w:bCs/>
          <w:sz w:val="20"/>
          <w:szCs w:val="20"/>
        </w:rPr>
        <w:t>изпълнение</w:t>
      </w:r>
      <w:r w:rsidR="000414E2">
        <w:rPr>
          <w:rFonts w:ascii="Verdana" w:eastAsia="Times New Roman" w:hAnsi="Verdana"/>
          <w:b/>
          <w:bCs/>
          <w:sz w:val="20"/>
          <w:szCs w:val="20"/>
        </w:rPr>
        <w:t xml:space="preserve"> </w:t>
      </w:r>
      <w:r w:rsidRPr="00AD63F3">
        <w:rPr>
          <w:rFonts w:ascii="Verdana" w:eastAsia="Times New Roman" w:hAnsi="Verdana"/>
          <w:b/>
          <w:bCs/>
          <w:sz w:val="20"/>
          <w:szCs w:val="20"/>
        </w:rPr>
        <w:t>на</w:t>
      </w:r>
      <w:r w:rsidR="000414E2">
        <w:rPr>
          <w:rFonts w:ascii="Verdana" w:eastAsia="Times New Roman" w:hAnsi="Verdana"/>
          <w:b/>
          <w:bCs/>
          <w:sz w:val="20"/>
          <w:szCs w:val="20"/>
        </w:rPr>
        <w:t xml:space="preserve"> </w:t>
      </w:r>
      <w:r w:rsidRPr="00AD63F3">
        <w:rPr>
          <w:rFonts w:ascii="Verdana" w:eastAsia="Times New Roman" w:hAnsi="Verdana"/>
          <w:b/>
          <w:bCs/>
          <w:sz w:val="20"/>
          <w:szCs w:val="20"/>
        </w:rPr>
        <w:t>работите</w:t>
      </w:r>
      <w:r w:rsidRPr="00AD63F3">
        <w:rPr>
          <w:rFonts w:ascii="Verdana" w:eastAsia="Times New Roman"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7FB1BAC0" w14:textId="7749DCDD"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w:t>
      </w:r>
      <w:r w:rsidRPr="00AD63F3">
        <w:rPr>
          <w:rFonts w:ascii="Verdana" w:eastAsia="Times New Roman" w:hAnsi="Verdana"/>
          <w:b/>
          <w:bCs/>
          <w:sz w:val="20"/>
          <w:szCs w:val="20"/>
        </w:rPr>
        <w:t>Системи</w:t>
      </w:r>
      <w:r w:rsidR="000414E2">
        <w:rPr>
          <w:rFonts w:ascii="Verdana" w:eastAsia="Times New Roman" w:hAnsi="Verdana"/>
          <w:b/>
          <w:bCs/>
          <w:sz w:val="20"/>
          <w:szCs w:val="20"/>
        </w:rPr>
        <w:t xml:space="preserve"> </w:t>
      </w:r>
      <w:r w:rsidRPr="00AD63F3">
        <w:rPr>
          <w:rFonts w:ascii="Verdana" w:eastAsia="Times New Roman" w:hAnsi="Verdana"/>
          <w:b/>
          <w:bCs/>
          <w:sz w:val="20"/>
          <w:szCs w:val="20"/>
        </w:rPr>
        <w:t>за</w:t>
      </w:r>
      <w:r w:rsidR="000414E2">
        <w:rPr>
          <w:rFonts w:ascii="Verdana" w:eastAsia="Times New Roman" w:hAnsi="Verdana"/>
          <w:b/>
          <w:bCs/>
          <w:sz w:val="20"/>
          <w:szCs w:val="20"/>
        </w:rPr>
        <w:t xml:space="preserve"> </w:t>
      </w:r>
      <w:r w:rsidRPr="00AD63F3">
        <w:rPr>
          <w:rFonts w:ascii="Verdana" w:eastAsia="Times New Roman" w:hAnsi="Verdana"/>
          <w:b/>
          <w:bCs/>
          <w:sz w:val="20"/>
          <w:szCs w:val="20"/>
        </w:rPr>
        <w:t>безопасност</w:t>
      </w:r>
      <w:r w:rsidR="000414E2">
        <w:rPr>
          <w:rFonts w:ascii="Verdana" w:eastAsia="Times New Roman" w:hAnsi="Verdana"/>
          <w:b/>
          <w:bCs/>
          <w:sz w:val="20"/>
          <w:szCs w:val="20"/>
        </w:rPr>
        <w:t xml:space="preserve"> </w:t>
      </w:r>
      <w:r w:rsidRPr="00AD63F3">
        <w:rPr>
          <w:rFonts w:ascii="Verdana" w:eastAsia="Times New Roman" w:hAnsi="Verdana"/>
          <w:b/>
          <w:bCs/>
          <w:sz w:val="20"/>
          <w:szCs w:val="20"/>
        </w:rPr>
        <w:t>при</w:t>
      </w:r>
      <w:r w:rsidR="000414E2">
        <w:rPr>
          <w:rFonts w:ascii="Verdana" w:eastAsia="Times New Roman" w:hAnsi="Verdana"/>
          <w:b/>
          <w:bCs/>
          <w:sz w:val="20"/>
          <w:szCs w:val="20"/>
        </w:rPr>
        <w:t xml:space="preserve"> </w:t>
      </w:r>
      <w:r w:rsidRPr="00AD63F3">
        <w:rPr>
          <w:rFonts w:ascii="Verdana" w:eastAsia="Times New Roman" w:hAnsi="Verdana"/>
          <w:b/>
          <w:bCs/>
          <w:sz w:val="20"/>
          <w:szCs w:val="20"/>
        </w:rPr>
        <w:t>работа</w:t>
      </w:r>
      <w:r w:rsidRPr="00AD63F3">
        <w:rPr>
          <w:rFonts w:ascii="Verdana" w:eastAsia="Times New Roman"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05647D7"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“Начална дата на изпълнение на работите”</w:t>
      </w:r>
      <w:r w:rsidRPr="00AD63F3">
        <w:rPr>
          <w:rFonts w:ascii="Verdana" w:eastAsia="Times New Roman"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690EF91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“Срок за изпълнение на Работите</w:t>
      </w:r>
      <w:r w:rsidRPr="00AD63F3">
        <w:rPr>
          <w:rFonts w:ascii="Verdana" w:eastAsia="Times New Roman"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E77D0F5"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“Цялостно прик</w:t>
      </w:r>
      <w:bookmarkStart w:id="6" w:name="цялостноприключване"/>
      <w:bookmarkEnd w:id="6"/>
      <w:r w:rsidRPr="00AD63F3">
        <w:rPr>
          <w:rFonts w:ascii="Verdana" w:eastAsia="Times New Roman" w:hAnsi="Verdana"/>
          <w:b/>
          <w:bCs/>
          <w:sz w:val="20"/>
          <w:szCs w:val="20"/>
        </w:rPr>
        <w:t>лючване на Работите”</w:t>
      </w:r>
      <w:r w:rsidRPr="00AD63F3">
        <w:rPr>
          <w:rFonts w:ascii="Verdana" w:eastAsia="Times New Roman"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559837C5"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“Неустойки”</w:t>
      </w:r>
      <w:r w:rsidRPr="00AD63F3">
        <w:rPr>
          <w:rFonts w:ascii="Verdana" w:eastAsia="Times New Roman"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4BA068A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“Строителен надзор”</w:t>
      </w:r>
      <w:r w:rsidRPr="00AD63F3">
        <w:rPr>
          <w:rFonts w:ascii="Verdana" w:eastAsia="Times New Roman" w:hAnsi="Verdana"/>
          <w:sz w:val="20"/>
          <w:szCs w:val="20"/>
        </w:rPr>
        <w:t xml:space="preserve"> означава лице или фирма за строителен надзо</w:t>
      </w:r>
      <w:bookmarkStart w:id="7" w:name="строителеннадзор"/>
      <w:bookmarkEnd w:id="7"/>
      <w:r w:rsidRPr="00AD63F3">
        <w:rPr>
          <w:rFonts w:ascii="Verdana" w:eastAsia="Times New Roman"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3DB40E1" w14:textId="67AB119B"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“Запо</w:t>
      </w:r>
      <w:bookmarkStart w:id="8" w:name="заповеднакнига"/>
      <w:bookmarkEnd w:id="8"/>
      <w:r w:rsidRPr="00AD63F3">
        <w:rPr>
          <w:rFonts w:ascii="Verdana" w:eastAsia="Times New Roman" w:hAnsi="Verdana"/>
          <w:b/>
          <w:bCs/>
          <w:sz w:val="20"/>
          <w:szCs w:val="20"/>
        </w:rPr>
        <w:t xml:space="preserve">ведна книга на строежа” </w:t>
      </w:r>
      <w:r w:rsidRPr="00AD63F3">
        <w:rPr>
          <w:rFonts w:ascii="Verdana" w:eastAsia="Times New Roman" w:hAnsi="Verdana"/>
          <w:sz w:val="20"/>
          <w:szCs w:val="20"/>
        </w:rPr>
        <w:t>съгласно</w:t>
      </w:r>
      <w:r w:rsidR="000414E2">
        <w:rPr>
          <w:rFonts w:ascii="Verdana" w:eastAsia="Times New Roman" w:hAnsi="Verdana"/>
          <w:sz w:val="20"/>
          <w:szCs w:val="20"/>
        </w:rPr>
        <w:t xml:space="preserve"> </w:t>
      </w:r>
      <w:r w:rsidRPr="00AD63F3">
        <w:rPr>
          <w:rFonts w:ascii="Verdana" w:eastAsia="Times New Roman" w:hAnsi="Verdana"/>
          <w:sz w:val="20"/>
          <w:szCs w:val="20"/>
        </w:rPr>
        <w:t xml:space="preserve">Приложение №4 на Наредба №3 от 31.07.03г. за съставяне на актове и протоколи по време на строителството. </w:t>
      </w:r>
      <w:r w:rsidRPr="00AD63F3">
        <w:rPr>
          <w:rFonts w:ascii="Verdana" w:eastAsia="Times New Roman" w:hAnsi="Verdana"/>
          <w:sz w:val="20"/>
          <w:szCs w:val="20"/>
        </w:rPr>
        <w:lastRenderedPageBreak/>
        <w:t>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6D54E7C1"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b/>
          <w:bCs/>
          <w:sz w:val="20"/>
          <w:szCs w:val="20"/>
        </w:rPr>
        <w:t xml:space="preserve">“Гаранция за изпълнение” </w:t>
      </w:r>
      <w:r w:rsidRPr="00AD63F3">
        <w:rPr>
          <w:rFonts w:ascii="Verdana" w:eastAsia="Times New Roman"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6D4BC628" w14:textId="77777777" w:rsidR="00423EA2" w:rsidRPr="00AD63F3" w:rsidRDefault="00423EA2" w:rsidP="00B53B7C">
      <w:pPr>
        <w:keepNext/>
        <w:widowControl w:val="0"/>
        <w:numPr>
          <w:ilvl w:val="0"/>
          <w:numId w:val="6"/>
        </w:numPr>
        <w:tabs>
          <w:tab w:val="num" w:pos="1440"/>
          <w:tab w:val="left" w:pos="8639"/>
        </w:tabs>
        <w:autoSpaceDE w:val="0"/>
        <w:autoSpaceDN w:val="0"/>
        <w:adjustRightInd w:val="0"/>
        <w:spacing w:after="0" w:line="240" w:lineRule="auto"/>
        <w:ind w:right="-292"/>
        <w:jc w:val="both"/>
        <w:outlineLvl w:val="0"/>
        <w:rPr>
          <w:rFonts w:ascii="Verdana" w:eastAsia="Times New Roman" w:hAnsi="Verdana"/>
          <w:b/>
          <w:bCs/>
          <w:sz w:val="20"/>
          <w:szCs w:val="20"/>
        </w:rPr>
      </w:pPr>
      <w:r w:rsidRPr="00AD63F3">
        <w:rPr>
          <w:rFonts w:ascii="Verdana" w:eastAsia="Times New Roman" w:hAnsi="Verdana"/>
          <w:b/>
          <w:bCs/>
          <w:sz w:val="20"/>
          <w:szCs w:val="20"/>
        </w:rPr>
        <w:t>ОБЩИ ПОЛОЖЕНИЯ</w:t>
      </w:r>
    </w:p>
    <w:p w14:paraId="0EFDCDD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При изпълнение на условията на настоящия договор,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възлага на Изпълнителя да изпълнява работите за</w:t>
      </w:r>
      <w:r w:rsidRPr="00AD63F3">
        <w:rPr>
          <w:rFonts w:ascii="Verdana" w:eastAsia="Times New Roman" w:hAnsi="Verdana"/>
          <w:b/>
          <w:sz w:val="20"/>
          <w:szCs w:val="20"/>
        </w:rPr>
        <w:t xml:space="preserve"> с</w:t>
      </w:r>
      <w:r w:rsidRPr="00AD63F3">
        <w:rPr>
          <w:rFonts w:ascii="Verdana" w:eastAsia="Times New Roman" w:hAnsi="Verdana"/>
          <w:sz w:val="20"/>
          <w:szCs w:val="20"/>
        </w:rPr>
        <w:t>рока на договора срещу заплащане на договорната цена.</w:t>
      </w:r>
    </w:p>
    <w:p w14:paraId="39CF6F5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Всяка страна приема, че този договор представлява цялостното споразумение между страните</w:t>
      </w:r>
    </w:p>
    <w:p w14:paraId="65EEAD66"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07F11A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Номерът и Датата на влизане в сила на договора следва да се цитират във всяка релевантна кореспонденция.</w:t>
      </w:r>
    </w:p>
    <w:p w14:paraId="75D3EC5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5E1F58F7"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73A4E9F2"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18AFF08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30AB88E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3FB06E5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E86110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Ако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изпълни Работи, които не отговарят на изискванията на договора,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възможност да повтори изпълнението на неприетите Работи преди да потърси други изпълнители.</w:t>
      </w:r>
    </w:p>
    <w:p w14:paraId="28489C21"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49A5C42"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30D20148"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 xml:space="preserve">ПРАВА И ЗАДЪЛЖЕНИЯ НА </w:t>
      </w:r>
      <w:hyperlink w:anchor="изпълнител" w:history="1">
        <w:r w:rsidRPr="00AD63F3">
          <w:rPr>
            <w:rFonts w:ascii="Verdana" w:eastAsia="Times New Roman" w:hAnsi="Verdana"/>
            <w:b/>
            <w:sz w:val="20"/>
            <w:szCs w:val="20"/>
          </w:rPr>
          <w:t>ИЗПЪЛНИТЕЛЯ</w:t>
        </w:r>
      </w:hyperlink>
    </w:p>
    <w:p w14:paraId="0387EE91" w14:textId="77777777" w:rsidR="00423EA2" w:rsidRPr="00AD63F3" w:rsidRDefault="00423EA2" w:rsidP="00122270">
      <w:pPr>
        <w:widowControl w:val="0"/>
        <w:tabs>
          <w:tab w:val="num" w:pos="720"/>
          <w:tab w:val="left" w:pos="8639"/>
        </w:tabs>
        <w:spacing w:after="0" w:line="240" w:lineRule="auto"/>
        <w:ind w:left="720" w:right="-292"/>
        <w:jc w:val="both"/>
        <w:rPr>
          <w:rFonts w:ascii="Verdana" w:eastAsia="Times New Roman" w:hAnsi="Verdana"/>
          <w:sz w:val="20"/>
          <w:szCs w:val="20"/>
          <w:lang w:eastAsia="bg-BG"/>
        </w:rPr>
      </w:pPr>
      <w:r w:rsidRPr="00AD63F3">
        <w:rPr>
          <w:rFonts w:ascii="Verdana" w:eastAsia="Times New Roman" w:hAnsi="Verdana"/>
          <w:sz w:val="20"/>
          <w:szCs w:val="20"/>
          <w:lang w:eastAsia="bg-BG"/>
        </w:rPr>
        <w:t>Без да се ограничават специфичните задължения на Изпълнителя съгласно договора, общите му задължения са, както следва:</w:t>
      </w:r>
    </w:p>
    <w:p w14:paraId="10D7E82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45F0D6FC"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lastRenderedPageBreak/>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37466B3"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394C31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5D0DDA18"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_Hlk67996901" w:history="1" w:docLocation="1,30007,30051,0,,_ HYPERLINK  \l &quot;изпълнител&quot; __И">
        <w:hyperlink w:anchor="изпълнител" w:history="1">
          <w:r w:rsidR="00423EA2" w:rsidRPr="00AD63F3">
            <w:rPr>
              <w:rFonts w:ascii="Verdana" w:eastAsia="Times New Roman" w:hAnsi="Verdana"/>
              <w:sz w:val="20"/>
              <w:szCs w:val="20"/>
              <w:lang w:eastAsia="bg-BG"/>
            </w:rPr>
            <w:t>Изпълнителят</w:t>
          </w:r>
        </w:hyperlink>
      </w:hyperlink>
      <w:r w:rsidR="00423EA2" w:rsidRPr="00AD63F3">
        <w:rPr>
          <w:rFonts w:ascii="Verdana" w:eastAsia="Times New Roman" w:hAnsi="Verdana"/>
          <w:sz w:val="20"/>
          <w:szCs w:val="2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7774AB26"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51D6C83D"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_Hlk67996901" w:history="1" w:docLocation="1,30007,30051,0,,_ HYPERLINK  \l &quot;изпълнител&quot; __И">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37CCBAAE"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_Hlk67996901" w:history="1" w:docLocation="1,30007,30051,0,,_ HYPERLINK  \l &quot;изпълнител&quot; __И">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представя фактури за плащане съгласно чл.6 ПЛАЩАНЕ, ДДС И ГАРАНЦИЯ ЗА ИЗПЪЛНЕНИЕ.</w:t>
      </w:r>
    </w:p>
    <w:p w14:paraId="44227BF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b/>
          <w:sz w:val="20"/>
          <w:szCs w:val="20"/>
        </w:rPr>
      </w:pPr>
      <w:r w:rsidRPr="00AD63F3">
        <w:rPr>
          <w:rFonts w:ascii="Verdana" w:eastAsia="Times New Roman"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79FB0CB2"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2F22F191"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A9A068A"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 xml:space="preserve">ПРАВА И ЗАДЪЛЖЕНИЯ НА </w:t>
      </w:r>
      <w:hyperlink w:anchor="възложител" w:history="1">
        <w:r w:rsidRPr="00AD63F3">
          <w:rPr>
            <w:rFonts w:ascii="Verdana" w:eastAsia="Times New Roman" w:hAnsi="Verdana"/>
            <w:b/>
            <w:sz w:val="20"/>
            <w:szCs w:val="20"/>
          </w:rPr>
          <w:t>ВЪЗЛОЖИТЕЛЯ</w:t>
        </w:r>
      </w:hyperlink>
    </w:p>
    <w:p w14:paraId="31F9C52F" w14:textId="77777777" w:rsidR="00423EA2" w:rsidRPr="00AD63F3" w:rsidRDefault="00423EA2" w:rsidP="00122270">
      <w:pPr>
        <w:tabs>
          <w:tab w:val="num" w:pos="0"/>
          <w:tab w:val="left" w:pos="8639"/>
        </w:tabs>
        <w:spacing w:after="0" w:line="240" w:lineRule="auto"/>
        <w:ind w:left="720" w:right="-292"/>
        <w:jc w:val="both"/>
        <w:rPr>
          <w:rFonts w:ascii="Verdana" w:eastAsia="Times New Roman" w:hAnsi="Verdana"/>
          <w:sz w:val="20"/>
          <w:szCs w:val="20"/>
          <w:lang w:eastAsia="bg-BG"/>
        </w:rPr>
      </w:pPr>
      <w:r w:rsidRPr="00AD63F3">
        <w:rPr>
          <w:rFonts w:ascii="Verdana" w:eastAsia="Times New Roman" w:hAnsi="Verdana"/>
          <w:sz w:val="20"/>
          <w:szCs w:val="20"/>
          <w:lang w:eastAsia="bg-BG"/>
        </w:rPr>
        <w:t>Без да се ограничават специфичните задължения на Възложителя съгласно договора, общите му задължения са, както следва:</w:t>
      </w:r>
    </w:p>
    <w:p w14:paraId="560E68E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Възложителят определя Контролиращ служител, за което своевременно уведомява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може да заменя Контролиращия служител през срока на договора по свое усмотрение. </w:t>
      </w:r>
    </w:p>
    <w:p w14:paraId="01DA3A3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2BF6EAA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Освен ако не е изрично уговорено в договора, Контролиращият служител не може да променя условията по договора или да отменя някое от задълженията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по договора.</w:t>
      </w:r>
    </w:p>
    <w:p w14:paraId="3A93D5E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Контролиращият служител определя Инвеститорски контрол, като писмено уведомява Изпълнителя за това. </w:t>
      </w:r>
    </w:p>
    <w:p w14:paraId="54816D8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Инвеститорският контрол няма правомощие да:</w:t>
      </w:r>
    </w:p>
    <w:p w14:paraId="0453F538" w14:textId="77777777" w:rsidR="00423EA2" w:rsidRPr="00AD63F3" w:rsidRDefault="00423EA2" w:rsidP="00B53B7C">
      <w:pPr>
        <w:widowControl w:val="0"/>
        <w:numPr>
          <w:ilvl w:val="2"/>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отменя, което и да е от задълженията на Изпълнителя по договора.</w:t>
      </w:r>
    </w:p>
    <w:p w14:paraId="23F30DA8" w14:textId="77777777" w:rsidR="00423EA2" w:rsidRPr="00AD63F3" w:rsidRDefault="00423EA2" w:rsidP="00B53B7C">
      <w:pPr>
        <w:widowControl w:val="0"/>
        <w:numPr>
          <w:ilvl w:val="2"/>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 xml:space="preserve">поръчва изпълнението на допълнителна работа, включваща допълнително заплащане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w:t>
      </w:r>
    </w:p>
    <w:p w14:paraId="3E5FB53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Инвеститорският контрол осъществява срещи с Изпълнителя, за да обсъди с него изпълнението на договора. </w:t>
      </w:r>
    </w:p>
    <w:p w14:paraId="78B8720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 случай, че </w:t>
      </w:r>
      <w:hyperlink w:anchor="инвеститорскиконтрол" w:history="1">
        <w:r w:rsidRPr="00AD63F3">
          <w:rPr>
            <w:rFonts w:ascii="Verdana" w:eastAsia="Times New Roman" w:hAnsi="Verdana"/>
            <w:sz w:val="20"/>
            <w:szCs w:val="20"/>
          </w:rPr>
          <w:t>Инвеститорският контрол</w:t>
        </w:r>
      </w:hyperlink>
      <w:r w:rsidRPr="00AD63F3">
        <w:rPr>
          <w:rFonts w:ascii="Verdana" w:eastAsia="Times New Roman" w:hAnsi="Verdana"/>
          <w:sz w:val="20"/>
          <w:szCs w:val="20"/>
        </w:rPr>
        <w:t xml:space="preserve"> констатира отклонения от Работния проект, той информира писмено </w:t>
      </w:r>
      <w:hyperlink w:anchor="строителеннадзор" w:history="1">
        <w:r w:rsidRPr="00AD63F3">
          <w:rPr>
            <w:rFonts w:ascii="Verdana" w:eastAsia="Times New Roman" w:hAnsi="Verdana"/>
            <w:sz w:val="20"/>
            <w:szCs w:val="20"/>
          </w:rPr>
          <w:t>Строителния надзор</w:t>
        </w:r>
      </w:hyperlink>
      <w:r w:rsidRPr="00AD63F3">
        <w:rPr>
          <w:rFonts w:ascii="Verdana" w:eastAsia="Times New Roman" w:hAnsi="Verdana"/>
          <w:sz w:val="20"/>
          <w:szCs w:val="20"/>
        </w:rPr>
        <w:t xml:space="preserve">, след което </w:t>
      </w:r>
      <w:hyperlink w:anchor="инвеститорскиконтрол" w:history="1">
        <w:r w:rsidRPr="00AD63F3">
          <w:rPr>
            <w:rFonts w:ascii="Verdana" w:eastAsia="Times New Roman" w:hAnsi="Verdana"/>
            <w:sz w:val="20"/>
            <w:szCs w:val="20"/>
          </w:rPr>
          <w:t>Инвеститорският контрол</w:t>
        </w:r>
      </w:hyperlink>
      <w:r w:rsidRPr="00AD63F3">
        <w:rPr>
          <w:rFonts w:ascii="Verdana" w:eastAsia="Times New Roman" w:hAnsi="Verdana"/>
          <w:sz w:val="20"/>
          <w:szCs w:val="20"/>
        </w:rPr>
        <w:t xml:space="preserve">, </w:t>
      </w:r>
      <w:hyperlink w:anchor="днск" w:history="1">
        <w:r w:rsidRPr="00AD63F3">
          <w:rPr>
            <w:rFonts w:ascii="Verdana" w:eastAsia="Times New Roman" w:hAnsi="Verdana"/>
            <w:sz w:val="20"/>
            <w:szCs w:val="20"/>
          </w:rPr>
          <w:t>ДНСК</w:t>
        </w:r>
      </w:hyperlink>
      <w:r w:rsidRPr="00AD63F3">
        <w:rPr>
          <w:rFonts w:ascii="Verdana" w:eastAsia="Times New Roman" w:hAnsi="Verdana"/>
          <w:sz w:val="20"/>
          <w:szCs w:val="20"/>
        </w:rPr>
        <w:t xml:space="preserve"> и </w:t>
      </w:r>
      <w:hyperlink w:anchor="строителеннадзор" w:history="1">
        <w:r w:rsidRPr="00AD63F3">
          <w:rPr>
            <w:rFonts w:ascii="Verdana" w:eastAsia="Times New Roman" w:hAnsi="Verdana"/>
            <w:sz w:val="20"/>
            <w:szCs w:val="20"/>
          </w:rPr>
          <w:t>Строителният надзор</w:t>
        </w:r>
      </w:hyperlink>
      <w:r w:rsidRPr="00AD63F3">
        <w:rPr>
          <w:rFonts w:ascii="Verdana" w:eastAsia="Times New Roman" w:hAnsi="Verdana"/>
          <w:sz w:val="20"/>
          <w:szCs w:val="20"/>
        </w:rPr>
        <w:t xml:space="preserve"> имат право да прекратят изпълнението на работите. Заповедта за прекратяване ще бъде записана в </w:t>
      </w:r>
      <w:hyperlink w:anchor="заповеднакнига" w:history="1">
        <w:r w:rsidRPr="00AD63F3">
          <w:rPr>
            <w:rFonts w:ascii="Verdana" w:eastAsia="Times New Roman" w:hAnsi="Verdana"/>
            <w:sz w:val="20"/>
            <w:szCs w:val="20"/>
          </w:rPr>
          <w:t>Заповедната книга на строежа</w:t>
        </w:r>
      </w:hyperlink>
      <w:r w:rsidRPr="00AD63F3">
        <w:rPr>
          <w:rFonts w:ascii="Verdana" w:eastAsia="Times New Roman" w:hAnsi="Verdana"/>
          <w:sz w:val="20"/>
          <w:szCs w:val="20"/>
        </w:rPr>
        <w:t>.</w:t>
      </w:r>
    </w:p>
    <w:p w14:paraId="56FC197D"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z w:val="20"/>
            <w:szCs w:val="20"/>
          </w:rPr>
          <w:t>Възложителят</w:t>
        </w:r>
      </w:hyperlink>
      <w:r w:rsidR="00423EA2" w:rsidRPr="00AD63F3">
        <w:rPr>
          <w:rFonts w:ascii="Verdana" w:eastAsia="Times New Roman" w:hAnsi="Verdana"/>
          <w:sz w:val="20"/>
          <w:szCs w:val="20"/>
        </w:rPr>
        <w:t xml:space="preserve">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 xml:space="preserve"> с всички възникнали </w:t>
      </w:r>
      <w:r w:rsidR="00423EA2" w:rsidRPr="00AD63F3">
        <w:rPr>
          <w:rFonts w:ascii="Verdana" w:eastAsia="Times New Roman" w:hAnsi="Verdana"/>
          <w:sz w:val="20"/>
          <w:szCs w:val="20"/>
        </w:rPr>
        <w:lastRenderedPageBreak/>
        <w:t xml:space="preserve">допълнително разходи, но без да ограничава други права на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спрямо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w:t>
      </w:r>
    </w:p>
    <w:p w14:paraId="206AB63D"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bCs/>
          <w:sz w:val="20"/>
          <w:szCs w:val="20"/>
        </w:rPr>
      </w:pPr>
      <w:r w:rsidRPr="00AD63F3">
        <w:rPr>
          <w:rFonts w:ascii="Verdana" w:eastAsia="Times New Roman" w:hAnsi="Verdana"/>
          <w:b/>
          <w:bCs/>
          <w:sz w:val="20"/>
          <w:szCs w:val="20"/>
        </w:rPr>
        <w:t xml:space="preserve">НЕУСТОЙКИ </w:t>
      </w:r>
    </w:p>
    <w:p w14:paraId="38DE163B"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3B07A7A1"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ПЛАЩАНЕ, ДДС И ГАРАНЦИЯ ЗА ИЗПЪЛНЕНИЕ</w:t>
      </w:r>
    </w:p>
    <w:p w14:paraId="2FB6AF4B"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Контактите между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по повод на ежедневното изпълнение на Работите се осъществяват между Контролиращия служител и/или </w:t>
      </w:r>
      <w:hyperlink w:anchor="инвеститорскиконтрол" w:history="1">
        <w:r w:rsidRPr="00AD63F3">
          <w:rPr>
            <w:rFonts w:ascii="Verdana" w:eastAsia="Times New Roman" w:hAnsi="Verdana"/>
            <w:sz w:val="20"/>
            <w:szCs w:val="20"/>
          </w:rPr>
          <w:t>Инвеститорския контрол</w:t>
        </w:r>
      </w:hyperlink>
      <w:r w:rsidRPr="00AD63F3">
        <w:rPr>
          <w:rFonts w:ascii="Verdana" w:eastAsia="Times New Roman" w:hAnsi="Verdana"/>
          <w:sz w:val="20"/>
          <w:szCs w:val="20"/>
        </w:rPr>
        <w:t xml:space="preserve"> и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w:t>
      </w:r>
    </w:p>
    <w:p w14:paraId="0E6FA7FE"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Плащане се извършва по искане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след  приключване и приемане изпълнението на Работите, предмет на този договор. </w:t>
      </w:r>
    </w:p>
    <w:p w14:paraId="6C8C6348"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Искането за плащане трябва да бъде придружено от </w:t>
      </w:r>
      <w:bookmarkStart w:id="9" w:name="Протоколзаизпълненииподлежащинаизплащане"/>
      <w:r w:rsidRPr="00AD63F3">
        <w:rPr>
          <w:rFonts w:ascii="Verdana" w:eastAsia="Times New Roman" w:hAnsi="Verdana"/>
          <w:sz w:val="20"/>
          <w:szCs w:val="20"/>
        </w:rPr>
        <w:t>Протокол за изпълнени и подлежащи на изплащане видове СМР</w:t>
      </w:r>
      <w:bookmarkEnd w:id="9"/>
      <w:r w:rsidRPr="00AD63F3">
        <w:rPr>
          <w:rFonts w:ascii="Verdana" w:eastAsia="Times New Roman" w:hAnsi="Verdana"/>
          <w:sz w:val="20"/>
          <w:szCs w:val="20"/>
        </w:rPr>
        <w:t xml:space="preserve">,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AD63F3">
          <w:rPr>
            <w:rFonts w:ascii="Verdana" w:eastAsia="Times New Roman" w:hAnsi="Verdana"/>
            <w:sz w:val="20"/>
            <w:szCs w:val="20"/>
          </w:rPr>
          <w:t>Инвеститорски контрол</w:t>
        </w:r>
      </w:hyperlink>
      <w:r w:rsidRPr="00AD63F3">
        <w:rPr>
          <w:rFonts w:ascii="Verdana" w:eastAsia="Times New Roman" w:hAnsi="Verdana"/>
          <w:sz w:val="20"/>
          <w:szCs w:val="20"/>
        </w:rPr>
        <w:t xml:space="preserve"> и съответния </w:t>
      </w:r>
      <w:hyperlink w:anchor="строителеннадзор" w:history="1">
        <w:r w:rsidRPr="00AD63F3">
          <w:rPr>
            <w:rFonts w:ascii="Verdana" w:eastAsia="Times New Roman" w:hAnsi="Verdana"/>
            <w:sz w:val="20"/>
            <w:szCs w:val="20"/>
          </w:rPr>
          <w:t>Строителен надзор</w:t>
        </w:r>
      </w:hyperlink>
      <w:r w:rsidRPr="00AD63F3">
        <w:rPr>
          <w:rFonts w:ascii="Verdana" w:eastAsia="Times New Roman"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AD63F3">
          <w:rPr>
            <w:rFonts w:ascii="Verdana" w:eastAsia="Times New Roman" w:hAnsi="Verdana"/>
            <w:sz w:val="20"/>
            <w:szCs w:val="20"/>
          </w:rPr>
          <w:t>Инвеститорския контрол</w:t>
        </w:r>
      </w:hyperlink>
      <w:r w:rsidRPr="00AD63F3">
        <w:rPr>
          <w:rFonts w:ascii="Verdana" w:eastAsia="Times New Roman" w:hAnsi="Verdana"/>
          <w:sz w:val="20"/>
          <w:szCs w:val="20"/>
        </w:rPr>
        <w:t>.</w:t>
      </w:r>
    </w:p>
    <w:p w14:paraId="60C9C135"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След получаване на Протокол за изпълнени и подлежащи на изплащане видове СМР, </w:t>
      </w:r>
      <w:hyperlink w:anchor="инвеститорскиконтрол" w:history="1">
        <w:r w:rsidRPr="00AD63F3">
          <w:rPr>
            <w:rFonts w:ascii="Verdana" w:eastAsia="Times New Roman" w:hAnsi="Verdana"/>
            <w:sz w:val="20"/>
            <w:szCs w:val="20"/>
          </w:rPr>
          <w:t>Инвеститорският контрол</w:t>
        </w:r>
      </w:hyperlink>
      <w:r w:rsidRPr="00AD63F3">
        <w:rPr>
          <w:rFonts w:ascii="Verdana" w:eastAsia="Times New Roman"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AD63F3">
          <w:rPr>
            <w:rFonts w:ascii="Verdana" w:eastAsia="Times New Roman" w:hAnsi="Verdana"/>
            <w:sz w:val="20"/>
            <w:szCs w:val="20"/>
          </w:rPr>
          <w:t>Инвеститорския контрол</w:t>
        </w:r>
      </w:hyperlink>
      <w:r w:rsidRPr="00AD63F3">
        <w:rPr>
          <w:rFonts w:ascii="Verdana" w:eastAsia="Times New Roman" w:hAnsi="Verdana"/>
          <w:sz w:val="20"/>
          <w:szCs w:val="20"/>
        </w:rPr>
        <w:t xml:space="preserve"> и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преди съставянето на следващия Протокол за изпълнени и подлежащи на изплащане видове СМР.</w:t>
      </w:r>
    </w:p>
    <w:p w14:paraId="3705F86E"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След като протоколът се подпише от двете страни без възражения,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7B185632"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представена в отдел “Финансово-счетоводен”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w:t>
      </w:r>
    </w:p>
    <w:p w14:paraId="6FAFABE1"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161D059"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6082B8AD"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z w:val="20"/>
            <w:szCs w:val="20"/>
          </w:rPr>
          <w:t>Възложителят</w:t>
        </w:r>
      </w:hyperlink>
      <w:r w:rsidR="00423EA2" w:rsidRPr="00AD63F3">
        <w:rPr>
          <w:rFonts w:ascii="Verdana" w:eastAsia="Times New Roman" w:hAnsi="Verdana"/>
          <w:sz w:val="20"/>
          <w:szCs w:val="20"/>
        </w:rPr>
        <w:t xml:space="preserve"> не предоставя авансови плащания по този договор.</w:t>
      </w:r>
    </w:p>
    <w:p w14:paraId="11F3B698"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Гаранцията за изпълнение се освобождава съгласно уговореното в Раздел В: „Специфични условия на договора”.</w:t>
      </w:r>
    </w:p>
    <w:p w14:paraId="4DB08E5B"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ИНТЕЛЕКТУАЛНА СОБСТВЕНОСТ</w:t>
      </w:r>
    </w:p>
    <w:p w14:paraId="0952083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Извън права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освен ако изрично не е уговорено друго.</w:t>
      </w:r>
    </w:p>
    <w:p w14:paraId="2B10C5B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или негови служители по време на изпълнението на договора с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или отнасящи се по какъвто и да е начин към дейността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или биха могли да бъдат използвани от Възложителя, следва да бъдат предоставени на Възложителя като негова собственост.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следва веднага да съобщи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3D7E0B18"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_Hlk67996901" w:history="1" w:docLocation="1,30007,30051,0,,_ HYPERLINK  \l &quot;изпълнител&quot; __И">
        <w:r w:rsidR="00423EA2" w:rsidRPr="00AD63F3">
          <w:rPr>
            <w:rFonts w:ascii="Verdana" w:eastAsia="Times New Roman" w:hAnsi="Verdana"/>
            <w:sz w:val="20"/>
            <w:szCs w:val="20"/>
            <w:lang w:eastAsia="bg-BG"/>
          </w:rPr>
          <w:t>Изпълнителят</w:t>
        </w:r>
      </w:hyperlink>
      <w:r w:rsidR="00423EA2" w:rsidRPr="00AD63F3">
        <w:rPr>
          <w:rFonts w:ascii="Verdana" w:eastAsia="Times New Roman" w:hAnsi="Verdana"/>
          <w:sz w:val="20"/>
          <w:szCs w:val="20"/>
          <w:lang w:eastAsia="bg-BG"/>
        </w:rPr>
        <w:t xml:space="preserve"> следва да отбелязва или да осигури отбелязването на правата на интелектуалната собственост на </w:t>
      </w:r>
      <w:hyperlink w:anchor="възложител" w:history="1">
        <w:r w:rsidR="00423EA2" w:rsidRPr="00AD63F3">
          <w:rPr>
            <w:rFonts w:ascii="Verdana" w:eastAsia="Times New Roman" w:hAnsi="Verdana"/>
            <w:sz w:val="20"/>
            <w:szCs w:val="20"/>
            <w:lang w:eastAsia="bg-BG"/>
          </w:rPr>
          <w:t>Възложителя</w:t>
        </w:r>
      </w:hyperlink>
      <w:r w:rsidR="00423EA2" w:rsidRPr="00AD63F3">
        <w:rPr>
          <w:rFonts w:ascii="Verdana" w:eastAsia="Times New Roman" w:hAnsi="Verdana"/>
          <w:sz w:val="20"/>
          <w:szCs w:val="20"/>
          <w:lang w:eastAsia="bg-BG"/>
        </w:rPr>
        <w:t>, както следва: “Собственост на “Софийска вода” АД ............(дата)”.</w:t>
      </w:r>
    </w:p>
    <w:p w14:paraId="277C7D19"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предприема всичко необходимо така, че правата на интелектуална собственост да са за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В случай, че се наложи и бъде поискано от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следва да предприеме всички действия за прехвърлянето на право на интелектуална собственост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като възможността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да ползва обектите на такава собственост следва да е </w:t>
      </w:r>
      <w:r w:rsidRPr="00AD63F3">
        <w:rPr>
          <w:rFonts w:ascii="Verdana" w:eastAsia="Times New Roman" w:hAnsi="Verdana"/>
          <w:sz w:val="20"/>
          <w:szCs w:val="20"/>
        </w:rPr>
        <w:lastRenderedPageBreak/>
        <w:t>неограничена.</w:t>
      </w:r>
    </w:p>
    <w:p w14:paraId="6DD7F8B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Правото на интелектуална собственост върху компютърна програма, проект за такава или друг софтуерен обект на интелектуална собственост, изготвен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негови служители, или подизпълнители за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по този договор, се прехвърля върху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при получаването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на плащането по договора и от този момент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отговаря за предприемането на всички стъпки за защита на правата на интелектуална собственост, както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намери за добре.</w:t>
      </w:r>
    </w:p>
    <w:p w14:paraId="116CFC51"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Разходи, направени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и предварително одобрени от Възложителя в изпълнение на чл.7.4 и чл.7.5, следва да се възстановят от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w:t>
      </w:r>
    </w:p>
    <w:p w14:paraId="1D186AB2"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КОНФИДЕНЦИАЛНОСТ</w:t>
      </w:r>
    </w:p>
    <w:p w14:paraId="4CC1FC24" w14:textId="77777777" w:rsidR="00423EA2" w:rsidRPr="00AD63F3" w:rsidRDefault="00423EA2" w:rsidP="00B53B7C">
      <w:pPr>
        <w:widowControl w:val="0"/>
        <w:numPr>
          <w:ilvl w:val="1"/>
          <w:numId w:val="6"/>
        </w:numPr>
        <w:tabs>
          <w:tab w:val="num" w:pos="720"/>
          <w:tab w:val="num" w:pos="16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8F2C3E0" w14:textId="77777777" w:rsidR="00423EA2" w:rsidRPr="00AD63F3" w:rsidRDefault="00423EA2" w:rsidP="00B53B7C">
      <w:pPr>
        <w:widowControl w:val="0"/>
        <w:numPr>
          <w:ilvl w:val="1"/>
          <w:numId w:val="6"/>
        </w:numPr>
        <w:tabs>
          <w:tab w:val="num" w:pos="720"/>
          <w:tab w:val="num" w:pos="16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451373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5ABF7CA9"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ПУБЛИЧНОСТ</w:t>
      </w:r>
    </w:p>
    <w:p w14:paraId="7F1E5720"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Освен ако не е необходимо за подписването или е уговорено като необходимо за изпълнението на договора,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преди предварителното представяне на материала пред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получаването на неговото писмено съгласие. Такова съгласие от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важи само за конкретното публикуване, което е изрично поискано.</w:t>
      </w:r>
    </w:p>
    <w:p w14:paraId="4A0170D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Информация до обществеността.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трябва да предоставя чрез табло с информация съгласно изискванията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w:t>
      </w:r>
    </w:p>
    <w:p w14:paraId="3453D36F" w14:textId="77777777" w:rsidR="00423EA2" w:rsidRPr="00AD63F3" w:rsidRDefault="00423EA2" w:rsidP="00B53B7C">
      <w:pPr>
        <w:keepNext/>
        <w:widowControl w:val="0"/>
        <w:numPr>
          <w:ilvl w:val="0"/>
          <w:numId w:val="6"/>
        </w:numPr>
        <w:tabs>
          <w:tab w:val="num" w:pos="1440"/>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НОРМАТИВНИ И ВЪТРЕШНИ ПРАВИЛА</w:t>
      </w:r>
    </w:p>
    <w:p w14:paraId="0EE31A8D" w14:textId="77777777" w:rsidR="00423EA2" w:rsidRPr="00AD63F3" w:rsidRDefault="00423EA2" w:rsidP="00122270">
      <w:pPr>
        <w:widowControl w:val="0"/>
        <w:tabs>
          <w:tab w:val="num" w:pos="1440"/>
          <w:tab w:val="left" w:pos="8639"/>
        </w:tabs>
        <w:autoSpaceDE w:val="0"/>
        <w:autoSpaceDN w:val="0"/>
        <w:adjustRightInd w:val="0"/>
        <w:spacing w:after="0" w:line="240" w:lineRule="auto"/>
        <w:ind w:left="720" w:right="-292"/>
        <w:jc w:val="both"/>
        <w:outlineLvl w:val="0"/>
        <w:rPr>
          <w:rFonts w:ascii="Verdana" w:eastAsia="Times New Roman" w:hAnsi="Verdana"/>
          <w:b/>
          <w:sz w:val="20"/>
          <w:szCs w:val="20"/>
        </w:rPr>
      </w:pPr>
      <w:r w:rsidRPr="00AD63F3">
        <w:rPr>
          <w:rFonts w:ascii="Verdana" w:eastAsia="Times New Roman" w:hAnsi="Verdana"/>
          <w:sz w:val="20"/>
          <w:szCs w:val="20"/>
        </w:rPr>
        <w:t xml:space="preserve">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подписва декларация, че е запознат с приложимите вътрешни правила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ако има такива, и ще ги спазва в процеса на работата си.</w:t>
      </w:r>
    </w:p>
    <w:p w14:paraId="397E42CE"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ЗАПОЗНАВАНЕ С УСЛОВИЯТА НА ОБЕКТИТЕ</w:t>
      </w:r>
    </w:p>
    <w:p w14:paraId="3BD5996D"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Приема се, че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за осъществяване на работите на този обект.</w:t>
      </w:r>
    </w:p>
    <w:p w14:paraId="0C6BB41B"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или негови служители или че не е успял да получи правилна информация, или да предвиди възникването на някакви условия, които да повлияят на работата му. </w:t>
      </w: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AE92A8E"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ИНСПЕКТИРАНЕ И ДОСТЪП ДО ОБЕКТИ И СЪОРЪЖЕНИЯ – ПЛАН ЗА ВРЕМЕННА ОРГАНИЗАЦИЯ НА ДВИЖЕНИЕТО</w:t>
      </w:r>
    </w:p>
    <w:p w14:paraId="7E124CA5"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napToGrid w:val="0"/>
          <w:sz w:val="20"/>
          <w:szCs w:val="20"/>
        </w:rPr>
      </w:pPr>
      <w:r w:rsidRPr="00AD63F3">
        <w:rPr>
          <w:rFonts w:ascii="Verdana" w:eastAsia="Times New Roman" w:hAnsi="Verdana"/>
          <w:snapToGrid w:val="0"/>
          <w:sz w:val="20"/>
          <w:szCs w:val="20"/>
        </w:rPr>
        <w:t xml:space="preserve">Във всеки момент </w:t>
      </w:r>
      <w:hyperlink w:anchor="възложител" w:history="1">
        <w:r w:rsidRPr="00AD63F3">
          <w:rPr>
            <w:rFonts w:ascii="Verdana" w:eastAsia="Times New Roman" w:hAnsi="Verdana"/>
            <w:snapToGrid w:val="0"/>
            <w:sz w:val="20"/>
            <w:szCs w:val="20"/>
          </w:rPr>
          <w:t>Възложителят</w:t>
        </w:r>
      </w:hyperlink>
      <w:r w:rsidRPr="00AD63F3">
        <w:rPr>
          <w:rFonts w:ascii="Verdana" w:eastAsia="Times New Roman" w:hAnsi="Verdana"/>
          <w:snapToGrid w:val="0"/>
          <w:sz w:val="20"/>
          <w:szCs w:val="20"/>
        </w:rPr>
        <w:t xml:space="preserve"> има право на достъп до обекта (обектите), на които се извършват работите, за да провежда инспектиране или по други причини.</w:t>
      </w:r>
    </w:p>
    <w:p w14:paraId="1F134596"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napToGrid w:val="0"/>
            <w:sz w:val="20"/>
            <w:szCs w:val="20"/>
          </w:rPr>
          <w:t>Възложителят</w:t>
        </w:r>
      </w:hyperlink>
      <w:r w:rsidR="00423EA2" w:rsidRPr="00AD63F3">
        <w:rPr>
          <w:rFonts w:ascii="Verdana" w:eastAsia="Times New Roman"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w:t>
      </w: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осигурява на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необходимия за това достъп.</w:t>
      </w:r>
    </w:p>
    <w:p w14:paraId="416157D8"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предприема необходимите действия оторизираните му служители да </w:t>
      </w:r>
      <w:r w:rsidR="00423EA2" w:rsidRPr="00AD63F3">
        <w:rPr>
          <w:rFonts w:ascii="Verdana" w:eastAsia="Times New Roman" w:hAnsi="Verdana"/>
          <w:sz w:val="20"/>
          <w:szCs w:val="20"/>
        </w:rPr>
        <w:lastRenderedPageBreak/>
        <w:t xml:space="preserve">не навлизат в части от обекта, където не е необходимо, и да ползват посочените от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пътища, маршрути, подстъпи и др.</w:t>
      </w:r>
    </w:p>
    <w:p w14:paraId="4E73D6D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Освен ако страните не се договорят друго,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отговаря за служителите си относно храна, почивки, осигуряване на лични предпазни средства и др.</w:t>
      </w:r>
    </w:p>
    <w:p w14:paraId="4D05694B"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осигурява за своя сметка всичко необходимо за Работите, освен ако писмено не е уговорено друго. Въпреки това, </w:t>
      </w: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може с предварителното съгласие на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w:t>
      </w:r>
    </w:p>
    <w:p w14:paraId="63A539C3"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z w:val="20"/>
            <w:szCs w:val="20"/>
          </w:rPr>
          <w:t>Възложителят</w:t>
        </w:r>
      </w:hyperlink>
      <w:r w:rsidR="00423EA2" w:rsidRPr="00AD63F3">
        <w:rPr>
          <w:rFonts w:ascii="Verdana" w:eastAsia="Times New Roman" w:hAnsi="Verdana"/>
          <w:sz w:val="20"/>
          <w:szCs w:val="20"/>
        </w:rPr>
        <w:t xml:space="preserve"> не носи отговорност за вреди, причинени от промени в налягането, качеството, прекъсване или спиране на такива предоставяни комунални услуги. </w:t>
      </w: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54A5CDAC"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изпълнител" w:history="1">
        <w:r w:rsidR="00423EA2" w:rsidRPr="00AD63F3">
          <w:rPr>
            <w:rFonts w:ascii="Verdana" w:eastAsia="Times New Roman" w:hAnsi="Verdana"/>
            <w:sz w:val="20"/>
            <w:szCs w:val="20"/>
            <w:lang w:eastAsia="bg-BG"/>
          </w:rPr>
          <w:t>Изпълнителят</w:t>
        </w:r>
      </w:hyperlink>
      <w:r w:rsidR="00423EA2" w:rsidRPr="00AD63F3">
        <w:rPr>
          <w:rFonts w:ascii="Verdana" w:eastAsia="Times New Roman" w:hAnsi="Verdana"/>
          <w:sz w:val="20"/>
          <w:szCs w:val="20"/>
          <w:lang w:eastAsia="bg-BG"/>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423EA2" w:rsidRPr="00AD63F3">
          <w:rPr>
            <w:rFonts w:ascii="Verdana" w:eastAsia="Times New Roman" w:hAnsi="Verdana"/>
            <w:sz w:val="20"/>
            <w:szCs w:val="20"/>
            <w:lang w:eastAsia="bg-BG"/>
          </w:rPr>
          <w:t>Изпълнителят</w:t>
        </w:r>
      </w:hyperlink>
      <w:r w:rsidR="00423EA2" w:rsidRPr="00AD63F3">
        <w:rPr>
          <w:rFonts w:ascii="Verdana" w:eastAsia="Times New Roman" w:hAnsi="Verdana"/>
          <w:sz w:val="20"/>
          <w:szCs w:val="20"/>
          <w:lang w:eastAsia="bg-BG"/>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7D02589" w14:textId="77777777" w:rsidR="00423EA2" w:rsidRPr="00AD63F3" w:rsidRDefault="00390F10" w:rsidP="00B53B7C">
      <w:pPr>
        <w:widowControl w:val="0"/>
        <w:numPr>
          <w:ilvl w:val="1"/>
          <w:numId w:val="6"/>
        </w:numPr>
        <w:tabs>
          <w:tab w:val="num" w:pos="720"/>
          <w:tab w:val="num" w:pos="90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се задължава в процеса на изпълнение на работите да не се пречи или възпрепятства дейността на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 xml:space="preserve"> или на друг изпълнител или да не се пречи на правата на трети лица да ползва дадени обекти, освен ако подобно възпрепятстване е неизбежно. В този случай </w:t>
      </w: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предприема необходимото възпрепятстването да е минимално.</w:t>
      </w:r>
    </w:p>
    <w:p w14:paraId="073CE1BF" w14:textId="77777777" w:rsidR="00423EA2" w:rsidRPr="00AD63F3" w:rsidRDefault="00423EA2" w:rsidP="00B53B7C">
      <w:pPr>
        <w:widowControl w:val="0"/>
        <w:numPr>
          <w:ilvl w:val="1"/>
          <w:numId w:val="6"/>
        </w:numPr>
        <w:tabs>
          <w:tab w:val="num" w:pos="720"/>
          <w:tab w:val="num" w:pos="90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При извършване на работите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трябва да инсталира сигнални знаци в съответствие с плана. </w:t>
      </w:r>
    </w:p>
    <w:p w14:paraId="45AD224B" w14:textId="77777777" w:rsidR="00423EA2" w:rsidRPr="00AD63F3" w:rsidRDefault="00423EA2" w:rsidP="00B53B7C">
      <w:pPr>
        <w:widowControl w:val="0"/>
        <w:numPr>
          <w:ilvl w:val="1"/>
          <w:numId w:val="6"/>
        </w:numPr>
        <w:tabs>
          <w:tab w:val="num" w:pos="720"/>
          <w:tab w:val="num" w:pos="90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1E098325"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ПРЕДОСТАВЕНИ АКТИВИ</w:t>
      </w:r>
    </w:p>
    <w:p w14:paraId="6DF8EB7E"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 xml:space="preserve">В случай, че </w:t>
      </w:r>
      <w:hyperlink w:anchor="възложител" w:history="1">
        <w:r w:rsidRPr="00AD63F3">
          <w:rPr>
            <w:rFonts w:ascii="Verdana" w:eastAsia="Times New Roman" w:hAnsi="Verdana"/>
            <w:sz w:val="20"/>
            <w:szCs w:val="20"/>
            <w:lang w:eastAsia="bg-BG"/>
          </w:rPr>
          <w:t>Възложителят</w:t>
        </w:r>
      </w:hyperlink>
      <w:r w:rsidRPr="00AD63F3">
        <w:rPr>
          <w:rFonts w:ascii="Verdana" w:eastAsia="Times New Roman" w:hAnsi="Verdana"/>
          <w:sz w:val="20"/>
          <w:szCs w:val="20"/>
          <w:lang w:eastAsia="bg-BG"/>
        </w:rPr>
        <w:t xml:space="preserve"> предоставя Машини и съоръжения на </w:t>
      </w:r>
      <w:hyperlink w:anchor="изпълнител" w:history="1">
        <w:r w:rsidRPr="00AD63F3">
          <w:rPr>
            <w:rFonts w:ascii="Verdana" w:eastAsia="Times New Roman" w:hAnsi="Verdana"/>
            <w:sz w:val="20"/>
            <w:szCs w:val="20"/>
            <w:lang w:eastAsia="bg-BG"/>
          </w:rPr>
          <w:t>Изпълнителя</w:t>
        </w:r>
      </w:hyperlink>
      <w:r w:rsidRPr="00AD63F3">
        <w:rPr>
          <w:rFonts w:ascii="Verdana" w:eastAsia="Times New Roman" w:hAnsi="Verdana"/>
          <w:sz w:val="20"/>
          <w:szCs w:val="20"/>
          <w:lang w:eastAsia="bg-BG"/>
        </w:rPr>
        <w:t xml:space="preserve">, те остават собственост на </w:t>
      </w:r>
      <w:hyperlink w:anchor="възложител" w:history="1">
        <w:r w:rsidRPr="00AD63F3">
          <w:rPr>
            <w:rFonts w:ascii="Verdana" w:eastAsia="Times New Roman" w:hAnsi="Verdana"/>
            <w:sz w:val="20"/>
            <w:szCs w:val="20"/>
            <w:lang w:eastAsia="bg-BG"/>
          </w:rPr>
          <w:t>Възложителя</w:t>
        </w:r>
      </w:hyperlink>
      <w:r w:rsidRPr="00AD63F3">
        <w:rPr>
          <w:rFonts w:ascii="Verdana" w:eastAsia="Times New Roman" w:hAnsi="Verdana"/>
          <w:sz w:val="20"/>
          <w:szCs w:val="20"/>
          <w:lang w:eastAsia="bg-BG"/>
        </w:rPr>
        <w:t xml:space="preserve">. </w:t>
      </w:r>
      <w:hyperlink w:anchor="изпълнител" w:history="1">
        <w:r w:rsidRPr="00AD63F3">
          <w:rPr>
            <w:rFonts w:ascii="Verdana" w:eastAsia="Times New Roman" w:hAnsi="Verdana"/>
            <w:sz w:val="20"/>
            <w:szCs w:val="20"/>
            <w:lang w:eastAsia="bg-BG"/>
          </w:rPr>
          <w:t>Изпълнителят</w:t>
        </w:r>
      </w:hyperlink>
      <w:r w:rsidRPr="00AD63F3">
        <w:rPr>
          <w:rFonts w:ascii="Verdana" w:eastAsia="Times New Roman" w:hAnsi="Verdana"/>
          <w:sz w:val="20"/>
          <w:szCs w:val="20"/>
          <w:lang w:eastAsia="bg-BG"/>
        </w:rPr>
        <w:t xml:space="preserve"> поддържа тези Машини и съоръжения в добро състояние съгласно добрата търговска практика. </w:t>
      </w:r>
      <w:hyperlink w:anchor="изпълнител" w:history="1">
        <w:r w:rsidRPr="00AD63F3">
          <w:rPr>
            <w:rFonts w:ascii="Verdana" w:eastAsia="Times New Roman" w:hAnsi="Verdana"/>
            <w:sz w:val="20"/>
            <w:szCs w:val="20"/>
            <w:lang w:eastAsia="bg-BG"/>
          </w:rPr>
          <w:t>Изпълнителят</w:t>
        </w:r>
      </w:hyperlink>
      <w:r w:rsidRPr="00AD63F3">
        <w:rPr>
          <w:rFonts w:ascii="Verdana" w:eastAsia="Times New Roman" w:hAnsi="Verdana"/>
          <w:sz w:val="20"/>
          <w:szCs w:val="20"/>
          <w:lang w:eastAsia="bg-BG"/>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AD63F3">
          <w:rPr>
            <w:rFonts w:ascii="Verdana" w:eastAsia="Times New Roman" w:hAnsi="Verdana"/>
            <w:sz w:val="20"/>
            <w:szCs w:val="20"/>
            <w:lang w:eastAsia="bg-BG"/>
          </w:rPr>
          <w:t>Изпълнителя</w:t>
        </w:r>
      </w:hyperlink>
      <w:r w:rsidRPr="00AD63F3">
        <w:rPr>
          <w:rFonts w:ascii="Verdana" w:eastAsia="Times New Roman" w:hAnsi="Verdana"/>
          <w:sz w:val="20"/>
          <w:szCs w:val="20"/>
          <w:lang w:eastAsia="bg-BG"/>
        </w:rPr>
        <w:t xml:space="preserve">, се поправят за сметка на </w:t>
      </w:r>
      <w:hyperlink w:anchor="изпълнител" w:history="1">
        <w:r w:rsidRPr="00AD63F3">
          <w:rPr>
            <w:rFonts w:ascii="Verdana" w:eastAsia="Times New Roman" w:hAnsi="Verdana"/>
            <w:sz w:val="20"/>
            <w:szCs w:val="20"/>
            <w:lang w:eastAsia="bg-BG"/>
          </w:rPr>
          <w:t>Изпълнителя</w:t>
        </w:r>
      </w:hyperlink>
      <w:r w:rsidRPr="00AD63F3">
        <w:rPr>
          <w:rFonts w:ascii="Verdana" w:eastAsia="Times New Roman" w:hAnsi="Verdana"/>
          <w:sz w:val="20"/>
          <w:szCs w:val="20"/>
          <w:lang w:eastAsia="bg-BG"/>
        </w:rPr>
        <w:t>.</w:t>
      </w:r>
    </w:p>
    <w:p w14:paraId="016F44CD"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изпълнител" w:history="1">
        <w:r w:rsidR="00423EA2" w:rsidRPr="00AD63F3">
          <w:rPr>
            <w:rFonts w:ascii="Verdana" w:eastAsia="Times New Roman" w:hAnsi="Verdana"/>
            <w:sz w:val="20"/>
            <w:szCs w:val="20"/>
            <w:lang w:eastAsia="bg-BG"/>
          </w:rPr>
          <w:t>Изпълнителят</w:t>
        </w:r>
      </w:hyperlink>
      <w:r w:rsidR="00423EA2" w:rsidRPr="00AD63F3">
        <w:rPr>
          <w:rFonts w:ascii="Verdana" w:eastAsia="Times New Roman" w:hAnsi="Verdana"/>
          <w:sz w:val="20"/>
          <w:szCs w:val="20"/>
          <w:lang w:eastAsia="bg-BG"/>
        </w:rPr>
        <w:t xml:space="preserve"> отговаря за всички Машини и съоръжения, предоставени му за обслужване и поддръжка от </w:t>
      </w:r>
      <w:hyperlink w:anchor="възложител" w:history="1">
        <w:r w:rsidR="00423EA2" w:rsidRPr="00AD63F3">
          <w:rPr>
            <w:rFonts w:ascii="Verdana" w:eastAsia="Times New Roman" w:hAnsi="Verdana"/>
            <w:sz w:val="20"/>
            <w:szCs w:val="20"/>
            <w:lang w:eastAsia="bg-BG"/>
          </w:rPr>
          <w:t>Възложителя</w:t>
        </w:r>
      </w:hyperlink>
      <w:r w:rsidR="00423EA2" w:rsidRPr="00AD63F3">
        <w:rPr>
          <w:rFonts w:ascii="Verdana" w:eastAsia="Times New Roman" w:hAnsi="Verdana"/>
          <w:sz w:val="20"/>
          <w:szCs w:val="20"/>
          <w:lang w:eastAsia="bg-BG"/>
        </w:rPr>
        <w:t xml:space="preserve">, от момента на доставка до приемането им обратно от </w:t>
      </w:r>
      <w:hyperlink w:anchor="възложител" w:history="1">
        <w:r w:rsidR="00423EA2" w:rsidRPr="00AD63F3">
          <w:rPr>
            <w:rFonts w:ascii="Verdana" w:eastAsia="Times New Roman" w:hAnsi="Verdana"/>
            <w:sz w:val="20"/>
            <w:szCs w:val="20"/>
            <w:lang w:eastAsia="bg-BG"/>
          </w:rPr>
          <w:t>Възложителя</w:t>
        </w:r>
      </w:hyperlink>
      <w:r w:rsidR="00423EA2" w:rsidRPr="00AD63F3">
        <w:rPr>
          <w:rFonts w:ascii="Verdana" w:eastAsia="Times New Roman" w:hAnsi="Verdana"/>
          <w:sz w:val="20"/>
          <w:szCs w:val="20"/>
          <w:lang w:eastAsia="bg-BG"/>
        </w:rPr>
        <w:t xml:space="preserve">. </w:t>
      </w:r>
      <w:hyperlink w:anchor="изпълнител" w:history="1">
        <w:r w:rsidR="00423EA2" w:rsidRPr="00AD63F3">
          <w:rPr>
            <w:rFonts w:ascii="Verdana" w:eastAsia="Times New Roman" w:hAnsi="Verdana"/>
            <w:sz w:val="20"/>
            <w:szCs w:val="20"/>
            <w:lang w:eastAsia="bg-BG"/>
          </w:rPr>
          <w:t>Изпълнителят</w:t>
        </w:r>
      </w:hyperlink>
      <w:r w:rsidR="00423EA2" w:rsidRPr="00AD63F3">
        <w:rPr>
          <w:rFonts w:ascii="Verdana" w:eastAsia="Times New Roman" w:hAnsi="Verdana"/>
          <w:sz w:val="20"/>
          <w:szCs w:val="20"/>
          <w:lang w:eastAsia="bg-BG"/>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AF220C"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 xml:space="preserve">СЛУЖИТЕЛИ НА </w:t>
      </w:r>
      <w:hyperlink w:anchor="изпълнител" w:history="1">
        <w:r w:rsidRPr="00AD63F3">
          <w:rPr>
            <w:rFonts w:ascii="Verdana" w:eastAsia="Times New Roman" w:hAnsi="Verdana"/>
            <w:b/>
            <w:sz w:val="20"/>
            <w:szCs w:val="20"/>
          </w:rPr>
          <w:t>ИЗПЪЛНИТЕЛЯ</w:t>
        </w:r>
      </w:hyperlink>
    </w:p>
    <w:p w14:paraId="6DB9FB54"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napToGrid w:val="0"/>
          <w:sz w:val="20"/>
          <w:szCs w:val="20"/>
        </w:rPr>
        <w:t xml:space="preserve">Изпълнителят осигурява компетентен персонал за изпълнение предмета на договора. </w:t>
      </w:r>
      <w:hyperlink w:anchor="възложител" w:history="1">
        <w:r w:rsidRPr="00AD63F3">
          <w:rPr>
            <w:rFonts w:ascii="Verdana" w:eastAsia="Times New Roman" w:hAnsi="Verdana"/>
            <w:snapToGrid w:val="0"/>
            <w:sz w:val="20"/>
            <w:szCs w:val="20"/>
          </w:rPr>
          <w:t>Възложителят</w:t>
        </w:r>
      </w:hyperlink>
      <w:r w:rsidRPr="00AD63F3">
        <w:rPr>
          <w:rFonts w:ascii="Verdana" w:eastAsia="Times New Roman" w:hAnsi="Verdana"/>
          <w:snapToGrid w:val="0"/>
          <w:sz w:val="20"/>
          <w:szCs w:val="20"/>
        </w:rPr>
        <w:t xml:space="preserve"> може да инструктира този персонал. Инструкции, получени от служителите на </w:t>
      </w:r>
      <w:hyperlink w:anchor="изпълнител" w:history="1">
        <w:r w:rsidRPr="00AD63F3">
          <w:rPr>
            <w:rFonts w:ascii="Verdana" w:eastAsia="Times New Roman" w:hAnsi="Verdana"/>
            <w:snapToGrid w:val="0"/>
            <w:sz w:val="20"/>
            <w:szCs w:val="20"/>
          </w:rPr>
          <w:t>Изпълнителя</w:t>
        </w:r>
      </w:hyperlink>
      <w:r w:rsidRPr="00AD63F3">
        <w:rPr>
          <w:rFonts w:ascii="Verdana" w:eastAsia="Times New Roman" w:hAnsi="Verdana"/>
          <w:snapToGrid w:val="0"/>
          <w:sz w:val="20"/>
          <w:szCs w:val="20"/>
        </w:rPr>
        <w:t xml:space="preserve"> във връзка с изпълнението на настоящия договор, са обвързващи за </w:t>
      </w:r>
      <w:hyperlink w:anchor="изпълнител" w:history="1">
        <w:r w:rsidRPr="00AD63F3">
          <w:rPr>
            <w:rFonts w:ascii="Verdana" w:eastAsia="Times New Roman" w:hAnsi="Verdana"/>
            <w:snapToGrid w:val="0"/>
            <w:sz w:val="20"/>
            <w:szCs w:val="20"/>
          </w:rPr>
          <w:t>Изпълнителя</w:t>
        </w:r>
      </w:hyperlink>
      <w:r w:rsidRPr="00AD63F3">
        <w:rPr>
          <w:rFonts w:ascii="Verdana" w:eastAsia="Times New Roman" w:hAnsi="Verdana"/>
          <w:snapToGrid w:val="0"/>
          <w:sz w:val="20"/>
          <w:szCs w:val="20"/>
        </w:rPr>
        <w:t xml:space="preserve">. </w:t>
      </w:r>
    </w:p>
    <w:p w14:paraId="12EBAA1C"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възложител" w:history="1">
        <w:r w:rsidR="00423EA2" w:rsidRPr="00AD63F3">
          <w:rPr>
            <w:rFonts w:ascii="Verdana" w:eastAsia="Times New Roman" w:hAnsi="Verdana"/>
            <w:sz w:val="20"/>
            <w:szCs w:val="20"/>
            <w:lang w:eastAsia="bg-BG"/>
          </w:rPr>
          <w:t>Възложителят</w:t>
        </w:r>
      </w:hyperlink>
      <w:r w:rsidR="00423EA2" w:rsidRPr="00AD63F3">
        <w:rPr>
          <w:rFonts w:ascii="Verdana" w:eastAsia="Times New Roman" w:hAnsi="Verdana"/>
          <w:sz w:val="20"/>
          <w:szCs w:val="20"/>
          <w:lang w:eastAsia="bg-BG"/>
        </w:rPr>
        <w:t xml:space="preserve"> има право да поиска удостоверение за компетентността на лицата, наети от </w:t>
      </w:r>
      <w:hyperlink w:anchor="изпълнител" w:history="1">
        <w:r w:rsidR="00423EA2" w:rsidRPr="00AD63F3">
          <w:rPr>
            <w:rFonts w:ascii="Verdana" w:eastAsia="Times New Roman" w:hAnsi="Verdana"/>
            <w:sz w:val="20"/>
            <w:szCs w:val="20"/>
            <w:lang w:eastAsia="bg-BG"/>
          </w:rPr>
          <w:t>Изпълнителя</w:t>
        </w:r>
      </w:hyperlink>
      <w:r w:rsidR="00423EA2" w:rsidRPr="00AD63F3">
        <w:rPr>
          <w:rFonts w:ascii="Verdana" w:eastAsia="Times New Roman" w:hAnsi="Verdana"/>
          <w:sz w:val="20"/>
          <w:szCs w:val="20"/>
          <w:lang w:eastAsia="bg-BG"/>
        </w:rPr>
        <w:t xml:space="preserve"> за извършване на работите.</w:t>
      </w:r>
    </w:p>
    <w:p w14:paraId="75E9B548"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napToGrid w:val="0"/>
            <w:sz w:val="20"/>
            <w:szCs w:val="20"/>
          </w:rPr>
          <w:t>Възложителят</w:t>
        </w:r>
      </w:hyperlink>
      <w:r w:rsidR="00423EA2" w:rsidRPr="00AD63F3">
        <w:rPr>
          <w:rFonts w:ascii="Verdana" w:eastAsia="Times New Roman" w:hAnsi="Verdana"/>
          <w:snapToGrid w:val="0"/>
          <w:sz w:val="20"/>
          <w:szCs w:val="20"/>
        </w:rPr>
        <w:t xml:space="preserve"> има право да отхвърли участието на даден служител или представител на </w:t>
      </w:r>
      <w:hyperlink w:anchor="изпълнител" w:history="1">
        <w:r w:rsidR="00423EA2" w:rsidRPr="00AD63F3">
          <w:rPr>
            <w:rFonts w:ascii="Verdana" w:eastAsia="Times New Roman" w:hAnsi="Verdana"/>
            <w:snapToGrid w:val="0"/>
            <w:sz w:val="20"/>
            <w:szCs w:val="20"/>
          </w:rPr>
          <w:t>Изпълнителя</w:t>
        </w:r>
      </w:hyperlink>
      <w:r w:rsidR="00423EA2" w:rsidRPr="00AD63F3">
        <w:rPr>
          <w:rFonts w:ascii="Verdana" w:eastAsia="Times New Roman" w:hAnsi="Verdana"/>
          <w:snapToGrid w:val="0"/>
          <w:sz w:val="20"/>
          <w:szCs w:val="20"/>
        </w:rPr>
        <w:t xml:space="preserve">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w:t>
      </w:r>
      <w:hyperlink w:anchor="изпълнител" w:history="1">
        <w:r w:rsidR="00423EA2" w:rsidRPr="00AD63F3">
          <w:rPr>
            <w:rFonts w:ascii="Verdana" w:eastAsia="Times New Roman" w:hAnsi="Verdana"/>
            <w:snapToGrid w:val="0"/>
            <w:sz w:val="20"/>
            <w:szCs w:val="20"/>
          </w:rPr>
          <w:t>Изпълнителят</w:t>
        </w:r>
      </w:hyperlink>
      <w:r w:rsidR="00423EA2" w:rsidRPr="00AD63F3">
        <w:rPr>
          <w:rFonts w:ascii="Verdana" w:eastAsia="Times New Roman" w:hAnsi="Verdana"/>
          <w:snapToGrid w:val="0"/>
          <w:sz w:val="20"/>
          <w:szCs w:val="20"/>
        </w:rPr>
        <w:t xml:space="preserve"> не може да ползва това лице при изпълнението  на работите и не може да го включи отново освен със съгласието на </w:t>
      </w:r>
      <w:hyperlink w:anchor="възложител" w:history="1">
        <w:r w:rsidR="00423EA2" w:rsidRPr="00AD63F3">
          <w:rPr>
            <w:rFonts w:ascii="Verdana" w:eastAsia="Times New Roman" w:hAnsi="Verdana"/>
            <w:snapToGrid w:val="0"/>
            <w:sz w:val="20"/>
            <w:szCs w:val="20"/>
          </w:rPr>
          <w:t>Възложителя</w:t>
        </w:r>
      </w:hyperlink>
      <w:r w:rsidR="00423EA2" w:rsidRPr="00AD63F3">
        <w:rPr>
          <w:rFonts w:ascii="Verdana" w:eastAsia="Times New Roman" w:hAnsi="Verdana"/>
          <w:snapToGrid w:val="0"/>
          <w:sz w:val="20"/>
          <w:szCs w:val="20"/>
        </w:rPr>
        <w:t>. Прилагането на този член не може да бъде причина за забава или неизпълнение на работите съгласно договора.</w:t>
      </w:r>
    </w:p>
    <w:p w14:paraId="21DC8571"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w:t>
      </w:r>
      <w:r w:rsidRPr="00AD63F3">
        <w:rPr>
          <w:rFonts w:ascii="Verdana" w:eastAsia="Times New Roman" w:hAnsi="Verdana"/>
          <w:snapToGrid w:val="0"/>
          <w:sz w:val="20"/>
          <w:szCs w:val="20"/>
        </w:rPr>
        <w:lastRenderedPageBreak/>
        <w:t xml:space="preserve">/ръководителя на обекта на чиято територия се извършва работата. </w:t>
      </w:r>
    </w:p>
    <w:p w14:paraId="23F80450"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осигурява за своя сметка необходимият вид и количества изправни и проверени пожарогасителни средства.</w:t>
      </w:r>
    </w:p>
    <w:p w14:paraId="7CCA36BE"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УВЕДОМЯВАНЕ ЗА ИНЦИДЕНТИ</w:t>
      </w:r>
    </w:p>
    <w:p w14:paraId="74A31460"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F51A2BC"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Сигнали за аварийни ситуации незабавно се докладват на Контролиращия служител.</w:t>
      </w:r>
    </w:p>
    <w:p w14:paraId="69DCC383"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b/>
          <w:sz w:val="20"/>
          <w:szCs w:val="20"/>
        </w:rPr>
        <w:t xml:space="preserve">ОПАСНИ МАТЕРИАЛИ </w:t>
      </w:r>
    </w:p>
    <w:p w14:paraId="554561C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Всяка информация, притежавана от или на разположение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която се отнася до потенциални опасности във връзка с транспорта, оперирането или използването на доставени материали се предоставя веднага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w:t>
      </w:r>
    </w:p>
    <w:p w14:paraId="61C55D1F"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AD63F3">
          <w:rPr>
            <w:rFonts w:ascii="Verdana" w:eastAsia="Times New Roman" w:hAnsi="Verdana"/>
            <w:sz w:val="20"/>
            <w:szCs w:val="20"/>
            <w:lang w:eastAsia="bg-BG"/>
          </w:rPr>
          <w:t>Възложителя</w:t>
        </w:r>
      </w:hyperlink>
      <w:r w:rsidRPr="00AD63F3">
        <w:rPr>
          <w:rFonts w:ascii="Verdana" w:eastAsia="Times New Roman" w:hAnsi="Verdana"/>
          <w:sz w:val="20"/>
          <w:szCs w:val="20"/>
          <w:lang w:eastAsia="bg-BG"/>
        </w:rPr>
        <w:t xml:space="preserve"> или които се ползват от </w:t>
      </w:r>
      <w:hyperlink w:anchor="възложител" w:history="1">
        <w:r w:rsidRPr="00AD63F3">
          <w:rPr>
            <w:rFonts w:ascii="Verdana" w:eastAsia="Times New Roman" w:hAnsi="Verdana"/>
            <w:sz w:val="20"/>
            <w:szCs w:val="20"/>
            <w:lang w:eastAsia="bg-BG"/>
          </w:rPr>
          <w:t>Възложителя</w:t>
        </w:r>
      </w:hyperlink>
      <w:r w:rsidRPr="00AD63F3">
        <w:rPr>
          <w:rFonts w:ascii="Verdana" w:eastAsia="Times New Roman" w:hAnsi="Verdana"/>
          <w:sz w:val="20"/>
          <w:szCs w:val="20"/>
          <w:lang w:eastAsia="bg-BG"/>
        </w:rPr>
        <w:t xml:space="preserve"> във връзка с изпълнението на работите.</w:t>
      </w:r>
    </w:p>
    <w:p w14:paraId="6B9246D3"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Изпълнителят изготвя и предоставя инструкции за безопасното ползване на материалите, които се доставят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и се ползват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или негови подизпълнители на обектите. Инструкциите включват най-малко следното:</w:t>
      </w:r>
    </w:p>
    <w:p w14:paraId="65B40150"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outlineLvl w:val="0"/>
        <w:rPr>
          <w:rFonts w:ascii="Verdana" w:eastAsia="Times New Roman" w:hAnsi="Verdana"/>
          <w:sz w:val="20"/>
          <w:szCs w:val="20"/>
        </w:rPr>
      </w:pPr>
      <w:r w:rsidRPr="00AD63F3">
        <w:rPr>
          <w:rFonts w:ascii="Verdana" w:eastAsia="Times New Roman" w:hAnsi="Verdana"/>
          <w:sz w:val="20"/>
          <w:szCs w:val="20"/>
        </w:rPr>
        <w:t>информация за опасностите от ползваните материали;</w:t>
      </w:r>
    </w:p>
    <w:p w14:paraId="45A35339"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оценка на риска при ползването им;</w:t>
      </w:r>
    </w:p>
    <w:p w14:paraId="25BC8089"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описание на контролните мерки, които следва да се вземат;</w:t>
      </w:r>
    </w:p>
    <w:p w14:paraId="4B9BBE8B"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подробности за необходимо предпазно облекло;</w:t>
      </w:r>
    </w:p>
    <w:p w14:paraId="30E9ABDF"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подробности за максималните ограничения за излагане на въздействие от материалите;</w:t>
      </w:r>
    </w:p>
    <w:p w14:paraId="0F734788"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препоръки за следене на здравето;</w:t>
      </w:r>
    </w:p>
    <w:p w14:paraId="548BE4C0"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препоръки относно типа, поддръжката, почистването, тестването на дихателните и вентилационни съоръжения;</w:t>
      </w:r>
    </w:p>
    <w:p w14:paraId="15D38A5F" w14:textId="77777777" w:rsidR="00423EA2" w:rsidRPr="00AD63F3" w:rsidRDefault="00423EA2" w:rsidP="00B53B7C">
      <w:pPr>
        <w:widowControl w:val="0"/>
        <w:numPr>
          <w:ilvl w:val="2"/>
          <w:numId w:val="6"/>
        </w:numPr>
        <w:tabs>
          <w:tab w:val="clear" w:pos="1440"/>
          <w:tab w:val="left" w:pos="1418"/>
        </w:tabs>
        <w:autoSpaceDE w:val="0"/>
        <w:autoSpaceDN w:val="0"/>
        <w:adjustRightInd w:val="0"/>
        <w:spacing w:after="0" w:line="240" w:lineRule="auto"/>
        <w:ind w:left="709" w:right="-292" w:firstLine="11"/>
        <w:jc w:val="both"/>
        <w:outlineLvl w:val="0"/>
        <w:rPr>
          <w:rFonts w:ascii="Verdana" w:eastAsia="Times New Roman" w:hAnsi="Verdana"/>
          <w:sz w:val="20"/>
          <w:szCs w:val="20"/>
        </w:rPr>
      </w:pPr>
      <w:r w:rsidRPr="00AD63F3">
        <w:rPr>
          <w:rFonts w:ascii="Verdana" w:eastAsia="Times New Roman" w:hAnsi="Verdana"/>
          <w:sz w:val="20"/>
          <w:szCs w:val="20"/>
        </w:rPr>
        <w:t>препоръки за боравене с отпадъците, включително депонирането им.</w:t>
      </w:r>
    </w:p>
    <w:p w14:paraId="6F701236"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Дейности по разрушаване и/или демонтаж на азбест и </w:t>
      </w:r>
      <w:proofErr w:type="spellStart"/>
      <w:r w:rsidRPr="00AD63F3">
        <w:rPr>
          <w:rFonts w:ascii="Verdana" w:eastAsia="Times New Roman" w:hAnsi="Verdana"/>
          <w:sz w:val="20"/>
          <w:szCs w:val="20"/>
        </w:rPr>
        <w:t>азбестосъдържащи</w:t>
      </w:r>
      <w:proofErr w:type="spellEnd"/>
      <w:r w:rsidRPr="00AD63F3">
        <w:rPr>
          <w:rFonts w:ascii="Verdana" w:eastAsia="Times New Roman" w:hAnsi="Verdana"/>
          <w:sz w:val="20"/>
          <w:szCs w:val="20"/>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39778832"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9B0B34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4ADA0E05" w14:textId="77777777" w:rsidR="00423EA2" w:rsidRPr="00AD63F3" w:rsidRDefault="00423EA2" w:rsidP="00B53B7C">
      <w:pPr>
        <w:widowControl w:val="0"/>
        <w:numPr>
          <w:ilvl w:val="2"/>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C256D0">
        <w:rPr>
          <w:rFonts w:ascii="Verdana" w:eastAsia="Times New Roman" w:hAnsi="Verdana"/>
          <w:sz w:val="20"/>
          <w:szCs w:val="20"/>
          <w:lang w:val="en-US"/>
        </w:rPr>
        <w:t xml:space="preserve"> </w:t>
      </w:r>
      <w:r w:rsidRPr="00AD63F3">
        <w:rPr>
          <w:rFonts w:ascii="Verdana" w:eastAsia="Times New Roman" w:hAnsi="Verdana"/>
          <w:sz w:val="20"/>
          <w:szCs w:val="20"/>
        </w:rPr>
        <w:t>Осигуряване на подходящи дихателни и други лични предпазни средства, които трябва да се използват по предназначение;</w:t>
      </w:r>
    </w:p>
    <w:p w14:paraId="2A58B93F" w14:textId="0F0FAB0D" w:rsidR="00423EA2" w:rsidRPr="00AD63F3" w:rsidRDefault="00423EA2" w:rsidP="00B53B7C">
      <w:pPr>
        <w:widowControl w:val="0"/>
        <w:numPr>
          <w:ilvl w:val="2"/>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C256D0">
        <w:rPr>
          <w:rFonts w:ascii="Verdana" w:eastAsia="Times New Roman" w:hAnsi="Verdana"/>
          <w:sz w:val="20"/>
          <w:szCs w:val="20"/>
          <w:lang w:val="en-US"/>
        </w:rPr>
        <w:t xml:space="preserve"> </w:t>
      </w:r>
      <w:r w:rsidRPr="00AD63F3">
        <w:rPr>
          <w:rFonts w:ascii="Verdana" w:eastAsia="Times New Roman" w:hAnsi="Verdana"/>
          <w:sz w:val="20"/>
          <w:szCs w:val="20"/>
        </w:rPr>
        <w:t>Поставяне на предупредителни знаци, които посо</w:t>
      </w:r>
      <w:r w:rsidR="00AD63F3" w:rsidRPr="00AD63F3">
        <w:rPr>
          <w:rFonts w:ascii="Verdana" w:eastAsia="Times New Roman" w:hAnsi="Verdana"/>
          <w:sz w:val="20"/>
          <w:szCs w:val="20"/>
        </w:rPr>
        <w:t>чват, че е възможно превишаване</w:t>
      </w:r>
      <w:r w:rsidRPr="00AD63F3">
        <w:rPr>
          <w:rFonts w:ascii="Verdana" w:eastAsia="Times New Roman" w:hAnsi="Verdana"/>
          <w:sz w:val="20"/>
          <w:szCs w:val="20"/>
        </w:rPr>
        <w:t xml:space="preserve"> на граничната стойност, определена в нормативните документи;</w:t>
      </w:r>
    </w:p>
    <w:p w14:paraId="28C78127" w14:textId="77777777" w:rsidR="00423EA2" w:rsidRPr="00AD63F3" w:rsidRDefault="00423EA2" w:rsidP="00B53B7C">
      <w:pPr>
        <w:widowControl w:val="0"/>
        <w:numPr>
          <w:ilvl w:val="2"/>
          <w:numId w:val="6"/>
        </w:numPr>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C256D0">
        <w:rPr>
          <w:rFonts w:ascii="Verdana" w:eastAsia="Times New Roman" w:hAnsi="Verdana"/>
          <w:sz w:val="20"/>
          <w:szCs w:val="20"/>
          <w:lang w:val="en-US"/>
        </w:rPr>
        <w:t xml:space="preserve"> </w:t>
      </w:r>
      <w:r w:rsidRPr="00AD63F3">
        <w:rPr>
          <w:rFonts w:ascii="Verdana" w:eastAsia="Times New Roman" w:hAnsi="Verdana"/>
          <w:sz w:val="20"/>
          <w:szCs w:val="20"/>
        </w:rPr>
        <w:t xml:space="preserve">Недопускане на разпространението на прах, получен от азбест или </w:t>
      </w:r>
      <w:proofErr w:type="spellStart"/>
      <w:r w:rsidRPr="00AD63F3">
        <w:rPr>
          <w:rFonts w:ascii="Verdana" w:eastAsia="Times New Roman" w:hAnsi="Verdana"/>
          <w:sz w:val="20"/>
          <w:szCs w:val="20"/>
        </w:rPr>
        <w:t>азбестосъдържащи</w:t>
      </w:r>
      <w:proofErr w:type="spellEnd"/>
      <w:r w:rsidRPr="00AD63F3">
        <w:rPr>
          <w:rFonts w:ascii="Verdana" w:eastAsia="Times New Roman" w:hAnsi="Verdana"/>
          <w:sz w:val="20"/>
          <w:szCs w:val="20"/>
        </w:rPr>
        <w:t xml:space="preserve"> материали, извън помещенията или мястото на извършване на дейността.</w:t>
      </w:r>
    </w:p>
    <w:p w14:paraId="08B271CA"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40C403D6"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3AD3FE16" w14:textId="77777777" w:rsidR="00423EA2" w:rsidRPr="00AD63F3" w:rsidRDefault="00423EA2" w:rsidP="00122270">
      <w:pPr>
        <w:widowControl w:val="0"/>
        <w:tabs>
          <w:tab w:val="num" w:pos="1440"/>
          <w:tab w:val="left" w:pos="8639"/>
        </w:tabs>
        <w:autoSpaceDE w:val="0"/>
        <w:autoSpaceDN w:val="0"/>
        <w:adjustRightInd w:val="0"/>
        <w:spacing w:after="0" w:line="240" w:lineRule="auto"/>
        <w:ind w:left="720" w:right="-292"/>
        <w:jc w:val="both"/>
        <w:outlineLvl w:val="0"/>
        <w:rPr>
          <w:rFonts w:ascii="Verdana" w:eastAsia="Times New Roman" w:hAnsi="Verdana"/>
          <w:sz w:val="20"/>
          <w:szCs w:val="20"/>
        </w:rPr>
      </w:pPr>
    </w:p>
    <w:p w14:paraId="71C7678F"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lastRenderedPageBreak/>
        <w:t xml:space="preserve">Информацията, която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предоставя във връзка с горното, се изпраща преди започване на изпълнението на работите на даден обект.</w:t>
      </w:r>
    </w:p>
    <w:p w14:paraId="09DCC36D"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 xml:space="preserve">ТЕСТВАНЕ </w:t>
      </w:r>
    </w:p>
    <w:p w14:paraId="7541E46B"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z w:val="20"/>
            <w:szCs w:val="20"/>
          </w:rPr>
          <w:t>Възложителят</w:t>
        </w:r>
      </w:hyperlink>
      <w:r w:rsidR="00423EA2" w:rsidRPr="00AD63F3">
        <w:rPr>
          <w:rFonts w:ascii="Verdana" w:eastAsia="Times New Roman" w:hAnsi="Verdana"/>
          <w:sz w:val="20"/>
          <w:szCs w:val="20"/>
        </w:rPr>
        <w:t xml:space="preserve"> може да поръча на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 xml:space="preserve">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 xml:space="preserve">. </w:t>
      </w:r>
    </w:p>
    <w:p w14:paraId="7BE4C312"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 случай, че тестовете бъдат неправомерно забавени от страна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може да извести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да ги направи в 7-дневен срок от получаване на писменото известие.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трябва да извърши тестването в срок от посочените 7 (седем) дни. Ако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не направи тестовете за това време,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може да ги извърши за сметка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и стойността им ще бъде удържана от възнаграждението, дължимо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w:t>
      </w:r>
    </w:p>
    <w:p w14:paraId="121C8074"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от повторното извършване на теста ще бъдат удържани от възнаграждението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w:t>
      </w:r>
    </w:p>
    <w:p w14:paraId="6A789FCE"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 xml:space="preserve">ГАРАНЦИИ </w:t>
      </w:r>
    </w:p>
    <w:p w14:paraId="30978E7C" w14:textId="77777777" w:rsidR="00423EA2" w:rsidRPr="00AD63F3" w:rsidRDefault="00390F10"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4141ED0F"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 xml:space="preserve">В случай на некачествено изпълнение, за което </w:t>
      </w:r>
      <w:hyperlink w:anchor="изпълнител" w:history="1">
        <w:r w:rsidRPr="00AD63F3">
          <w:rPr>
            <w:rFonts w:ascii="Verdana" w:eastAsia="Times New Roman" w:hAnsi="Verdana"/>
            <w:sz w:val="20"/>
            <w:szCs w:val="20"/>
            <w:lang w:eastAsia="bg-BG"/>
          </w:rPr>
          <w:t>Изпълнителят</w:t>
        </w:r>
      </w:hyperlink>
      <w:r w:rsidRPr="00AD63F3">
        <w:rPr>
          <w:rFonts w:ascii="Verdana" w:eastAsia="Times New Roman" w:hAnsi="Verdana"/>
          <w:sz w:val="20"/>
          <w:szCs w:val="20"/>
          <w:lang w:eastAsia="bg-BG"/>
        </w:rPr>
        <w:t xml:space="preserve"> е отговорен, </w:t>
      </w:r>
      <w:hyperlink w:anchor="възложител" w:history="1">
        <w:r w:rsidRPr="00AD63F3">
          <w:rPr>
            <w:rFonts w:ascii="Verdana" w:eastAsia="Times New Roman" w:hAnsi="Verdana"/>
            <w:sz w:val="20"/>
            <w:szCs w:val="20"/>
            <w:lang w:eastAsia="bg-BG"/>
          </w:rPr>
          <w:t>Възложителят</w:t>
        </w:r>
      </w:hyperlink>
      <w:r w:rsidRPr="00AD63F3">
        <w:rPr>
          <w:rFonts w:ascii="Verdana" w:eastAsia="Times New Roman" w:hAnsi="Verdana"/>
          <w:sz w:val="20"/>
          <w:szCs w:val="20"/>
          <w:lang w:eastAsia="bg-BG"/>
        </w:rPr>
        <w:t xml:space="preserve"> трябва да уведоми </w:t>
      </w:r>
      <w:hyperlink w:anchor="изпълнител" w:history="1">
        <w:r w:rsidRPr="00AD63F3">
          <w:rPr>
            <w:rFonts w:ascii="Verdana" w:eastAsia="Times New Roman" w:hAnsi="Verdana"/>
            <w:sz w:val="20"/>
            <w:szCs w:val="20"/>
            <w:lang w:eastAsia="bg-BG"/>
          </w:rPr>
          <w:t>Изпълнителя</w:t>
        </w:r>
      </w:hyperlink>
      <w:r w:rsidRPr="00AD63F3">
        <w:rPr>
          <w:rFonts w:ascii="Verdana" w:eastAsia="Times New Roman" w:hAnsi="Verdana"/>
          <w:sz w:val="20"/>
          <w:szCs w:val="20"/>
          <w:lang w:eastAsia="bg-BG"/>
        </w:rPr>
        <w:t xml:space="preserve"> писмено. </w:t>
      </w:r>
      <w:hyperlink w:anchor="изпълнител" w:history="1">
        <w:r w:rsidRPr="00AD63F3">
          <w:rPr>
            <w:rFonts w:ascii="Verdana" w:eastAsia="Times New Roman" w:hAnsi="Verdana"/>
            <w:sz w:val="20"/>
            <w:szCs w:val="20"/>
            <w:lang w:eastAsia="bg-BG"/>
          </w:rPr>
          <w:t>Изпълнителят</w:t>
        </w:r>
      </w:hyperlink>
      <w:r w:rsidRPr="00AD63F3">
        <w:rPr>
          <w:rFonts w:ascii="Verdana" w:eastAsia="Times New Roman" w:hAnsi="Verdana"/>
          <w:sz w:val="20"/>
          <w:szCs w:val="20"/>
          <w:lang w:eastAsia="bg-BG"/>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19303344"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Ако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не отстрани последиците от некачественото изпълнение в предписания срок или не обоснове обективната невъзможност да ги отстрани,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има право да поиска друг изпълнител да ги отстрани (или </w:t>
      </w:r>
      <w:hyperlink w:anchor="възложител" w:history="1">
        <w:r w:rsidRPr="00AD63F3">
          <w:rPr>
            <w:rFonts w:ascii="Verdana" w:eastAsia="Times New Roman" w:hAnsi="Verdana"/>
            <w:sz w:val="20"/>
            <w:szCs w:val="20"/>
          </w:rPr>
          <w:t>Възложителят</w:t>
        </w:r>
      </w:hyperlink>
      <w:r w:rsidRPr="00AD63F3">
        <w:rPr>
          <w:rFonts w:ascii="Verdana" w:eastAsia="Times New Roman" w:hAnsi="Verdana"/>
          <w:sz w:val="20"/>
          <w:szCs w:val="20"/>
        </w:rPr>
        <w:t xml:space="preserve"> да ги отстрани за своя сметка) и да приспадне направените разходи от гаранцията за изпълнение. </w:t>
      </w:r>
    </w:p>
    <w:p w14:paraId="692B70DF"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 xml:space="preserve">ФОРС МАЖОР </w:t>
      </w:r>
    </w:p>
    <w:p w14:paraId="42960B8E"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14619AF"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или неговите представители трябва да направят това уведомление до 3 (три) дни от настъпването на обстоятелствата.</w:t>
      </w:r>
    </w:p>
    <w:p w14:paraId="495412E9"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ОТГОВОРНОСТ И ЗАСТРАХОВАНЕ</w:t>
      </w:r>
    </w:p>
    <w:p w14:paraId="3966414C"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2E3D37B" w14:textId="77777777" w:rsidR="00423EA2" w:rsidRPr="00AD63F3" w:rsidRDefault="00423EA2" w:rsidP="00B53B7C">
      <w:pPr>
        <w:widowControl w:val="0"/>
        <w:numPr>
          <w:ilvl w:val="2"/>
          <w:numId w:val="6"/>
        </w:numPr>
        <w:tabs>
          <w:tab w:val="left" w:pos="1701"/>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1934EB7B" w14:textId="77777777" w:rsidR="00423EA2" w:rsidRPr="00AD63F3" w:rsidRDefault="00423EA2" w:rsidP="00B53B7C">
      <w:pPr>
        <w:widowControl w:val="0"/>
        <w:numPr>
          <w:ilvl w:val="2"/>
          <w:numId w:val="6"/>
        </w:numPr>
        <w:tabs>
          <w:tab w:val="left" w:pos="1701"/>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Повреда или погиване имуществото на Възложителя или на трети лица, намиращи се в границите на обекта.</w:t>
      </w:r>
    </w:p>
    <w:p w14:paraId="1E3A8056" w14:textId="77777777" w:rsidR="00423EA2" w:rsidRPr="00AD63F3" w:rsidRDefault="00423EA2" w:rsidP="00122270">
      <w:pPr>
        <w:widowControl w:val="0"/>
        <w:tabs>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55A34FD"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30AFAE45" w14:textId="77777777" w:rsidR="00423EA2" w:rsidRPr="00AD63F3" w:rsidRDefault="00423EA2" w:rsidP="00B53B7C">
      <w:pPr>
        <w:widowControl w:val="0"/>
        <w:numPr>
          <w:ilvl w:val="1"/>
          <w:numId w:val="6"/>
        </w:numPr>
        <w:tabs>
          <w:tab w:val="num"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Застрахователните полици се представят на </w:t>
      </w:r>
      <w:hyperlink w:anchor="възложител" w:history="1">
        <w:r w:rsidRPr="00AD63F3">
          <w:rPr>
            <w:rFonts w:ascii="Verdana" w:eastAsia="Times New Roman" w:hAnsi="Verdana"/>
            <w:sz w:val="20"/>
            <w:szCs w:val="20"/>
          </w:rPr>
          <w:t>Възложителя</w:t>
        </w:r>
      </w:hyperlink>
      <w:r w:rsidRPr="00AD63F3">
        <w:rPr>
          <w:rFonts w:ascii="Verdana" w:eastAsia="Times New Roman" w:hAnsi="Verdana"/>
          <w:sz w:val="20"/>
          <w:szCs w:val="20"/>
        </w:rPr>
        <w:t xml:space="preserve"> при поискване. </w:t>
      </w:r>
    </w:p>
    <w:p w14:paraId="5EBD572B"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ПРЕОТСТЪПВАНЕ И ПРЕХВЪРЛЯНЕ НА ЗАДЪЛЖЕНИЯ</w:t>
      </w:r>
    </w:p>
    <w:p w14:paraId="20C5FF1D" w14:textId="77777777" w:rsidR="00423EA2" w:rsidRPr="00AD63F3" w:rsidRDefault="00390F10" w:rsidP="00B53B7C">
      <w:pPr>
        <w:widowControl w:val="0"/>
        <w:numPr>
          <w:ilvl w:val="1"/>
          <w:numId w:val="6"/>
        </w:numPr>
        <w:tabs>
          <w:tab w:val="left" w:pos="720"/>
          <w:tab w:val="num" w:pos="90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след сключване на Договора, не може да прехвърли към подизпълнител цялостното или частично изпълнение на доставки без писменото съгласие на </w:t>
      </w:r>
      <w:hyperlink w:anchor="възложител" w:history="1">
        <w:r w:rsidR="00423EA2" w:rsidRPr="00AD63F3">
          <w:rPr>
            <w:rFonts w:ascii="Verdana" w:eastAsia="Times New Roman" w:hAnsi="Verdana"/>
            <w:sz w:val="20"/>
            <w:szCs w:val="20"/>
          </w:rPr>
          <w:t>Възложителя</w:t>
        </w:r>
      </w:hyperlink>
      <w:r w:rsidR="00423EA2" w:rsidRPr="00AD63F3">
        <w:rPr>
          <w:rFonts w:ascii="Verdana" w:eastAsia="Times New Roman" w:hAnsi="Verdana"/>
          <w:sz w:val="20"/>
          <w:szCs w:val="20"/>
        </w:rPr>
        <w:t>.</w:t>
      </w:r>
    </w:p>
    <w:p w14:paraId="66D8C3FD"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изпълнител" w:history="1">
        <w:r w:rsidR="00423EA2" w:rsidRPr="00AD63F3">
          <w:rPr>
            <w:rFonts w:ascii="Verdana" w:eastAsia="Times New Roman" w:hAnsi="Verdana"/>
            <w:sz w:val="20"/>
            <w:szCs w:val="20"/>
          </w:rPr>
          <w:t>Изпълнителят</w:t>
        </w:r>
      </w:hyperlink>
      <w:r w:rsidR="00423EA2" w:rsidRPr="00AD63F3">
        <w:rPr>
          <w:rFonts w:ascii="Verdana" w:eastAsia="Times New Roman" w:hAnsi="Verdana"/>
          <w:sz w:val="20"/>
          <w:szCs w:val="20"/>
        </w:rPr>
        <w:t xml:space="preserve"> носи отговорност за изпълнението на работите, включително и за тези, извършени от подизпълнителите.</w:t>
      </w:r>
    </w:p>
    <w:p w14:paraId="24E3B38D"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ПРЕКРАТЯВАНЕ</w:t>
      </w:r>
    </w:p>
    <w:p w14:paraId="4E6BFE9D"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hyperlink w:anchor="възложител" w:history="1">
        <w:r w:rsidR="00423EA2" w:rsidRPr="00AD63F3">
          <w:rPr>
            <w:rFonts w:ascii="Verdana" w:eastAsia="Times New Roman" w:hAnsi="Verdana"/>
            <w:sz w:val="20"/>
            <w:szCs w:val="20"/>
          </w:rPr>
          <w:t>Възложителят</w:t>
        </w:r>
      </w:hyperlink>
      <w:r w:rsidR="00423EA2" w:rsidRPr="00AD63F3">
        <w:rPr>
          <w:rFonts w:ascii="Verdana" w:eastAsia="Times New Roman" w:hAnsi="Verdana"/>
          <w:sz w:val="20"/>
          <w:szCs w:val="20"/>
        </w:rPr>
        <w:t xml:space="preserve">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w:t>
      </w:r>
      <w:hyperlink w:anchor="изпълнител" w:history="1">
        <w:r w:rsidR="00423EA2" w:rsidRPr="00AD63F3">
          <w:rPr>
            <w:rFonts w:ascii="Verdana" w:eastAsia="Times New Roman" w:hAnsi="Verdana"/>
            <w:sz w:val="20"/>
            <w:szCs w:val="20"/>
          </w:rPr>
          <w:t>Изпълнителя</w:t>
        </w:r>
      </w:hyperlink>
      <w:r w:rsidR="00423EA2" w:rsidRPr="00AD63F3">
        <w:rPr>
          <w:rFonts w:ascii="Verdana" w:eastAsia="Times New Roman" w:hAnsi="Verdana"/>
          <w:sz w:val="20"/>
          <w:szCs w:val="20"/>
        </w:rPr>
        <w:t xml:space="preserve"> при следните обстоятелства:</w:t>
      </w:r>
    </w:p>
    <w:p w14:paraId="2013B770" w14:textId="0A06048E" w:rsidR="00423EA2" w:rsidRPr="00AD63F3" w:rsidRDefault="00423EA2" w:rsidP="00B53B7C">
      <w:pPr>
        <w:widowControl w:val="0"/>
        <w:numPr>
          <w:ilvl w:val="2"/>
          <w:numId w:val="6"/>
        </w:numPr>
        <w:tabs>
          <w:tab w:val="left" w:pos="1620"/>
          <w:tab w:val="left" w:pos="8639"/>
        </w:tabs>
        <w:autoSpaceDE w:val="0"/>
        <w:autoSpaceDN w:val="0"/>
        <w:adjustRightInd w:val="0"/>
        <w:spacing w:after="0" w:line="240" w:lineRule="auto"/>
        <w:ind w:right="-292"/>
        <w:jc w:val="both"/>
        <w:outlineLvl w:val="0"/>
        <w:rPr>
          <w:rFonts w:ascii="Verdana" w:eastAsia="Times New Roman" w:hAnsi="Verdana"/>
          <w:sz w:val="20"/>
          <w:szCs w:val="20"/>
        </w:rPr>
      </w:pPr>
      <w:r w:rsidRPr="00AD63F3">
        <w:rPr>
          <w:rFonts w:ascii="Verdana" w:eastAsia="Times New Roman" w:hAnsi="Verdana"/>
          <w:sz w:val="20"/>
          <w:szCs w:val="20"/>
        </w:rPr>
        <w:t xml:space="preserve">ако Изпълнителят и/или служителите на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297181" w:rsidRPr="00AD63F3">
        <w:rPr>
          <w:rFonts w:ascii="Verdana" w:hAnsi="Verdana"/>
          <w:sz w:val="20"/>
          <w:szCs w:val="20"/>
        </w:rPr>
        <w:t xml:space="preserve"> </w:t>
      </w:r>
      <w:r w:rsidR="00297181" w:rsidRPr="00AD63F3">
        <w:rPr>
          <w:rFonts w:ascii="Verdana" w:eastAsia="Times New Roman" w:hAnsi="Verdana"/>
          <w:sz w:val="20"/>
          <w:szCs w:val="20"/>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2F70F478" w14:textId="77777777" w:rsidR="00423EA2" w:rsidRPr="00AD63F3" w:rsidRDefault="00423EA2" w:rsidP="00B53B7C">
      <w:pPr>
        <w:widowControl w:val="0"/>
        <w:numPr>
          <w:ilvl w:val="2"/>
          <w:numId w:val="6"/>
        </w:numPr>
        <w:tabs>
          <w:tab w:val="left" w:pos="1620"/>
          <w:tab w:val="left" w:pos="8639"/>
        </w:tabs>
        <w:autoSpaceDE w:val="0"/>
        <w:autoSpaceDN w:val="0"/>
        <w:adjustRightInd w:val="0"/>
        <w:spacing w:after="0" w:line="240" w:lineRule="auto"/>
        <w:ind w:left="1620" w:right="-292" w:hanging="900"/>
        <w:jc w:val="both"/>
        <w:outlineLvl w:val="0"/>
        <w:rPr>
          <w:rFonts w:ascii="Verdana" w:eastAsia="Times New Roman" w:hAnsi="Verdana"/>
          <w:sz w:val="20"/>
          <w:szCs w:val="20"/>
        </w:rPr>
      </w:pPr>
      <w:r w:rsidRPr="00AD63F3">
        <w:rPr>
          <w:rFonts w:ascii="Verdana" w:eastAsia="Times New Roman" w:hAnsi="Verdana"/>
          <w:sz w:val="20"/>
          <w:szCs w:val="20"/>
        </w:rPr>
        <w:t>ако за Изпълнителя е открито производство по несъстоятелност.</w:t>
      </w:r>
    </w:p>
    <w:p w14:paraId="1B5F5C97"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Всяка страна има право едностранно да прекрати </w:t>
      </w:r>
      <w:hyperlink w:anchor="договор" w:history="1">
        <w:r w:rsidRPr="00AD63F3">
          <w:rPr>
            <w:rFonts w:ascii="Verdana" w:eastAsia="Times New Roman" w:hAnsi="Verdana"/>
            <w:sz w:val="20"/>
            <w:szCs w:val="20"/>
          </w:rPr>
          <w:t>Договора</w:t>
        </w:r>
      </w:hyperlink>
      <w:r w:rsidRPr="00AD63F3">
        <w:rPr>
          <w:rFonts w:ascii="Verdana" w:eastAsia="Times New Roman" w:hAnsi="Verdana"/>
          <w:sz w:val="20"/>
          <w:szCs w:val="20"/>
        </w:rPr>
        <w:t xml:space="preserve"> изцяло или отчасти, в случай че другата страна е в неизпълнение на </w:t>
      </w:r>
      <w:hyperlink w:anchor="договор" w:history="1">
        <w:r w:rsidRPr="00AD63F3">
          <w:rPr>
            <w:rFonts w:ascii="Verdana" w:eastAsia="Times New Roman" w:hAnsi="Verdana"/>
            <w:sz w:val="20"/>
            <w:szCs w:val="20"/>
          </w:rPr>
          <w:t>Договора</w:t>
        </w:r>
      </w:hyperlink>
      <w:r w:rsidRPr="00AD63F3">
        <w:rPr>
          <w:rFonts w:ascii="Verdana" w:eastAsia="Times New Roman" w:hAnsi="Verdana"/>
          <w:sz w:val="20"/>
          <w:szCs w:val="20"/>
        </w:rPr>
        <w:t xml:space="preserve"> и не поправи това положение в четиринадесетдневен срок от получаването на писмено уведомление за това неизпълнение от изправната страна.</w:t>
      </w:r>
    </w:p>
    <w:p w14:paraId="346FBACA"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AD63F3">
          <w:rPr>
            <w:rFonts w:ascii="Verdana" w:eastAsia="Times New Roman" w:hAnsi="Verdana"/>
            <w:sz w:val="20"/>
            <w:szCs w:val="20"/>
          </w:rPr>
          <w:t>Изпълнителя</w:t>
        </w:r>
      </w:hyperlink>
      <w:r w:rsidRPr="00AD63F3">
        <w:rPr>
          <w:rFonts w:ascii="Verdana" w:eastAsia="Times New Roman" w:hAnsi="Verdana"/>
          <w:sz w:val="20"/>
          <w:szCs w:val="20"/>
        </w:rPr>
        <w:t>.</w:t>
      </w:r>
    </w:p>
    <w:p w14:paraId="3D5D981F" w14:textId="77777777" w:rsidR="00423EA2" w:rsidRPr="00AD63F3" w:rsidRDefault="00390F10"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lang w:eastAsia="bg-BG"/>
        </w:rPr>
      </w:pPr>
      <w:hyperlink w:anchor="възложител" w:history="1">
        <w:r w:rsidR="00423EA2" w:rsidRPr="00AD63F3">
          <w:rPr>
            <w:rFonts w:ascii="Verdana" w:eastAsia="Times New Roman" w:hAnsi="Verdana"/>
            <w:sz w:val="20"/>
            <w:szCs w:val="20"/>
            <w:lang w:eastAsia="bg-BG"/>
          </w:rPr>
          <w:t>Възложителят</w:t>
        </w:r>
      </w:hyperlink>
      <w:r w:rsidR="00423EA2" w:rsidRPr="00AD63F3">
        <w:rPr>
          <w:rFonts w:ascii="Verdana" w:eastAsia="Times New Roman" w:hAnsi="Verdana"/>
          <w:sz w:val="20"/>
          <w:szCs w:val="20"/>
          <w:lang w:eastAsia="bg-BG"/>
        </w:rPr>
        <w:t xml:space="preserve"> има право да прекрати договора с едномесечно писмено предизвестие. </w:t>
      </w:r>
      <w:hyperlink w:anchor="възложител" w:history="1">
        <w:r w:rsidR="00423EA2" w:rsidRPr="00AD63F3">
          <w:rPr>
            <w:rFonts w:ascii="Verdana" w:eastAsia="Times New Roman" w:hAnsi="Verdana"/>
            <w:sz w:val="20"/>
            <w:szCs w:val="20"/>
            <w:lang w:eastAsia="bg-BG"/>
          </w:rPr>
          <w:t>Възложителят</w:t>
        </w:r>
      </w:hyperlink>
      <w:r w:rsidR="00423EA2" w:rsidRPr="00AD63F3">
        <w:rPr>
          <w:rFonts w:ascii="Verdana" w:eastAsia="Times New Roman" w:hAnsi="Verdana"/>
          <w:sz w:val="20"/>
          <w:szCs w:val="20"/>
          <w:lang w:eastAsia="bg-BG"/>
        </w:rPr>
        <w:t xml:space="preserve"> не носи отговорност за разходи след срока на предизвестието.</w:t>
      </w:r>
    </w:p>
    <w:p w14:paraId="4AA1B4B4"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Страните могат да прекратят договора по всяко време по взаимно съгласие.</w:t>
      </w:r>
    </w:p>
    <w:p w14:paraId="389E3642"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89445CA" w14:textId="77777777" w:rsidR="00423EA2" w:rsidRPr="00AD63F3" w:rsidRDefault="00423EA2" w:rsidP="00B53B7C">
      <w:pPr>
        <w:widowControl w:val="0"/>
        <w:numPr>
          <w:ilvl w:val="1"/>
          <w:numId w:val="6"/>
        </w:numPr>
        <w:tabs>
          <w:tab w:val="left" w:pos="720"/>
          <w:tab w:val="left" w:pos="8639"/>
        </w:tabs>
        <w:autoSpaceDE w:val="0"/>
        <w:autoSpaceDN w:val="0"/>
        <w:adjustRightInd w:val="0"/>
        <w:spacing w:after="0" w:line="240" w:lineRule="auto"/>
        <w:ind w:left="720" w:right="-292" w:hanging="720"/>
        <w:jc w:val="both"/>
        <w:outlineLvl w:val="0"/>
        <w:rPr>
          <w:rFonts w:ascii="Verdana" w:eastAsia="Times New Roman" w:hAnsi="Verdana"/>
          <w:sz w:val="20"/>
          <w:szCs w:val="20"/>
        </w:rPr>
      </w:pPr>
      <w:r w:rsidRPr="00AD63F3">
        <w:rPr>
          <w:rFonts w:ascii="Verdana" w:eastAsia="Times New Roman" w:hAnsi="Verdana"/>
          <w:sz w:val="20"/>
          <w:szCs w:val="20"/>
        </w:rPr>
        <w:t xml:space="preserve">При изтичане или прекратяване на договора </w:t>
      </w:r>
      <w:hyperlink w:anchor="изпълнител" w:history="1">
        <w:r w:rsidRPr="00AD63F3">
          <w:rPr>
            <w:rFonts w:ascii="Verdana" w:eastAsia="Times New Roman" w:hAnsi="Verdana"/>
            <w:sz w:val="20"/>
            <w:szCs w:val="20"/>
          </w:rPr>
          <w:t>Изпълнителят</w:t>
        </w:r>
      </w:hyperlink>
      <w:r w:rsidRPr="00AD63F3">
        <w:rPr>
          <w:rFonts w:ascii="Verdana" w:eastAsia="Times New Roman" w:hAnsi="Verdana"/>
          <w:sz w:val="20"/>
          <w:szCs w:val="20"/>
        </w:rPr>
        <w:t xml:space="preserve">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B46189E" w14:textId="77777777" w:rsidR="00423EA2" w:rsidRPr="00AD63F3" w:rsidRDefault="00423EA2" w:rsidP="00B53B7C">
      <w:pPr>
        <w:keepNext/>
        <w:widowControl w:val="0"/>
        <w:numPr>
          <w:ilvl w:val="0"/>
          <w:numId w:val="6"/>
        </w:numPr>
        <w:tabs>
          <w:tab w:val="left" w:pos="8639"/>
        </w:tabs>
        <w:autoSpaceDE w:val="0"/>
        <w:autoSpaceDN w:val="0"/>
        <w:adjustRightInd w:val="0"/>
        <w:spacing w:after="0" w:line="240" w:lineRule="auto"/>
        <w:ind w:right="-292"/>
        <w:jc w:val="both"/>
        <w:outlineLvl w:val="0"/>
        <w:rPr>
          <w:rFonts w:ascii="Verdana" w:eastAsia="Times New Roman" w:hAnsi="Verdana"/>
          <w:b/>
          <w:sz w:val="20"/>
          <w:szCs w:val="20"/>
        </w:rPr>
      </w:pPr>
      <w:r w:rsidRPr="00AD63F3">
        <w:rPr>
          <w:rFonts w:ascii="Verdana" w:eastAsia="Times New Roman" w:hAnsi="Verdana"/>
          <w:b/>
          <w:sz w:val="20"/>
          <w:szCs w:val="20"/>
        </w:rPr>
        <w:t>РАЗДЕЛНОСТ</w:t>
      </w:r>
    </w:p>
    <w:p w14:paraId="2B2B551E" w14:textId="77777777" w:rsidR="00423EA2" w:rsidRPr="00AD63F3" w:rsidRDefault="00423EA2" w:rsidP="00122270">
      <w:pPr>
        <w:tabs>
          <w:tab w:val="left" w:pos="8639"/>
        </w:tabs>
        <w:spacing w:after="0" w:line="240" w:lineRule="auto"/>
        <w:ind w:left="720" w:right="-292"/>
        <w:jc w:val="both"/>
        <w:outlineLvl w:val="0"/>
        <w:rPr>
          <w:rFonts w:ascii="Verdana" w:eastAsia="Times New Roman" w:hAnsi="Verdana"/>
          <w:sz w:val="20"/>
          <w:szCs w:val="20"/>
          <w:lang w:eastAsia="bg-BG"/>
        </w:rPr>
      </w:pPr>
      <w:r w:rsidRPr="00AD63F3">
        <w:rPr>
          <w:rFonts w:ascii="Verdana" w:eastAsia="Times New Roman" w:hAnsi="Verdana"/>
          <w:sz w:val="20"/>
          <w:szCs w:val="20"/>
          <w:lang w:eastAsia="bg-BG"/>
        </w:rPr>
        <w:t xml:space="preserve">В случай, че някоя разпоредба или последваща промяна в </w:t>
      </w:r>
      <w:hyperlink w:anchor="договор" w:history="1">
        <w:r w:rsidRPr="00AD63F3">
          <w:rPr>
            <w:rFonts w:ascii="Verdana" w:eastAsia="Times New Roman" w:hAnsi="Verdana"/>
            <w:sz w:val="20"/>
            <w:szCs w:val="20"/>
            <w:lang w:eastAsia="bg-BG"/>
          </w:rPr>
          <w:t>договора</w:t>
        </w:r>
      </w:hyperlink>
      <w:r w:rsidRPr="00AD63F3">
        <w:rPr>
          <w:rFonts w:ascii="Verdana" w:eastAsia="Times New Roman" w:hAnsi="Verdana"/>
          <w:sz w:val="20"/>
          <w:szCs w:val="20"/>
          <w:lang w:eastAsia="bg-BG"/>
        </w:rPr>
        <w:t xml:space="preserve"> се окаже недействителна, останалите разпоредби продължават да бъдат валидни и подлежащи на изпълнение</w:t>
      </w:r>
    </w:p>
    <w:p w14:paraId="386D3312" w14:textId="77777777" w:rsidR="00423EA2" w:rsidRPr="00AD63F3" w:rsidRDefault="00423EA2" w:rsidP="00DC3593">
      <w:pPr>
        <w:keepNext/>
        <w:widowControl w:val="0"/>
        <w:numPr>
          <w:ilvl w:val="0"/>
          <w:numId w:val="6"/>
        </w:numPr>
        <w:tabs>
          <w:tab w:val="left" w:pos="8639"/>
        </w:tabs>
        <w:autoSpaceDE w:val="0"/>
        <w:autoSpaceDN w:val="0"/>
        <w:adjustRightInd w:val="0"/>
        <w:spacing w:after="0" w:line="240" w:lineRule="auto"/>
        <w:ind w:right="-1"/>
        <w:jc w:val="both"/>
        <w:outlineLvl w:val="0"/>
        <w:rPr>
          <w:rFonts w:ascii="Verdana" w:eastAsia="Times New Roman" w:hAnsi="Verdana"/>
          <w:b/>
          <w:sz w:val="20"/>
          <w:szCs w:val="20"/>
        </w:rPr>
      </w:pPr>
      <w:r w:rsidRPr="00AD63F3">
        <w:rPr>
          <w:rFonts w:ascii="Verdana" w:eastAsia="Times New Roman" w:hAnsi="Verdana"/>
          <w:b/>
          <w:sz w:val="20"/>
          <w:szCs w:val="20"/>
        </w:rPr>
        <w:t>ПРИЛОЖИМО ПРАВО</w:t>
      </w:r>
    </w:p>
    <w:p w14:paraId="504D04D7" w14:textId="77777777" w:rsidR="00423EA2" w:rsidRPr="00AD63F3" w:rsidRDefault="00423EA2" w:rsidP="00DC3593">
      <w:pPr>
        <w:widowControl w:val="0"/>
        <w:tabs>
          <w:tab w:val="left" w:pos="720"/>
          <w:tab w:val="left" w:pos="8639"/>
        </w:tabs>
        <w:autoSpaceDE w:val="0"/>
        <w:autoSpaceDN w:val="0"/>
        <w:adjustRightInd w:val="0"/>
        <w:spacing w:after="0" w:line="240" w:lineRule="auto"/>
        <w:ind w:right="-1"/>
        <w:jc w:val="both"/>
        <w:outlineLvl w:val="0"/>
        <w:rPr>
          <w:rFonts w:ascii="Verdana" w:eastAsia="Times New Roman" w:hAnsi="Verdana"/>
          <w:sz w:val="20"/>
          <w:szCs w:val="20"/>
        </w:rPr>
      </w:pPr>
      <w:r w:rsidRPr="00AD63F3">
        <w:rPr>
          <w:rFonts w:ascii="Verdana" w:eastAsia="Times New Roman" w:hAnsi="Verdana"/>
          <w:sz w:val="20"/>
          <w:szCs w:val="20"/>
        </w:rPr>
        <w:t>Към този договор ще се прилагат и той ще се тълкува съобразно разпоредбите на българското право.</w:t>
      </w:r>
    </w:p>
    <w:p w14:paraId="12AA2240" w14:textId="77777777" w:rsidR="00423EA2" w:rsidRPr="00AD63F3" w:rsidRDefault="00423EA2" w:rsidP="00DC3593">
      <w:pPr>
        <w:widowControl w:val="0"/>
        <w:autoSpaceDE w:val="0"/>
        <w:autoSpaceDN w:val="0"/>
        <w:adjustRightInd w:val="0"/>
        <w:spacing w:after="0" w:line="240" w:lineRule="auto"/>
        <w:ind w:right="-1"/>
        <w:jc w:val="both"/>
        <w:rPr>
          <w:rFonts w:ascii="Verdana" w:eastAsia="Arial Unicode MS" w:hAnsi="Verdana"/>
          <w:sz w:val="20"/>
          <w:szCs w:val="20"/>
        </w:rPr>
      </w:pPr>
      <w:r w:rsidRPr="00AD63F3">
        <w:rPr>
          <w:rFonts w:ascii="Verdana" w:eastAsia="Arial Unicode MS" w:hAnsi="Verdana"/>
          <w:bCs/>
          <w:sz w:val="20"/>
          <w:szCs w:val="20"/>
        </w:rPr>
        <w:t>За целите на този договор</w:t>
      </w:r>
      <w:r w:rsidRPr="00AD63F3">
        <w:rPr>
          <w:rFonts w:ascii="Verdana" w:eastAsia="Arial Unicode MS" w:hAnsi="Verdana"/>
          <w:sz w:val="20"/>
          <w:szCs w:val="20"/>
        </w:rPr>
        <w:t xml:space="preserve"> адресите за кореспонденция на страните и лицата, определени като Контролиращи служители са:</w:t>
      </w:r>
    </w:p>
    <w:p w14:paraId="23F09D29" w14:textId="77777777" w:rsidR="00423EA2" w:rsidRPr="00AD63F3" w:rsidRDefault="00423EA2" w:rsidP="00DC3593">
      <w:pPr>
        <w:widowControl w:val="0"/>
        <w:autoSpaceDE w:val="0"/>
        <w:autoSpaceDN w:val="0"/>
        <w:adjustRightInd w:val="0"/>
        <w:spacing w:after="0" w:line="240" w:lineRule="auto"/>
        <w:ind w:right="-1"/>
        <w:jc w:val="both"/>
        <w:rPr>
          <w:rFonts w:ascii="Verdana" w:eastAsia="Arial Unicode MS" w:hAnsi="Verdana"/>
          <w:sz w:val="20"/>
          <w:szCs w:val="20"/>
        </w:rPr>
      </w:pPr>
      <w:r w:rsidRPr="00AD63F3">
        <w:rPr>
          <w:rFonts w:ascii="Verdana" w:eastAsia="Arial Unicode MS" w:hAnsi="Verdana"/>
          <w:b/>
          <w:bCs/>
          <w:sz w:val="20"/>
          <w:szCs w:val="20"/>
        </w:rPr>
        <w:t xml:space="preserve">На Възложителя: </w:t>
      </w:r>
      <w:r w:rsidRPr="00AD63F3">
        <w:rPr>
          <w:rFonts w:ascii="Verdana" w:eastAsia="Arial Unicode MS" w:hAnsi="Verdana"/>
          <w:sz w:val="20"/>
          <w:szCs w:val="20"/>
        </w:rPr>
        <w:t>град София, ж.к. “Младост” – 4, ул. “Бизнес Парк София” №1, Сграда – 2А, ет.5;</w:t>
      </w:r>
    </w:p>
    <w:p w14:paraId="60C9F24D" w14:textId="5CFD6B58" w:rsidR="00423EA2" w:rsidRPr="00C256D0" w:rsidRDefault="00423EA2" w:rsidP="00DC3593">
      <w:pPr>
        <w:widowControl w:val="0"/>
        <w:shd w:val="clear" w:color="auto" w:fill="FFFFFF"/>
        <w:autoSpaceDE w:val="0"/>
        <w:autoSpaceDN w:val="0"/>
        <w:adjustRightInd w:val="0"/>
        <w:spacing w:after="0" w:line="240" w:lineRule="auto"/>
        <w:ind w:right="-1"/>
        <w:jc w:val="both"/>
        <w:rPr>
          <w:rFonts w:ascii="Verdana" w:eastAsia="Arial Unicode MS" w:hAnsi="Verdana"/>
          <w:sz w:val="20"/>
          <w:szCs w:val="20"/>
          <w:lang w:val="en-US"/>
        </w:rPr>
      </w:pPr>
      <w:r w:rsidRPr="00AD63F3">
        <w:rPr>
          <w:rFonts w:ascii="Verdana" w:eastAsia="Arial Unicode MS" w:hAnsi="Verdana"/>
          <w:sz w:val="20"/>
          <w:szCs w:val="20"/>
        </w:rPr>
        <w:t xml:space="preserve">Контролиращ служител: </w:t>
      </w:r>
      <w:r w:rsidR="00BC6B8B">
        <w:rPr>
          <w:rFonts w:ascii="Verdana" w:eastAsia="Arial Unicode MS" w:hAnsi="Verdana"/>
          <w:sz w:val="20"/>
          <w:szCs w:val="20"/>
        </w:rPr>
        <w:t>гр</w:t>
      </w:r>
      <w:r w:rsidR="00DC3593">
        <w:rPr>
          <w:rFonts w:ascii="Verdana" w:eastAsia="Arial Unicode MS" w:hAnsi="Verdana"/>
          <w:sz w:val="20"/>
          <w:szCs w:val="20"/>
        </w:rPr>
        <w:t>.</w:t>
      </w:r>
      <w:r w:rsidR="00BC6B8B">
        <w:rPr>
          <w:rFonts w:ascii="Verdana" w:eastAsia="Arial Unicode MS" w:hAnsi="Verdana"/>
          <w:sz w:val="20"/>
          <w:szCs w:val="20"/>
        </w:rPr>
        <w:t xml:space="preserve"> София, кв. Бенковски, СПСОВ Кубратово</w:t>
      </w:r>
      <w:r w:rsidR="00DC3593">
        <w:rPr>
          <w:rFonts w:ascii="Verdana" w:eastAsia="Arial Unicode MS" w:hAnsi="Verdana"/>
          <w:sz w:val="20"/>
          <w:szCs w:val="20"/>
        </w:rPr>
        <w:t xml:space="preserve"> </w:t>
      </w:r>
      <w:r w:rsidRPr="00AD63F3">
        <w:rPr>
          <w:rFonts w:ascii="Verdana" w:eastAsia="Arial Unicode MS" w:hAnsi="Verdana"/>
          <w:sz w:val="20"/>
          <w:szCs w:val="20"/>
        </w:rPr>
        <w:t>…………………………, тел.</w:t>
      </w:r>
      <w:r w:rsidR="00BC6B8B">
        <w:rPr>
          <w:rFonts w:ascii="Verdana" w:eastAsia="Arial Unicode MS" w:hAnsi="Verdana"/>
          <w:sz w:val="20"/>
          <w:szCs w:val="20"/>
        </w:rPr>
        <w:t>0889666001</w:t>
      </w:r>
      <w:r w:rsidRPr="00AD63F3">
        <w:rPr>
          <w:rFonts w:ascii="Verdana" w:eastAsia="Arial Unicode MS" w:hAnsi="Verdana"/>
          <w:sz w:val="20"/>
          <w:szCs w:val="20"/>
        </w:rPr>
        <w:t>., е-мейл:</w:t>
      </w:r>
      <w:r w:rsidR="00BC6B8B">
        <w:rPr>
          <w:rFonts w:ascii="Verdana" w:eastAsia="Arial Unicode MS" w:hAnsi="Verdana"/>
          <w:sz w:val="20"/>
          <w:szCs w:val="20"/>
          <w:lang w:val="en-US"/>
        </w:rPr>
        <w:t>btoshev</w:t>
      </w:r>
      <w:r w:rsidR="00BC6B8B" w:rsidRPr="00C256D0">
        <w:rPr>
          <w:rFonts w:ascii="Verdana" w:eastAsia="Arial Unicode MS" w:hAnsi="Verdana"/>
          <w:sz w:val="20"/>
          <w:szCs w:val="20"/>
          <w:lang w:val="en-US"/>
        </w:rPr>
        <w:t>@</w:t>
      </w:r>
      <w:r w:rsidR="00BC6B8B">
        <w:rPr>
          <w:rFonts w:ascii="Verdana" w:eastAsia="Arial Unicode MS" w:hAnsi="Verdana"/>
          <w:sz w:val="20"/>
          <w:szCs w:val="20"/>
          <w:lang w:val="en-US"/>
        </w:rPr>
        <w:t>sofiyskavoda</w:t>
      </w:r>
      <w:r w:rsidR="00BC6B8B" w:rsidRPr="00C256D0">
        <w:rPr>
          <w:rFonts w:ascii="Verdana" w:eastAsia="Arial Unicode MS" w:hAnsi="Verdana"/>
          <w:sz w:val="20"/>
          <w:szCs w:val="20"/>
          <w:lang w:val="en-US"/>
        </w:rPr>
        <w:t>.</w:t>
      </w:r>
      <w:r w:rsidR="00BC6B8B">
        <w:rPr>
          <w:rFonts w:ascii="Verdana" w:eastAsia="Arial Unicode MS" w:hAnsi="Verdana"/>
          <w:sz w:val="20"/>
          <w:szCs w:val="20"/>
          <w:lang w:val="en-US"/>
        </w:rPr>
        <w:t>bg</w:t>
      </w:r>
      <w:r w:rsidRPr="00C256D0">
        <w:rPr>
          <w:rFonts w:ascii="Verdana" w:eastAsia="Times New Roman" w:hAnsi="Verdana"/>
          <w:sz w:val="20"/>
          <w:szCs w:val="20"/>
          <w:lang w:val="en-US"/>
        </w:rPr>
        <w:t>.</w:t>
      </w:r>
    </w:p>
    <w:p w14:paraId="3E616DF5" w14:textId="637A50A7" w:rsidR="00423EA2" w:rsidRPr="00AD63F3" w:rsidRDefault="00423EA2" w:rsidP="00DC3593">
      <w:pPr>
        <w:widowControl w:val="0"/>
        <w:autoSpaceDE w:val="0"/>
        <w:autoSpaceDN w:val="0"/>
        <w:adjustRightInd w:val="0"/>
        <w:spacing w:after="0" w:line="240" w:lineRule="auto"/>
        <w:ind w:right="-1"/>
        <w:rPr>
          <w:rFonts w:ascii="Verdana" w:eastAsia="Arial Unicode MS" w:hAnsi="Verdana"/>
          <w:b/>
          <w:bCs/>
          <w:sz w:val="20"/>
          <w:szCs w:val="20"/>
        </w:rPr>
      </w:pPr>
      <w:r w:rsidRPr="00AD63F3">
        <w:rPr>
          <w:rFonts w:ascii="Verdana" w:eastAsia="Arial Unicode MS" w:hAnsi="Verdana"/>
          <w:b/>
          <w:bCs/>
          <w:sz w:val="20"/>
          <w:szCs w:val="20"/>
        </w:rPr>
        <w:t xml:space="preserve">На Изпълнителя: </w:t>
      </w:r>
      <w:r w:rsidRPr="00AD63F3">
        <w:rPr>
          <w:rFonts w:ascii="Verdana" w:eastAsia="Arial Unicode MS" w:hAnsi="Verdana"/>
          <w:sz w:val="20"/>
          <w:szCs w:val="20"/>
        </w:rPr>
        <w:t xml:space="preserve"> ...............................................................................................</w:t>
      </w:r>
      <w:r w:rsidR="00DC3593">
        <w:rPr>
          <w:rFonts w:ascii="Verdana" w:eastAsia="Arial Unicode MS" w:hAnsi="Verdana"/>
          <w:sz w:val="20"/>
          <w:szCs w:val="20"/>
        </w:rPr>
        <w:t>......</w:t>
      </w:r>
    </w:p>
    <w:p w14:paraId="3AC41EC1" w14:textId="77777777" w:rsidR="00423EA2" w:rsidRPr="00AD63F3" w:rsidRDefault="00423EA2" w:rsidP="00DC3593">
      <w:pPr>
        <w:widowControl w:val="0"/>
        <w:shd w:val="clear" w:color="auto" w:fill="FFFFFF"/>
        <w:autoSpaceDE w:val="0"/>
        <w:autoSpaceDN w:val="0"/>
        <w:adjustRightInd w:val="0"/>
        <w:spacing w:after="0" w:line="240" w:lineRule="auto"/>
        <w:ind w:right="-1"/>
        <w:jc w:val="both"/>
        <w:rPr>
          <w:rFonts w:ascii="Verdana" w:eastAsia="Arial Unicode MS" w:hAnsi="Verdana"/>
          <w:sz w:val="20"/>
          <w:szCs w:val="20"/>
        </w:rPr>
      </w:pPr>
      <w:r w:rsidRPr="00AD63F3">
        <w:rPr>
          <w:rFonts w:ascii="Verdana" w:eastAsia="Arial Unicode MS" w:hAnsi="Verdana"/>
          <w:sz w:val="20"/>
          <w:szCs w:val="20"/>
        </w:rPr>
        <w:t>Контролиращ служител: …………………, тел. ………………..., е-мейл: …………….</w:t>
      </w:r>
    </w:p>
    <w:p w14:paraId="081D1EDE" w14:textId="77777777" w:rsidR="00122270" w:rsidRPr="00AD63F3" w:rsidRDefault="00122270" w:rsidP="00122270">
      <w:pPr>
        <w:widowControl w:val="0"/>
        <w:shd w:val="clear" w:color="auto" w:fill="FFFFFF"/>
        <w:autoSpaceDE w:val="0"/>
        <w:autoSpaceDN w:val="0"/>
        <w:adjustRightInd w:val="0"/>
        <w:spacing w:after="0" w:line="240" w:lineRule="auto"/>
        <w:ind w:right="554"/>
        <w:jc w:val="both"/>
        <w:rPr>
          <w:rFonts w:ascii="Verdana" w:eastAsia="Arial Unicode MS" w:hAnsi="Verdana"/>
          <w:sz w:val="20"/>
          <w:szCs w:val="20"/>
        </w:rPr>
      </w:pPr>
    </w:p>
    <w:p w14:paraId="6035CF10" w14:textId="77777777" w:rsidR="00122270" w:rsidRPr="00AD63F3" w:rsidRDefault="00122270" w:rsidP="00122270">
      <w:pPr>
        <w:widowControl w:val="0"/>
        <w:shd w:val="clear" w:color="auto" w:fill="FFFFFF"/>
        <w:autoSpaceDE w:val="0"/>
        <w:autoSpaceDN w:val="0"/>
        <w:adjustRightInd w:val="0"/>
        <w:spacing w:after="0" w:line="240" w:lineRule="auto"/>
        <w:ind w:right="554"/>
        <w:jc w:val="both"/>
        <w:rPr>
          <w:rFonts w:ascii="Verdana" w:eastAsia="Arial Unicode MS" w:hAnsi="Verdana"/>
          <w:sz w:val="20"/>
          <w:szCs w:val="20"/>
        </w:rPr>
      </w:pPr>
    </w:p>
    <w:p w14:paraId="719C6ECF" w14:textId="77777777" w:rsidR="00423EA2" w:rsidRPr="00AD63F3" w:rsidRDefault="00423EA2" w:rsidP="00423EA2">
      <w:pPr>
        <w:tabs>
          <w:tab w:val="num" w:pos="1440"/>
          <w:tab w:val="left" w:pos="2552"/>
        </w:tabs>
        <w:spacing w:after="0" w:line="240" w:lineRule="auto"/>
        <w:ind w:left="720"/>
        <w:jc w:val="both"/>
        <w:outlineLvl w:val="0"/>
        <w:rPr>
          <w:rFonts w:ascii="Verdana" w:eastAsia="Times New Roman" w:hAnsi="Verdana"/>
          <w:sz w:val="20"/>
          <w:szCs w:val="20"/>
        </w:rPr>
      </w:pPr>
    </w:p>
    <w:tbl>
      <w:tblPr>
        <w:tblW w:w="0" w:type="auto"/>
        <w:jc w:val="right"/>
        <w:tblLayout w:type="fixed"/>
        <w:tblLook w:val="0000" w:firstRow="0" w:lastRow="0" w:firstColumn="0" w:lastColumn="0" w:noHBand="0" w:noVBand="0"/>
      </w:tblPr>
      <w:tblGrid>
        <w:gridCol w:w="4261"/>
        <w:gridCol w:w="4261"/>
      </w:tblGrid>
      <w:tr w:rsidR="00122270" w:rsidRPr="00AD63F3" w14:paraId="291ABE0B" w14:textId="77777777" w:rsidTr="00254002">
        <w:trPr>
          <w:jc w:val="right"/>
        </w:trPr>
        <w:tc>
          <w:tcPr>
            <w:tcW w:w="4261" w:type="dxa"/>
          </w:tcPr>
          <w:p w14:paraId="716A8430"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w:t>
            </w:r>
          </w:p>
          <w:p w14:paraId="1E5E1DDA"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w:t>
            </w:r>
          </w:p>
          <w:p w14:paraId="1BABE3C7"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w:t>
            </w:r>
          </w:p>
          <w:p w14:paraId="2C4E09E2"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w:t>
            </w:r>
          </w:p>
          <w:p w14:paraId="48DDEC9B"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b/>
                <w:bCs/>
                <w:sz w:val="20"/>
                <w:szCs w:val="20"/>
              </w:rPr>
            </w:pPr>
            <w:r w:rsidRPr="00AD63F3">
              <w:rPr>
                <w:rFonts w:ascii="Verdana" w:eastAsia="Times New Roman" w:hAnsi="Verdana"/>
                <w:b/>
                <w:bCs/>
                <w:sz w:val="20"/>
                <w:szCs w:val="20"/>
              </w:rPr>
              <w:t>Доставчик</w:t>
            </w:r>
          </w:p>
        </w:tc>
        <w:tc>
          <w:tcPr>
            <w:tcW w:w="4261" w:type="dxa"/>
          </w:tcPr>
          <w:p w14:paraId="04CAD76B"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w:t>
            </w:r>
          </w:p>
          <w:p w14:paraId="74B6E6EE" w14:textId="655BA6DB"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 xml:space="preserve">Арно </w:t>
            </w:r>
            <w:proofErr w:type="spellStart"/>
            <w:r w:rsidRPr="00AD63F3">
              <w:rPr>
                <w:rFonts w:ascii="Verdana" w:eastAsia="Times New Roman" w:hAnsi="Verdana"/>
                <w:sz w:val="20"/>
                <w:szCs w:val="20"/>
              </w:rPr>
              <w:t>Валто</w:t>
            </w:r>
            <w:proofErr w:type="spellEnd"/>
            <w:r w:rsidRPr="00AD63F3">
              <w:rPr>
                <w:rFonts w:ascii="Verdana" w:eastAsia="Times New Roman" w:hAnsi="Verdana"/>
                <w:sz w:val="20"/>
                <w:szCs w:val="20"/>
              </w:rPr>
              <w:t xml:space="preserve"> Де </w:t>
            </w:r>
            <w:proofErr w:type="spellStart"/>
            <w:r w:rsidRPr="00AD63F3">
              <w:rPr>
                <w:rFonts w:ascii="Verdana" w:eastAsia="Times New Roman" w:hAnsi="Verdana"/>
                <w:sz w:val="20"/>
                <w:szCs w:val="20"/>
              </w:rPr>
              <w:t>Мулиак</w:t>
            </w:r>
            <w:proofErr w:type="spellEnd"/>
          </w:p>
          <w:p w14:paraId="27C6281B"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Изпълнителен директор</w:t>
            </w:r>
          </w:p>
          <w:p w14:paraId="77FD6028"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sz w:val="20"/>
                <w:szCs w:val="20"/>
              </w:rPr>
              <w:t>“Софийска вода” АД</w:t>
            </w:r>
          </w:p>
          <w:p w14:paraId="4E5EE241" w14:textId="77777777" w:rsidR="00122270" w:rsidRPr="00AD63F3" w:rsidRDefault="00122270" w:rsidP="00122270">
            <w:pPr>
              <w:tabs>
                <w:tab w:val="num" w:pos="1440"/>
                <w:tab w:val="left" w:pos="2552"/>
              </w:tabs>
              <w:spacing w:after="0" w:line="240" w:lineRule="auto"/>
              <w:ind w:left="720"/>
              <w:jc w:val="both"/>
              <w:outlineLvl w:val="0"/>
              <w:rPr>
                <w:rFonts w:ascii="Verdana" w:eastAsia="Times New Roman" w:hAnsi="Verdana"/>
                <w:sz w:val="20"/>
                <w:szCs w:val="20"/>
              </w:rPr>
            </w:pPr>
            <w:r w:rsidRPr="00AD63F3">
              <w:rPr>
                <w:rFonts w:ascii="Verdana" w:eastAsia="Times New Roman" w:hAnsi="Verdana"/>
                <w:b/>
                <w:bCs/>
                <w:sz w:val="20"/>
                <w:szCs w:val="20"/>
              </w:rPr>
              <w:t>Възложител</w:t>
            </w:r>
          </w:p>
        </w:tc>
      </w:tr>
    </w:tbl>
    <w:p w14:paraId="4227B565" w14:textId="3285E05A" w:rsidR="00423EA2" w:rsidRPr="00AD63F3" w:rsidRDefault="00423EA2" w:rsidP="00423EA2">
      <w:pPr>
        <w:tabs>
          <w:tab w:val="num" w:pos="1440"/>
          <w:tab w:val="left" w:pos="2552"/>
        </w:tabs>
        <w:spacing w:after="0" w:line="240" w:lineRule="auto"/>
        <w:ind w:left="720"/>
        <w:jc w:val="both"/>
        <w:outlineLvl w:val="0"/>
        <w:rPr>
          <w:rFonts w:ascii="Verdana" w:eastAsia="Times New Roman" w:hAnsi="Verdana"/>
          <w:sz w:val="20"/>
          <w:szCs w:val="20"/>
        </w:rPr>
      </w:pPr>
    </w:p>
    <w:p w14:paraId="724E8FC6" w14:textId="13F3467F" w:rsidR="00D82B51" w:rsidRDefault="00D82B51">
      <w:pPr>
        <w:spacing w:after="0" w:line="240" w:lineRule="auto"/>
        <w:rPr>
          <w:rFonts w:ascii="Verdana" w:hAnsi="Verdana"/>
          <w:bCs/>
          <w:sz w:val="20"/>
          <w:szCs w:val="20"/>
        </w:rPr>
      </w:pPr>
      <w:r>
        <w:rPr>
          <w:rFonts w:ascii="Verdana" w:hAnsi="Verdana"/>
          <w:bCs/>
          <w:sz w:val="20"/>
          <w:szCs w:val="20"/>
        </w:rPr>
        <w:br w:type="page"/>
      </w:r>
    </w:p>
    <w:p w14:paraId="3D982548" w14:textId="53896896" w:rsidR="00321BC9" w:rsidRPr="00254002" w:rsidRDefault="00254002" w:rsidP="00254002">
      <w:pPr>
        <w:jc w:val="center"/>
        <w:rPr>
          <w:rFonts w:ascii="Verdana" w:hAnsi="Verdana"/>
          <w:b/>
          <w:sz w:val="20"/>
          <w:szCs w:val="20"/>
        </w:rPr>
      </w:pPr>
      <w:r w:rsidRPr="00254002">
        <w:rPr>
          <w:rFonts w:ascii="Verdana" w:hAnsi="Verdana"/>
          <w:b/>
          <w:sz w:val="20"/>
          <w:szCs w:val="20"/>
        </w:rPr>
        <w:lastRenderedPageBreak/>
        <w:t>Приложения, представяни на етап подписване на договора:</w:t>
      </w:r>
    </w:p>
    <w:p w14:paraId="597E3069" w14:textId="77777777" w:rsidR="00254002" w:rsidRPr="00B63C10" w:rsidRDefault="00254002" w:rsidP="00254002">
      <w:pPr>
        <w:spacing w:after="0" w:line="240" w:lineRule="auto"/>
        <w:jc w:val="right"/>
        <w:rPr>
          <w:rFonts w:ascii="Verdana" w:hAnsi="Verdana"/>
          <w:sz w:val="20"/>
          <w:szCs w:val="20"/>
          <w:lang w:val="en-GB"/>
        </w:rPr>
      </w:pPr>
      <w:proofErr w:type="spellStart"/>
      <w:r w:rsidRPr="00B63C10">
        <w:rPr>
          <w:rFonts w:ascii="Verdana" w:hAnsi="Verdana"/>
          <w:sz w:val="20"/>
          <w:szCs w:val="20"/>
          <w:lang w:val="en-GB"/>
        </w:rPr>
        <w:t>Приложение</w:t>
      </w:r>
      <w:proofErr w:type="spellEnd"/>
      <w:r w:rsidRPr="00B63C10">
        <w:rPr>
          <w:rFonts w:ascii="Verdana" w:hAnsi="Verdana"/>
          <w:sz w:val="20"/>
          <w:szCs w:val="20"/>
          <w:lang w:val="en-GB"/>
        </w:rPr>
        <w:t xml:space="preserve"> № 1</w:t>
      </w:r>
    </w:p>
    <w:p w14:paraId="591417E4" w14:textId="77777777" w:rsidR="00254002" w:rsidRPr="00B63C10" w:rsidRDefault="00254002" w:rsidP="00254002">
      <w:pPr>
        <w:spacing w:after="0" w:line="240" w:lineRule="auto"/>
        <w:jc w:val="right"/>
        <w:rPr>
          <w:rFonts w:ascii="Verdana" w:hAnsi="Verdana"/>
          <w:sz w:val="20"/>
          <w:szCs w:val="20"/>
          <w:lang w:val="en-GB"/>
        </w:rPr>
      </w:pPr>
      <w:r w:rsidRPr="00B63C10">
        <w:rPr>
          <w:rFonts w:ascii="Verdana" w:hAnsi="Verdana"/>
          <w:sz w:val="20"/>
          <w:szCs w:val="20"/>
          <w:lang w:val="en-GB"/>
        </w:rPr>
        <w:t>П-БЗР 4.4.6</w:t>
      </w:r>
      <w:r w:rsidRPr="00254002">
        <w:rPr>
          <w:rFonts w:ascii="Verdana" w:hAnsi="Verdana"/>
          <w:sz w:val="20"/>
          <w:szCs w:val="20"/>
        </w:rPr>
        <w:t>-1</w:t>
      </w:r>
      <w:r w:rsidRPr="00B63C10">
        <w:rPr>
          <w:rFonts w:ascii="Verdana" w:hAnsi="Verdana"/>
          <w:sz w:val="20"/>
          <w:szCs w:val="20"/>
          <w:lang w:val="en-GB"/>
        </w:rPr>
        <w:t>- Д 1</w:t>
      </w:r>
    </w:p>
    <w:p w14:paraId="65B9279A" w14:textId="77777777" w:rsidR="00254002" w:rsidRPr="00254002" w:rsidRDefault="00254002" w:rsidP="00254002">
      <w:pPr>
        <w:rPr>
          <w:rFonts w:ascii="Verdana" w:hAnsi="Verdana"/>
          <w:sz w:val="20"/>
          <w:szCs w:val="20"/>
        </w:rPr>
      </w:pPr>
      <w:r w:rsidRPr="00254002">
        <w:rPr>
          <w:rFonts w:ascii="Verdana" w:hAnsi="Verdana"/>
          <w:sz w:val="20"/>
          <w:szCs w:val="20"/>
        </w:rPr>
        <w:t xml:space="preserve">Формуляр за компетентност по БЗР на </w:t>
      </w:r>
      <w:proofErr w:type="spellStart"/>
      <w:r w:rsidRPr="00254002">
        <w:rPr>
          <w:rFonts w:ascii="Verdana" w:hAnsi="Verdana"/>
          <w:sz w:val="20"/>
          <w:szCs w:val="20"/>
        </w:rPr>
        <w:t>контрактори</w:t>
      </w:r>
      <w:proofErr w:type="spellEnd"/>
      <w:r w:rsidRPr="00254002">
        <w:rPr>
          <w:rFonts w:ascii="Verdana" w:hAnsi="Verdana"/>
          <w:sz w:val="20"/>
          <w:szCs w:val="20"/>
        </w:rPr>
        <w:t xml:space="preserve">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830"/>
      </w:tblGrid>
      <w:tr w:rsidR="00254002" w:rsidRPr="00254002" w14:paraId="4412BF92" w14:textId="77777777" w:rsidTr="00650032">
        <w:tc>
          <w:tcPr>
            <w:tcW w:w="2790" w:type="dxa"/>
          </w:tcPr>
          <w:p w14:paraId="75BEA69F" w14:textId="77777777" w:rsidR="00254002" w:rsidRPr="00254002" w:rsidRDefault="00254002" w:rsidP="00254002">
            <w:pPr>
              <w:spacing w:after="120" w:line="240" w:lineRule="auto"/>
              <w:rPr>
                <w:rFonts w:ascii="Verdana" w:hAnsi="Verdana"/>
                <w:sz w:val="20"/>
                <w:szCs w:val="20"/>
                <w:lang w:val="ru-RU"/>
              </w:rPr>
            </w:pPr>
            <w:r w:rsidRPr="00254002">
              <w:rPr>
                <w:rFonts w:ascii="Verdana" w:hAnsi="Verdana"/>
                <w:sz w:val="20"/>
                <w:szCs w:val="20"/>
              </w:rPr>
              <w:t xml:space="preserve">Име и адрес на </w:t>
            </w:r>
            <w:proofErr w:type="spellStart"/>
            <w:r w:rsidRPr="00254002">
              <w:rPr>
                <w:rFonts w:ascii="Verdana" w:hAnsi="Verdana"/>
                <w:sz w:val="20"/>
                <w:szCs w:val="20"/>
              </w:rPr>
              <w:t>контрактора</w:t>
            </w:r>
            <w:proofErr w:type="spellEnd"/>
            <w:r w:rsidRPr="00254002">
              <w:rPr>
                <w:rFonts w:ascii="Verdana" w:hAnsi="Verdana"/>
                <w:sz w:val="20"/>
                <w:szCs w:val="20"/>
                <w:lang w:val="ru-RU"/>
              </w:rPr>
              <w:t>:</w:t>
            </w:r>
          </w:p>
        </w:tc>
        <w:tc>
          <w:tcPr>
            <w:tcW w:w="7830" w:type="dxa"/>
          </w:tcPr>
          <w:p w14:paraId="77EFC2D8" w14:textId="77777777" w:rsidR="00254002" w:rsidRPr="00254002" w:rsidRDefault="00254002" w:rsidP="00254002">
            <w:pPr>
              <w:spacing w:after="120" w:line="240" w:lineRule="auto"/>
              <w:rPr>
                <w:rFonts w:ascii="Verdana" w:hAnsi="Verdana"/>
                <w:sz w:val="20"/>
                <w:szCs w:val="20"/>
                <w:lang w:val="ru-RU"/>
              </w:rPr>
            </w:pPr>
          </w:p>
        </w:tc>
      </w:tr>
    </w:tbl>
    <w:p w14:paraId="1E4C1B7C" w14:textId="77777777" w:rsidR="00254002" w:rsidRPr="00254002" w:rsidRDefault="00254002" w:rsidP="00254002">
      <w:pPr>
        <w:spacing w:after="120" w:line="240" w:lineRule="auto"/>
        <w:rPr>
          <w:rFonts w:ascii="Verdana" w:hAnsi="Verdana"/>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254002" w:rsidRPr="00254002" w14:paraId="27EA9282" w14:textId="77777777" w:rsidTr="0025400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8C7168C" w14:textId="77777777" w:rsidR="00254002" w:rsidRPr="00254002" w:rsidRDefault="00254002" w:rsidP="00254002">
            <w:pPr>
              <w:spacing w:after="120" w:line="240" w:lineRule="auto"/>
              <w:rPr>
                <w:rFonts w:ascii="Verdana" w:hAnsi="Verdana"/>
                <w:sz w:val="20"/>
                <w:szCs w:val="20"/>
                <w:lang w:val="en-GB"/>
              </w:rPr>
            </w:pPr>
            <w:r w:rsidRPr="00254002">
              <w:rPr>
                <w:rFonts w:ascii="Verdana" w:hAnsi="Verdana"/>
                <w:sz w:val="20"/>
                <w:szCs w:val="20"/>
              </w:rPr>
              <w:t>Лице за контакт</w:t>
            </w:r>
            <w:r w:rsidRPr="00254002">
              <w:rPr>
                <w:rFonts w:ascii="Verdana" w:hAnsi="Verdana"/>
                <w:sz w:val="20"/>
                <w:szCs w:val="20"/>
                <w:lang w:val="en-GB"/>
              </w:rPr>
              <w:t>:</w:t>
            </w:r>
          </w:p>
        </w:tc>
        <w:tc>
          <w:tcPr>
            <w:tcW w:w="7836" w:type="dxa"/>
            <w:tcBorders>
              <w:top w:val="single" w:sz="4" w:space="0" w:color="auto"/>
              <w:left w:val="single" w:sz="4" w:space="0" w:color="auto"/>
              <w:right w:val="single" w:sz="4" w:space="0" w:color="auto"/>
            </w:tcBorders>
          </w:tcPr>
          <w:p w14:paraId="38B8E309" w14:textId="77777777" w:rsidR="00254002" w:rsidRPr="00254002" w:rsidRDefault="00254002" w:rsidP="00254002">
            <w:pPr>
              <w:spacing w:after="120" w:line="240" w:lineRule="auto"/>
              <w:rPr>
                <w:rFonts w:ascii="Verdana" w:hAnsi="Verdana"/>
                <w:sz w:val="20"/>
                <w:szCs w:val="20"/>
                <w:lang w:val="en-GB"/>
              </w:rPr>
            </w:pPr>
          </w:p>
        </w:tc>
      </w:tr>
      <w:tr w:rsidR="00254002" w:rsidRPr="00254002" w14:paraId="68D5BE6C" w14:textId="77777777" w:rsidTr="0025400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D034E94"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Тел.</w:t>
            </w:r>
            <w:r w:rsidRPr="00254002">
              <w:rPr>
                <w:rFonts w:ascii="Verdana" w:hAnsi="Verdana"/>
                <w:sz w:val="20"/>
                <w:szCs w:val="20"/>
                <w:lang w:val="en-GB"/>
              </w:rPr>
              <w:t xml:space="preserve"> No:</w:t>
            </w:r>
            <w:r w:rsidRPr="00254002">
              <w:rPr>
                <w:rFonts w:ascii="Verdana" w:hAnsi="Verdana"/>
                <w:sz w:val="20"/>
                <w:szCs w:val="20"/>
              </w:rPr>
              <w:t xml:space="preserve"> ,</w:t>
            </w:r>
            <w:r w:rsidRPr="00254002">
              <w:rPr>
                <w:rFonts w:ascii="Verdana" w:hAnsi="Verdana"/>
                <w:sz w:val="20"/>
                <w:szCs w:val="20"/>
                <w:lang w:val="en-GB"/>
              </w:rPr>
              <w:t xml:space="preserve"> GSM: E-Mail:</w:t>
            </w:r>
          </w:p>
        </w:tc>
        <w:tc>
          <w:tcPr>
            <w:tcW w:w="7836" w:type="dxa"/>
            <w:tcBorders>
              <w:top w:val="dotted" w:sz="4" w:space="0" w:color="auto"/>
              <w:left w:val="single" w:sz="4" w:space="0" w:color="auto"/>
              <w:right w:val="single" w:sz="4" w:space="0" w:color="auto"/>
            </w:tcBorders>
          </w:tcPr>
          <w:p w14:paraId="32EA7D4D" w14:textId="77777777" w:rsidR="00254002" w:rsidRPr="00254002" w:rsidRDefault="00254002" w:rsidP="00254002">
            <w:pPr>
              <w:spacing w:after="120" w:line="240" w:lineRule="auto"/>
              <w:rPr>
                <w:rFonts w:ascii="Verdana" w:hAnsi="Verdana"/>
                <w:bCs/>
                <w:sz w:val="20"/>
                <w:szCs w:val="20"/>
                <w:lang w:val="en-GB"/>
              </w:rPr>
            </w:pPr>
            <w:r w:rsidRPr="00254002">
              <w:rPr>
                <w:rFonts w:ascii="Verdana" w:hAnsi="Verdana"/>
                <w:sz w:val="20"/>
                <w:szCs w:val="20"/>
                <w:lang w:val="en-GB"/>
              </w:rPr>
              <w:t xml:space="preserve">                                                  </w:t>
            </w:r>
            <w:r w:rsidRPr="00254002">
              <w:rPr>
                <w:rFonts w:ascii="Verdana" w:hAnsi="Verdana"/>
                <w:bCs/>
                <w:sz w:val="20"/>
                <w:szCs w:val="20"/>
              </w:rPr>
              <w:t>Факс</w:t>
            </w:r>
            <w:r w:rsidRPr="00254002">
              <w:rPr>
                <w:rFonts w:ascii="Verdana" w:hAnsi="Verdana"/>
                <w:bCs/>
                <w:sz w:val="20"/>
                <w:szCs w:val="20"/>
                <w:lang w:val="en-GB"/>
              </w:rPr>
              <w:t xml:space="preserve"> No:</w:t>
            </w:r>
          </w:p>
        </w:tc>
      </w:tr>
      <w:tr w:rsidR="00254002" w:rsidRPr="00254002" w14:paraId="009094D0" w14:textId="77777777" w:rsidTr="00254002">
        <w:trPr>
          <w:trHeight w:val="232"/>
        </w:trPr>
        <w:tc>
          <w:tcPr>
            <w:tcW w:w="2792" w:type="dxa"/>
            <w:gridSpan w:val="2"/>
            <w:tcBorders>
              <w:top w:val="single" w:sz="4" w:space="0" w:color="auto"/>
              <w:bottom w:val="single" w:sz="4" w:space="0" w:color="auto"/>
            </w:tcBorders>
          </w:tcPr>
          <w:p w14:paraId="6AF73210" w14:textId="77777777" w:rsidR="00254002" w:rsidRPr="00254002" w:rsidRDefault="00254002" w:rsidP="00254002">
            <w:pPr>
              <w:spacing w:after="120" w:line="240" w:lineRule="auto"/>
              <w:rPr>
                <w:rFonts w:ascii="Verdana" w:hAnsi="Verdana"/>
                <w:sz w:val="20"/>
                <w:szCs w:val="20"/>
              </w:rPr>
            </w:pPr>
          </w:p>
        </w:tc>
        <w:tc>
          <w:tcPr>
            <w:tcW w:w="7836" w:type="dxa"/>
            <w:tcBorders>
              <w:top w:val="single" w:sz="4" w:space="0" w:color="auto"/>
              <w:left w:val="nil"/>
              <w:bottom w:val="single" w:sz="4" w:space="0" w:color="auto"/>
            </w:tcBorders>
          </w:tcPr>
          <w:p w14:paraId="2848812E" w14:textId="77777777" w:rsidR="00254002" w:rsidRPr="00254002" w:rsidRDefault="00254002" w:rsidP="00254002">
            <w:pPr>
              <w:spacing w:after="120" w:line="240" w:lineRule="auto"/>
              <w:rPr>
                <w:rFonts w:ascii="Verdana" w:hAnsi="Verdana"/>
                <w:sz w:val="20"/>
                <w:szCs w:val="20"/>
                <w:lang w:val="en-GB"/>
              </w:rPr>
            </w:pPr>
          </w:p>
        </w:tc>
      </w:tr>
      <w:tr w:rsidR="00254002" w:rsidRPr="00254002" w14:paraId="7AE94691" w14:textId="77777777" w:rsidTr="00254002">
        <w:trPr>
          <w:trHeight w:val="715"/>
        </w:trPr>
        <w:tc>
          <w:tcPr>
            <w:tcW w:w="2792" w:type="dxa"/>
            <w:gridSpan w:val="2"/>
            <w:tcBorders>
              <w:top w:val="single" w:sz="4" w:space="0" w:color="auto"/>
              <w:left w:val="single" w:sz="4" w:space="0" w:color="auto"/>
              <w:bottom w:val="single" w:sz="4" w:space="0" w:color="auto"/>
              <w:right w:val="single" w:sz="4" w:space="0" w:color="auto"/>
            </w:tcBorders>
          </w:tcPr>
          <w:p w14:paraId="45A98D89" w14:textId="77777777" w:rsidR="00254002" w:rsidRPr="00254002" w:rsidRDefault="00254002" w:rsidP="00254002">
            <w:pPr>
              <w:spacing w:after="120" w:line="240" w:lineRule="auto"/>
              <w:rPr>
                <w:rFonts w:ascii="Verdana" w:hAnsi="Verdana"/>
                <w:b/>
                <w:sz w:val="20"/>
                <w:szCs w:val="20"/>
              </w:rPr>
            </w:pPr>
            <w:r w:rsidRPr="00254002">
              <w:rPr>
                <w:rFonts w:ascii="Verdana" w:hAnsi="Verdana"/>
                <w:b/>
                <w:sz w:val="20"/>
                <w:szCs w:val="20"/>
              </w:rPr>
              <w:t>Предмет на договора</w:t>
            </w:r>
          </w:p>
        </w:tc>
        <w:tc>
          <w:tcPr>
            <w:tcW w:w="7836" w:type="dxa"/>
            <w:tcBorders>
              <w:top w:val="single" w:sz="4" w:space="0" w:color="auto"/>
              <w:left w:val="single" w:sz="4" w:space="0" w:color="auto"/>
              <w:right w:val="single" w:sz="4" w:space="0" w:color="auto"/>
            </w:tcBorders>
          </w:tcPr>
          <w:p w14:paraId="14A78D6D" w14:textId="77777777" w:rsidR="00254002" w:rsidRPr="00254002" w:rsidRDefault="00254002" w:rsidP="00254002">
            <w:pPr>
              <w:spacing w:after="120" w:line="240" w:lineRule="auto"/>
              <w:rPr>
                <w:rFonts w:ascii="Verdana" w:hAnsi="Verdana"/>
                <w:b/>
                <w:sz w:val="20"/>
                <w:szCs w:val="20"/>
              </w:rPr>
            </w:pPr>
            <w:r w:rsidRPr="00254002">
              <w:rPr>
                <w:rFonts w:ascii="Verdana" w:hAnsi="Verdana"/>
                <w:b/>
                <w:sz w:val="20"/>
                <w:szCs w:val="20"/>
              </w:rPr>
              <w:t xml:space="preserve">Подмяна на дренажни слоеве и дренажни елементи, възстановяване на преградни стени и настилки на </w:t>
            </w:r>
            <w:proofErr w:type="spellStart"/>
            <w:r w:rsidRPr="00254002">
              <w:rPr>
                <w:rFonts w:ascii="Verdana" w:hAnsi="Verdana"/>
                <w:b/>
                <w:sz w:val="20"/>
                <w:szCs w:val="20"/>
              </w:rPr>
              <w:t>изсушителни</w:t>
            </w:r>
            <w:proofErr w:type="spellEnd"/>
            <w:r w:rsidRPr="00254002">
              <w:rPr>
                <w:rFonts w:ascii="Verdana" w:hAnsi="Verdana"/>
                <w:b/>
                <w:sz w:val="20"/>
                <w:szCs w:val="20"/>
              </w:rPr>
              <w:t xml:space="preserve"> полета в СПСОВ Кубратово</w:t>
            </w:r>
          </w:p>
        </w:tc>
      </w:tr>
      <w:tr w:rsidR="00254002" w:rsidRPr="00254002" w14:paraId="1047A41C" w14:textId="77777777" w:rsidTr="0025400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0783321" w14:textId="77777777" w:rsidR="00254002" w:rsidRPr="00254002" w:rsidRDefault="00254002" w:rsidP="00254002">
            <w:pPr>
              <w:spacing w:after="120" w:line="240" w:lineRule="auto"/>
              <w:rPr>
                <w:rFonts w:ascii="Verdana" w:hAnsi="Verdana"/>
                <w:sz w:val="20"/>
                <w:szCs w:val="20"/>
                <w:lang w:val="en-GB"/>
              </w:rPr>
            </w:pPr>
            <w:r w:rsidRPr="00254002">
              <w:rPr>
                <w:rFonts w:ascii="Verdana" w:hAnsi="Verdana"/>
                <w:sz w:val="20"/>
                <w:szCs w:val="20"/>
              </w:rPr>
              <w:t>Бр. служители</w:t>
            </w:r>
            <w:r w:rsidRPr="00254002">
              <w:rPr>
                <w:rFonts w:ascii="Verdana" w:hAnsi="Verdana"/>
                <w:sz w:val="20"/>
                <w:szCs w:val="20"/>
                <w:lang w:val="en-GB"/>
              </w:rPr>
              <w:t>:</w:t>
            </w:r>
          </w:p>
        </w:tc>
        <w:tc>
          <w:tcPr>
            <w:tcW w:w="7836" w:type="dxa"/>
            <w:tcBorders>
              <w:top w:val="dotted" w:sz="4" w:space="0" w:color="auto"/>
              <w:left w:val="single" w:sz="4" w:space="0" w:color="auto"/>
              <w:bottom w:val="single" w:sz="4" w:space="0" w:color="auto"/>
              <w:right w:val="single" w:sz="4" w:space="0" w:color="auto"/>
            </w:tcBorders>
          </w:tcPr>
          <w:p w14:paraId="2E4E6363" w14:textId="77777777" w:rsidR="00254002" w:rsidRPr="00254002" w:rsidRDefault="00254002" w:rsidP="00254002">
            <w:pPr>
              <w:spacing w:after="120" w:line="240" w:lineRule="auto"/>
              <w:rPr>
                <w:rFonts w:ascii="Verdana" w:hAnsi="Verdana"/>
                <w:sz w:val="20"/>
                <w:szCs w:val="20"/>
                <w:lang w:val="en-GB"/>
              </w:rPr>
            </w:pPr>
          </w:p>
        </w:tc>
      </w:tr>
      <w:tr w:rsidR="00254002" w:rsidRPr="00254002" w14:paraId="7C07B68C" w14:textId="77777777" w:rsidTr="0025400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76F832A" w14:textId="77777777" w:rsidR="00254002" w:rsidRPr="00254002" w:rsidRDefault="00254002" w:rsidP="00254002">
            <w:pPr>
              <w:spacing w:after="120" w:line="240" w:lineRule="auto"/>
              <w:rPr>
                <w:rFonts w:ascii="Verdana" w:hAnsi="Verdana"/>
                <w:b/>
                <w:sz w:val="20"/>
                <w:szCs w:val="20"/>
              </w:rPr>
            </w:pPr>
            <w:r w:rsidRPr="00254002">
              <w:rPr>
                <w:rFonts w:ascii="Verdana" w:hAnsi="Verdana"/>
                <w:b/>
                <w:sz w:val="20"/>
                <w:szCs w:val="20"/>
                <w:lang w:val="en-US"/>
              </w:rPr>
              <w:t xml:space="preserve">1. </w:t>
            </w:r>
            <w:r w:rsidRPr="00254002">
              <w:rPr>
                <w:rFonts w:ascii="Verdana" w:hAnsi="Verdana"/>
                <w:b/>
                <w:sz w:val="20"/>
                <w:szCs w:val="20"/>
              </w:rPr>
              <w:t>ДЕКЛАРИРАМ :</w:t>
            </w:r>
          </w:p>
        </w:tc>
      </w:tr>
      <w:tr w:rsidR="00254002" w:rsidRPr="00254002" w14:paraId="0DD34116" w14:textId="77777777" w:rsidTr="00254002">
        <w:trPr>
          <w:cantSplit/>
          <w:trHeight w:val="479"/>
        </w:trPr>
        <w:tc>
          <w:tcPr>
            <w:tcW w:w="360" w:type="dxa"/>
            <w:tcBorders>
              <w:top w:val="single" w:sz="4" w:space="0" w:color="auto"/>
              <w:left w:val="single" w:sz="4" w:space="0" w:color="auto"/>
              <w:bottom w:val="single" w:sz="4" w:space="0" w:color="auto"/>
              <w:right w:val="single" w:sz="4" w:space="0" w:color="auto"/>
            </w:tcBorders>
          </w:tcPr>
          <w:p w14:paraId="4EF32653" w14:textId="77777777" w:rsidR="00254002" w:rsidRPr="00254002" w:rsidRDefault="00254002" w:rsidP="00B53B7C">
            <w:pPr>
              <w:numPr>
                <w:ilvl w:val="0"/>
                <w:numId w:val="18"/>
              </w:numPr>
              <w:spacing w:after="120" w:line="240" w:lineRule="auto"/>
              <w:rPr>
                <w:rFonts w:ascii="Verdana" w:hAnsi="Verdana"/>
                <w:sz w:val="20"/>
                <w:szCs w:val="20"/>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61121598" w14:textId="77777777" w:rsidR="00254002" w:rsidRPr="00254002" w:rsidRDefault="00254002" w:rsidP="00254002">
            <w:pPr>
              <w:spacing w:after="120" w:line="240" w:lineRule="auto"/>
              <w:rPr>
                <w:rFonts w:ascii="Verdana" w:hAnsi="Verdana"/>
                <w:sz w:val="20"/>
                <w:szCs w:val="20"/>
                <w:lang w:val="ru-RU"/>
              </w:rPr>
            </w:pPr>
            <w:r w:rsidRPr="00254002">
              <w:rPr>
                <w:rFonts w:ascii="Verdana" w:hAnsi="Verdana"/>
                <w:sz w:val="20"/>
                <w:szCs w:val="20"/>
              </w:rPr>
              <w:t xml:space="preserve"> Извършил съм оценка на риска</w:t>
            </w:r>
            <w:r w:rsidRPr="00254002">
              <w:rPr>
                <w:rFonts w:ascii="Verdana" w:hAnsi="Verdana"/>
                <w:sz w:val="20"/>
                <w:szCs w:val="20"/>
                <w:lang w:val="ru-RU"/>
              </w:rPr>
              <w:t xml:space="preserve">  </w:t>
            </w:r>
            <w:r w:rsidRPr="00254002">
              <w:rPr>
                <w:rFonts w:ascii="Verdana" w:hAnsi="Verdana"/>
                <w:sz w:val="20"/>
                <w:szCs w:val="20"/>
              </w:rPr>
              <w:t>съгласно изискванията на Наредба №5/99, ДВ бр.47/99г. За реда начина и периодичността на оценка на риска.</w:t>
            </w:r>
          </w:p>
        </w:tc>
      </w:tr>
      <w:tr w:rsidR="00254002" w:rsidRPr="00254002" w14:paraId="22662B42" w14:textId="77777777" w:rsidTr="00254002">
        <w:trPr>
          <w:cantSplit/>
          <w:trHeight w:val="245"/>
        </w:trPr>
        <w:tc>
          <w:tcPr>
            <w:tcW w:w="360" w:type="dxa"/>
            <w:tcBorders>
              <w:top w:val="single" w:sz="4" w:space="0" w:color="auto"/>
              <w:left w:val="single" w:sz="4" w:space="0" w:color="auto"/>
              <w:bottom w:val="single" w:sz="4" w:space="0" w:color="auto"/>
              <w:right w:val="single" w:sz="4" w:space="0" w:color="auto"/>
            </w:tcBorders>
          </w:tcPr>
          <w:p w14:paraId="7C74ACCD" w14:textId="77777777" w:rsidR="00254002" w:rsidRPr="00254002" w:rsidRDefault="00254002" w:rsidP="00B53B7C">
            <w:pPr>
              <w:numPr>
                <w:ilvl w:val="0"/>
                <w:numId w:val="18"/>
              </w:numPr>
              <w:spacing w:after="120" w:line="240" w:lineRule="auto"/>
              <w:rPr>
                <w:rFonts w:ascii="Verdana" w:hAnsi="Verdana"/>
                <w:sz w:val="20"/>
                <w:szCs w:val="20"/>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23161D13"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Безопасните методи и начини при осъществяване на дейността си са разписани в утвърдените от мен инструкции за безопасна работа</w:t>
            </w:r>
          </w:p>
        </w:tc>
      </w:tr>
      <w:tr w:rsidR="00254002" w:rsidRPr="00254002" w14:paraId="30DDE9B4" w14:textId="77777777" w:rsidTr="00254002">
        <w:trPr>
          <w:cantSplit/>
          <w:trHeight w:val="622"/>
        </w:trPr>
        <w:tc>
          <w:tcPr>
            <w:tcW w:w="360" w:type="dxa"/>
            <w:tcBorders>
              <w:top w:val="single" w:sz="4" w:space="0" w:color="auto"/>
              <w:left w:val="single" w:sz="4" w:space="0" w:color="auto"/>
              <w:bottom w:val="single" w:sz="4" w:space="0" w:color="auto"/>
              <w:right w:val="single" w:sz="4" w:space="0" w:color="auto"/>
            </w:tcBorders>
          </w:tcPr>
          <w:p w14:paraId="44965626" w14:textId="77777777" w:rsidR="00254002" w:rsidRPr="00B63C10" w:rsidRDefault="00254002" w:rsidP="00B53B7C">
            <w:pPr>
              <w:numPr>
                <w:ilvl w:val="0"/>
                <w:numId w:val="18"/>
              </w:numPr>
              <w:spacing w:after="120" w:line="240" w:lineRule="auto"/>
              <w:rPr>
                <w:rFonts w:ascii="Verdana" w:hAnsi="Verdana"/>
                <w:sz w:val="20"/>
                <w:szCs w:val="20"/>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5673BB1B"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254002" w:rsidRPr="00254002" w14:paraId="443A1BD2" w14:textId="77777777" w:rsidTr="00254002">
        <w:trPr>
          <w:cantSplit/>
          <w:trHeight w:val="479"/>
        </w:trPr>
        <w:tc>
          <w:tcPr>
            <w:tcW w:w="360" w:type="dxa"/>
            <w:tcBorders>
              <w:top w:val="single" w:sz="4" w:space="0" w:color="auto"/>
              <w:left w:val="single" w:sz="4" w:space="0" w:color="auto"/>
              <w:bottom w:val="single" w:sz="4" w:space="0" w:color="auto"/>
              <w:right w:val="single" w:sz="4" w:space="0" w:color="auto"/>
            </w:tcBorders>
          </w:tcPr>
          <w:p w14:paraId="4C5B71A3" w14:textId="77777777" w:rsidR="00254002" w:rsidRPr="00B63C10" w:rsidRDefault="00254002" w:rsidP="00B53B7C">
            <w:pPr>
              <w:numPr>
                <w:ilvl w:val="0"/>
                <w:numId w:val="18"/>
              </w:numPr>
              <w:spacing w:after="120" w:line="240" w:lineRule="auto"/>
              <w:rPr>
                <w:rFonts w:ascii="Verdana" w:hAnsi="Verdana"/>
                <w:sz w:val="20"/>
                <w:szCs w:val="20"/>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6B234C7C"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254002" w:rsidRPr="00254002" w14:paraId="788F01BF" w14:textId="77777777" w:rsidTr="00254002">
        <w:trPr>
          <w:cantSplit/>
          <w:trHeight w:val="289"/>
        </w:trPr>
        <w:tc>
          <w:tcPr>
            <w:tcW w:w="360" w:type="dxa"/>
            <w:tcBorders>
              <w:top w:val="single" w:sz="4" w:space="0" w:color="auto"/>
              <w:left w:val="single" w:sz="4" w:space="0" w:color="auto"/>
              <w:bottom w:val="single" w:sz="4" w:space="0" w:color="auto"/>
              <w:right w:val="single" w:sz="4" w:space="0" w:color="auto"/>
            </w:tcBorders>
          </w:tcPr>
          <w:p w14:paraId="044A1AFD" w14:textId="77777777" w:rsidR="00254002" w:rsidRPr="00B63C10" w:rsidRDefault="00254002" w:rsidP="00B53B7C">
            <w:pPr>
              <w:numPr>
                <w:ilvl w:val="0"/>
                <w:numId w:val="18"/>
              </w:numPr>
              <w:spacing w:after="120" w:line="240" w:lineRule="auto"/>
              <w:rPr>
                <w:rFonts w:ascii="Verdana" w:hAnsi="Verdana"/>
                <w:sz w:val="20"/>
                <w:szCs w:val="20"/>
                <w:lang w:val="en-GB"/>
              </w:rPr>
            </w:pPr>
          </w:p>
        </w:tc>
        <w:tc>
          <w:tcPr>
            <w:tcW w:w="10268" w:type="dxa"/>
            <w:gridSpan w:val="2"/>
            <w:tcBorders>
              <w:top w:val="single" w:sz="4" w:space="0" w:color="auto"/>
              <w:left w:val="single" w:sz="4" w:space="0" w:color="auto"/>
              <w:bottom w:val="single" w:sz="4" w:space="0" w:color="auto"/>
              <w:right w:val="single" w:sz="4" w:space="0" w:color="auto"/>
            </w:tcBorders>
          </w:tcPr>
          <w:p w14:paraId="29FA0B44"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254002" w:rsidRPr="00254002" w14:paraId="7B032DF7" w14:textId="77777777" w:rsidTr="00254002">
        <w:trPr>
          <w:cantSplit/>
          <w:trHeight w:val="950"/>
        </w:trPr>
        <w:tc>
          <w:tcPr>
            <w:tcW w:w="360" w:type="dxa"/>
            <w:tcBorders>
              <w:top w:val="single" w:sz="4" w:space="0" w:color="auto"/>
              <w:left w:val="single" w:sz="4" w:space="0" w:color="auto"/>
              <w:bottom w:val="single" w:sz="4" w:space="0" w:color="auto"/>
              <w:right w:val="single" w:sz="4" w:space="0" w:color="auto"/>
            </w:tcBorders>
          </w:tcPr>
          <w:p w14:paraId="2142F89F" w14:textId="77777777" w:rsidR="00254002" w:rsidRPr="00254002" w:rsidRDefault="00254002" w:rsidP="00B53B7C">
            <w:pPr>
              <w:numPr>
                <w:ilvl w:val="0"/>
                <w:numId w:val="18"/>
              </w:numPr>
              <w:spacing w:after="120" w:line="240" w:lineRule="auto"/>
              <w:rPr>
                <w:rFonts w:ascii="Verdana" w:hAnsi="Verdana"/>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148A589" w14:textId="38BF7A45"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w:t>
            </w:r>
            <w:r w:rsidR="00B63C10">
              <w:rPr>
                <w:rFonts w:ascii="Verdana" w:hAnsi="Verdana"/>
                <w:sz w:val="20"/>
                <w:szCs w:val="20"/>
              </w:rPr>
              <w:t>ващ</w:t>
            </w:r>
            <w:r w:rsidRPr="00254002">
              <w:rPr>
                <w:rFonts w:ascii="Verdana" w:hAnsi="Verdana"/>
                <w:sz w:val="20"/>
                <w:szCs w:val="20"/>
              </w:rPr>
              <w:t xml:space="preserve"> здравни книжки – (Наредба №15, ДВ бр.57/2006 г. За здравните изисквания на лица работещи във ....и водоснабдителни обекти) .</w:t>
            </w:r>
          </w:p>
        </w:tc>
      </w:tr>
      <w:tr w:rsidR="00254002" w:rsidRPr="00254002" w14:paraId="2A188275" w14:textId="77777777" w:rsidTr="0025400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44075B96" w14:textId="77777777" w:rsidR="00254002" w:rsidRPr="00254002" w:rsidRDefault="00254002" w:rsidP="00B53B7C">
            <w:pPr>
              <w:numPr>
                <w:ilvl w:val="0"/>
                <w:numId w:val="18"/>
              </w:numPr>
              <w:spacing w:after="120" w:line="240" w:lineRule="auto"/>
              <w:rPr>
                <w:rFonts w:ascii="Verdana" w:hAnsi="Verdana"/>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95150E6"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Брой злополуки през последните две години:</w:t>
            </w:r>
          </w:p>
          <w:p w14:paraId="6F99655D" w14:textId="77777777" w:rsidR="00254002" w:rsidRPr="00254002" w:rsidRDefault="00254002" w:rsidP="00B53B7C">
            <w:pPr>
              <w:numPr>
                <w:ilvl w:val="0"/>
                <w:numId w:val="19"/>
              </w:numPr>
              <w:spacing w:after="120" w:line="240" w:lineRule="auto"/>
              <w:rPr>
                <w:rFonts w:ascii="Verdana" w:hAnsi="Verdana"/>
                <w:sz w:val="20"/>
                <w:szCs w:val="20"/>
              </w:rPr>
            </w:pPr>
            <w:r w:rsidRPr="00254002">
              <w:rPr>
                <w:rFonts w:ascii="Verdana" w:hAnsi="Verdana"/>
                <w:sz w:val="20"/>
                <w:szCs w:val="20"/>
              </w:rPr>
              <w:t>докладвани ................./загуба на време ...................за ..... год.</w:t>
            </w:r>
          </w:p>
          <w:p w14:paraId="6AD28A82" w14:textId="77777777" w:rsidR="00254002" w:rsidRPr="00254002" w:rsidRDefault="00254002" w:rsidP="00B53B7C">
            <w:pPr>
              <w:numPr>
                <w:ilvl w:val="0"/>
                <w:numId w:val="19"/>
              </w:numPr>
              <w:spacing w:after="120" w:line="240" w:lineRule="auto"/>
              <w:rPr>
                <w:rFonts w:ascii="Verdana" w:hAnsi="Verdana"/>
                <w:sz w:val="20"/>
                <w:szCs w:val="20"/>
              </w:rPr>
            </w:pPr>
            <w:r w:rsidRPr="00254002">
              <w:rPr>
                <w:rFonts w:ascii="Verdana" w:hAnsi="Verdana"/>
                <w:sz w:val="20"/>
                <w:szCs w:val="20"/>
              </w:rPr>
              <w:t>докладвани ................/загуба на време ....................за ……….год.</w:t>
            </w:r>
          </w:p>
        </w:tc>
      </w:tr>
      <w:tr w:rsidR="00254002" w:rsidRPr="00254002" w14:paraId="42051C62" w14:textId="77777777" w:rsidTr="00254002">
        <w:trPr>
          <w:cantSplit/>
          <w:trHeight w:val="2379"/>
        </w:trPr>
        <w:tc>
          <w:tcPr>
            <w:tcW w:w="10628" w:type="dxa"/>
            <w:gridSpan w:val="3"/>
            <w:tcBorders>
              <w:top w:val="single" w:sz="4" w:space="0" w:color="auto"/>
              <w:left w:val="single" w:sz="4" w:space="0" w:color="auto"/>
              <w:bottom w:val="single" w:sz="4" w:space="0" w:color="auto"/>
              <w:right w:val="single" w:sz="4" w:space="0" w:color="auto"/>
            </w:tcBorders>
          </w:tcPr>
          <w:p w14:paraId="09518545" w14:textId="77777777" w:rsidR="00254002" w:rsidRPr="00254002" w:rsidRDefault="00254002" w:rsidP="00254002">
            <w:pPr>
              <w:spacing w:after="120" w:line="240" w:lineRule="auto"/>
              <w:rPr>
                <w:rFonts w:ascii="Verdana" w:hAnsi="Verdana"/>
                <w:b/>
                <w:sz w:val="20"/>
                <w:szCs w:val="20"/>
              </w:rPr>
            </w:pPr>
            <w:r w:rsidRPr="00254002">
              <w:rPr>
                <w:rFonts w:ascii="Verdana" w:hAnsi="Verdana"/>
                <w:b/>
                <w:sz w:val="20"/>
                <w:szCs w:val="20"/>
              </w:rPr>
              <w:t>Ще докажа с документи горните твърдения в определения от Възложителя срок преди подписване на договора</w:t>
            </w:r>
          </w:p>
          <w:p w14:paraId="1772557A"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По т.1 Копие от оценката на риска на работник, извършващ дейността по подмяната на дренажите</w:t>
            </w:r>
          </w:p>
          <w:p w14:paraId="1845DFA5"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 xml:space="preserve">По т. 2 Копие от инструкция за безопасна работа  за извършване на дейността, посочена в договора (СМР работи) </w:t>
            </w:r>
          </w:p>
          <w:p w14:paraId="0F593CE5" w14:textId="77777777" w:rsidR="00254002" w:rsidRPr="00254002" w:rsidRDefault="00254002" w:rsidP="00254002">
            <w:pPr>
              <w:spacing w:after="120" w:line="240" w:lineRule="auto"/>
              <w:rPr>
                <w:rFonts w:ascii="Verdana" w:hAnsi="Verdana"/>
                <w:sz w:val="20"/>
                <w:szCs w:val="20"/>
              </w:rPr>
            </w:pPr>
            <w:proofErr w:type="spellStart"/>
            <w:r w:rsidRPr="00254002">
              <w:rPr>
                <w:rFonts w:ascii="Verdana" w:hAnsi="Verdana"/>
                <w:sz w:val="20"/>
                <w:szCs w:val="20"/>
              </w:rPr>
              <w:t>Контрактор</w:t>
            </w:r>
            <w:proofErr w:type="spellEnd"/>
            <w:r w:rsidRPr="00254002">
              <w:rPr>
                <w:rFonts w:ascii="Verdana" w:hAnsi="Verdana"/>
                <w:sz w:val="20"/>
                <w:szCs w:val="20"/>
              </w:rPr>
              <w:t>:</w:t>
            </w:r>
          </w:p>
          <w:p w14:paraId="6D81D34A" w14:textId="77777777" w:rsidR="00254002" w:rsidRPr="00254002" w:rsidRDefault="00254002" w:rsidP="00254002">
            <w:pPr>
              <w:spacing w:after="120" w:line="240" w:lineRule="auto"/>
              <w:rPr>
                <w:rFonts w:ascii="Verdana" w:hAnsi="Verdana"/>
                <w:sz w:val="20"/>
                <w:szCs w:val="20"/>
              </w:rPr>
            </w:pPr>
            <w:r w:rsidRPr="00254002">
              <w:rPr>
                <w:rFonts w:ascii="Verdana" w:hAnsi="Verdana"/>
                <w:sz w:val="20"/>
                <w:szCs w:val="20"/>
              </w:rPr>
              <w:t>Име........................................................................................................................................</w:t>
            </w:r>
          </w:p>
          <w:p w14:paraId="28939D45" w14:textId="77777777" w:rsidR="00254002" w:rsidRPr="00254002" w:rsidRDefault="00254002" w:rsidP="00254002">
            <w:pPr>
              <w:spacing w:after="120" w:line="240" w:lineRule="auto"/>
              <w:rPr>
                <w:rFonts w:ascii="Verdana" w:hAnsi="Verdana"/>
                <w:b/>
                <w:sz w:val="20"/>
                <w:szCs w:val="20"/>
              </w:rPr>
            </w:pPr>
            <w:r w:rsidRPr="00254002">
              <w:rPr>
                <w:rFonts w:ascii="Verdana" w:hAnsi="Verdana"/>
                <w:sz w:val="20"/>
                <w:szCs w:val="20"/>
              </w:rPr>
              <w:t>Позиция ............................................/ подпис................................../дата ..........................</w:t>
            </w:r>
          </w:p>
        </w:tc>
      </w:tr>
    </w:tbl>
    <w:p w14:paraId="6D8379C0" w14:textId="77777777" w:rsidR="00254002" w:rsidRDefault="00254002" w:rsidP="00254002">
      <w:pPr>
        <w:rPr>
          <w:rFonts w:ascii="Verdana" w:hAnsi="Verdana"/>
          <w:b/>
          <w:bCs/>
          <w:sz w:val="20"/>
          <w:szCs w:val="20"/>
        </w:rPr>
      </w:pPr>
    </w:p>
    <w:p w14:paraId="67E29EC7" w14:textId="77777777" w:rsidR="00254002" w:rsidRDefault="00254002" w:rsidP="00254002">
      <w:pPr>
        <w:rPr>
          <w:rFonts w:ascii="Verdana" w:hAnsi="Verdana"/>
          <w:b/>
          <w:bCs/>
          <w:sz w:val="20"/>
          <w:szCs w:val="20"/>
        </w:rPr>
      </w:pPr>
    </w:p>
    <w:p w14:paraId="65BF2893" w14:textId="77777777" w:rsidR="007C5970" w:rsidRDefault="007C5970" w:rsidP="00254002">
      <w:pPr>
        <w:jc w:val="center"/>
        <w:rPr>
          <w:rFonts w:ascii="Verdana" w:hAnsi="Verdana"/>
          <w:b/>
          <w:bCs/>
          <w:sz w:val="20"/>
          <w:szCs w:val="20"/>
        </w:rPr>
      </w:pPr>
    </w:p>
    <w:p w14:paraId="591EBDE8" w14:textId="7BF22503" w:rsidR="00254002" w:rsidRPr="00254002" w:rsidRDefault="00254002" w:rsidP="00254002">
      <w:pPr>
        <w:jc w:val="center"/>
        <w:rPr>
          <w:rFonts w:ascii="Verdana" w:hAnsi="Verdana"/>
          <w:b/>
          <w:bCs/>
          <w:sz w:val="20"/>
          <w:szCs w:val="20"/>
        </w:rPr>
      </w:pPr>
      <w:r w:rsidRPr="00254002">
        <w:rPr>
          <w:rFonts w:ascii="Verdana" w:hAnsi="Verdana"/>
          <w:b/>
          <w:bCs/>
          <w:sz w:val="20"/>
          <w:szCs w:val="20"/>
        </w:rPr>
        <w:lastRenderedPageBreak/>
        <w:t>Д Е К Л А Р А Ц И Я</w:t>
      </w:r>
    </w:p>
    <w:p w14:paraId="0B68531D" w14:textId="77777777" w:rsidR="00254002" w:rsidRPr="00254002" w:rsidRDefault="00254002" w:rsidP="00254002">
      <w:pPr>
        <w:jc w:val="center"/>
        <w:rPr>
          <w:rFonts w:ascii="Verdana" w:hAnsi="Verdana"/>
          <w:bCs/>
          <w:sz w:val="20"/>
          <w:szCs w:val="20"/>
        </w:rPr>
      </w:pPr>
      <w:r w:rsidRPr="00254002">
        <w:rPr>
          <w:rFonts w:ascii="Verdana" w:hAnsi="Verdana"/>
          <w:bCs/>
          <w:sz w:val="20"/>
          <w:szCs w:val="20"/>
        </w:rPr>
        <w:t xml:space="preserve">За осигурена  техническа поддръжка,  и проверка на използваните от </w:t>
      </w:r>
      <w:proofErr w:type="spellStart"/>
      <w:r w:rsidRPr="00254002">
        <w:rPr>
          <w:rFonts w:ascii="Verdana" w:hAnsi="Verdana"/>
          <w:bCs/>
          <w:sz w:val="20"/>
          <w:szCs w:val="20"/>
        </w:rPr>
        <w:t>контрактора</w:t>
      </w:r>
      <w:proofErr w:type="spellEnd"/>
      <w:r w:rsidRPr="00254002">
        <w:rPr>
          <w:rFonts w:ascii="Verdana" w:hAnsi="Verdana"/>
          <w:bCs/>
          <w:sz w:val="20"/>
          <w:szCs w:val="20"/>
        </w:rPr>
        <w:t xml:space="preserve">  машини и оборудване съобразно предмета на договора</w:t>
      </w:r>
    </w:p>
    <w:p w14:paraId="5E5975B8" w14:textId="1382D370" w:rsidR="00254002" w:rsidRPr="00254002" w:rsidRDefault="00254002" w:rsidP="00C005B4">
      <w:pPr>
        <w:spacing w:after="120" w:line="240" w:lineRule="auto"/>
        <w:jc w:val="both"/>
        <w:rPr>
          <w:rFonts w:ascii="Verdana" w:hAnsi="Verdana"/>
          <w:sz w:val="20"/>
          <w:szCs w:val="20"/>
        </w:rPr>
      </w:pPr>
      <w:r w:rsidRPr="00254002">
        <w:rPr>
          <w:rFonts w:ascii="Verdana" w:hAnsi="Verdana"/>
          <w:sz w:val="20"/>
          <w:szCs w:val="20"/>
        </w:rPr>
        <w:t>Долуподписаният ............................................................................................................................</w:t>
      </w:r>
    </w:p>
    <w:p w14:paraId="2905F7A6" w14:textId="77777777" w:rsidR="00254002" w:rsidRPr="00254002" w:rsidRDefault="00254002" w:rsidP="00C005B4">
      <w:pPr>
        <w:spacing w:after="120" w:line="240" w:lineRule="auto"/>
        <w:jc w:val="both"/>
        <w:rPr>
          <w:rFonts w:ascii="Verdana" w:hAnsi="Verdana"/>
          <w:i/>
          <w:iCs/>
          <w:sz w:val="20"/>
          <w:szCs w:val="20"/>
        </w:rPr>
      </w:pPr>
      <w:r w:rsidRPr="00254002">
        <w:rPr>
          <w:rFonts w:ascii="Verdana" w:hAnsi="Verdana"/>
          <w:i/>
          <w:iCs/>
          <w:sz w:val="20"/>
          <w:szCs w:val="20"/>
        </w:rPr>
        <w:t>/трите имена/</w:t>
      </w:r>
    </w:p>
    <w:p w14:paraId="64FA730B" w14:textId="293CD91B" w:rsidR="00254002" w:rsidRPr="00254002" w:rsidRDefault="00254002" w:rsidP="00C005B4">
      <w:pPr>
        <w:spacing w:after="120" w:line="240" w:lineRule="auto"/>
        <w:jc w:val="both"/>
        <w:rPr>
          <w:rFonts w:ascii="Verdana" w:hAnsi="Verdana"/>
          <w:sz w:val="20"/>
          <w:szCs w:val="20"/>
        </w:rPr>
      </w:pPr>
      <w:r w:rsidRPr="00254002">
        <w:rPr>
          <w:rFonts w:ascii="Verdana" w:hAnsi="Verdana"/>
          <w:sz w:val="20"/>
          <w:szCs w:val="20"/>
        </w:rPr>
        <w:t>Представляващ фирма :..................................................................................</w:t>
      </w:r>
      <w:r>
        <w:rPr>
          <w:rFonts w:ascii="Verdana" w:hAnsi="Verdana"/>
          <w:sz w:val="20"/>
          <w:szCs w:val="20"/>
        </w:rPr>
        <w:t>......</w:t>
      </w:r>
    </w:p>
    <w:p w14:paraId="771C61BB" w14:textId="22263350" w:rsidR="00254002" w:rsidRPr="00254002" w:rsidRDefault="00254002" w:rsidP="00C005B4">
      <w:pPr>
        <w:spacing w:after="120" w:line="240" w:lineRule="auto"/>
        <w:jc w:val="both"/>
        <w:rPr>
          <w:rFonts w:ascii="Verdana" w:hAnsi="Verdana"/>
          <w:bCs/>
          <w:sz w:val="20"/>
          <w:szCs w:val="20"/>
        </w:rPr>
      </w:pPr>
      <w:r w:rsidRPr="00254002">
        <w:rPr>
          <w:rFonts w:ascii="Verdana" w:hAnsi="Verdana"/>
          <w:bCs/>
          <w:sz w:val="20"/>
          <w:szCs w:val="20"/>
        </w:rPr>
        <w:t>Като : ...............................................................................................................</w:t>
      </w:r>
      <w:r>
        <w:rPr>
          <w:rFonts w:ascii="Verdana" w:hAnsi="Verdana"/>
          <w:bCs/>
          <w:sz w:val="20"/>
          <w:szCs w:val="20"/>
        </w:rPr>
        <w:t>..</w:t>
      </w:r>
    </w:p>
    <w:p w14:paraId="16DE42FD" w14:textId="77777777" w:rsidR="00254002" w:rsidRPr="00254002" w:rsidRDefault="00254002" w:rsidP="00C005B4">
      <w:pPr>
        <w:spacing w:after="120" w:line="240" w:lineRule="auto"/>
        <w:jc w:val="both"/>
        <w:rPr>
          <w:rFonts w:ascii="Verdana" w:hAnsi="Verdana"/>
          <w:b/>
          <w:bCs/>
          <w:sz w:val="20"/>
          <w:szCs w:val="20"/>
        </w:rPr>
      </w:pPr>
      <w:r w:rsidRPr="00254002">
        <w:rPr>
          <w:rFonts w:ascii="Verdana" w:hAnsi="Verdana"/>
          <w:b/>
          <w:bCs/>
          <w:sz w:val="20"/>
          <w:szCs w:val="20"/>
        </w:rPr>
        <w:t>Декларирам:</w:t>
      </w:r>
    </w:p>
    <w:p w14:paraId="4B7B2671" w14:textId="77777777" w:rsidR="00254002" w:rsidRPr="00254002" w:rsidRDefault="00254002" w:rsidP="00C005B4">
      <w:pPr>
        <w:numPr>
          <w:ilvl w:val="0"/>
          <w:numId w:val="20"/>
        </w:numPr>
        <w:spacing w:after="120" w:line="240" w:lineRule="auto"/>
        <w:jc w:val="both"/>
        <w:rPr>
          <w:rFonts w:ascii="Verdana" w:hAnsi="Verdana"/>
          <w:sz w:val="20"/>
          <w:szCs w:val="20"/>
        </w:rPr>
      </w:pPr>
      <w:r w:rsidRPr="00254002">
        <w:rPr>
          <w:rFonts w:ascii="Verdana" w:hAnsi="Verdana"/>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E7EACC5" w14:textId="77777777" w:rsidR="00254002" w:rsidRPr="00254002" w:rsidRDefault="00254002" w:rsidP="00C005B4">
      <w:pPr>
        <w:numPr>
          <w:ilvl w:val="0"/>
          <w:numId w:val="20"/>
        </w:numPr>
        <w:spacing w:after="120" w:line="240" w:lineRule="auto"/>
        <w:jc w:val="both"/>
        <w:rPr>
          <w:rFonts w:ascii="Verdana" w:hAnsi="Verdana"/>
          <w:sz w:val="20"/>
          <w:szCs w:val="20"/>
        </w:rPr>
      </w:pPr>
      <w:r w:rsidRPr="00254002">
        <w:rPr>
          <w:rFonts w:ascii="Verdana" w:hAnsi="Verdana"/>
          <w:sz w:val="20"/>
          <w:szCs w:val="20"/>
        </w:rPr>
        <w:t xml:space="preserve">Същите </w:t>
      </w:r>
      <w:r w:rsidRPr="00254002">
        <w:rPr>
          <w:rFonts w:ascii="Verdana" w:hAnsi="Verdana"/>
          <w:b/>
          <w:bCs/>
          <w:sz w:val="20"/>
          <w:szCs w:val="20"/>
        </w:rPr>
        <w:t>са в съответствие</w:t>
      </w:r>
      <w:r w:rsidRPr="00254002">
        <w:rPr>
          <w:rFonts w:ascii="Verdana" w:hAnsi="Verdana"/>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D0C21F7" w14:textId="77777777" w:rsidR="00254002" w:rsidRPr="00254002" w:rsidRDefault="00254002" w:rsidP="00C005B4">
      <w:pPr>
        <w:numPr>
          <w:ilvl w:val="0"/>
          <w:numId w:val="20"/>
        </w:numPr>
        <w:spacing w:after="120" w:line="240" w:lineRule="auto"/>
        <w:jc w:val="both"/>
        <w:rPr>
          <w:rFonts w:ascii="Verdana" w:hAnsi="Verdana"/>
          <w:sz w:val="20"/>
          <w:szCs w:val="20"/>
        </w:rPr>
      </w:pPr>
      <w:r w:rsidRPr="00254002">
        <w:rPr>
          <w:rFonts w:ascii="Verdana" w:hAnsi="Verdana"/>
          <w:sz w:val="20"/>
          <w:szCs w:val="20"/>
        </w:rPr>
        <w:t xml:space="preserve">При използване на работно оборудване, което е в номенклатурата на съоръжения с повишена опасност </w:t>
      </w:r>
      <w:r w:rsidRPr="00254002">
        <w:rPr>
          <w:rFonts w:ascii="Verdana" w:hAnsi="Verdana"/>
          <w:b/>
          <w:bCs/>
          <w:sz w:val="20"/>
          <w:szCs w:val="20"/>
        </w:rPr>
        <w:t xml:space="preserve">СЕ СПАЗВАТ  </w:t>
      </w:r>
      <w:r w:rsidRPr="00254002">
        <w:rPr>
          <w:rFonts w:ascii="Verdana" w:hAnsi="Verdana"/>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625BC274" w14:textId="77777777" w:rsidR="00254002" w:rsidRPr="00254002" w:rsidRDefault="00254002" w:rsidP="00C005B4">
      <w:pPr>
        <w:numPr>
          <w:ilvl w:val="0"/>
          <w:numId w:val="20"/>
        </w:numPr>
        <w:spacing w:after="120" w:line="240" w:lineRule="auto"/>
        <w:jc w:val="both"/>
        <w:rPr>
          <w:rFonts w:ascii="Verdana" w:hAnsi="Verdana"/>
          <w:sz w:val="20"/>
          <w:szCs w:val="20"/>
        </w:rPr>
      </w:pPr>
      <w:r w:rsidRPr="00254002">
        <w:rPr>
          <w:rFonts w:ascii="Verdana" w:hAnsi="Verdana"/>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254002">
        <w:rPr>
          <w:rFonts w:ascii="Verdana" w:hAnsi="Verdana"/>
          <w:b/>
          <w:bCs/>
          <w:sz w:val="20"/>
          <w:szCs w:val="20"/>
        </w:rPr>
        <w:t xml:space="preserve">СЕ СПАЗВАТ </w:t>
      </w:r>
      <w:r w:rsidRPr="00254002">
        <w:rPr>
          <w:rFonts w:ascii="Verdana" w:hAnsi="Verdana"/>
          <w:sz w:val="20"/>
          <w:szCs w:val="20"/>
        </w:rPr>
        <w:t>изискванията на действащата нормативна уредба:</w:t>
      </w:r>
    </w:p>
    <w:p w14:paraId="2C3481D1" w14:textId="77777777" w:rsidR="00254002" w:rsidRPr="00254002" w:rsidRDefault="00254002" w:rsidP="00C005B4">
      <w:pPr>
        <w:numPr>
          <w:ilvl w:val="1"/>
          <w:numId w:val="21"/>
        </w:numPr>
        <w:spacing w:after="120" w:line="240" w:lineRule="auto"/>
        <w:jc w:val="both"/>
        <w:rPr>
          <w:rFonts w:ascii="Verdana" w:hAnsi="Verdana"/>
          <w:sz w:val="20"/>
          <w:szCs w:val="20"/>
        </w:rPr>
      </w:pPr>
      <w:r w:rsidRPr="00254002">
        <w:rPr>
          <w:rFonts w:ascii="Verdana" w:hAnsi="Verdana"/>
          <w:sz w:val="20"/>
          <w:szCs w:val="20"/>
        </w:rPr>
        <w:t xml:space="preserve">Наредба №16-116 за техническа експлоатация на </w:t>
      </w:r>
      <w:proofErr w:type="spellStart"/>
      <w:r w:rsidRPr="00254002">
        <w:rPr>
          <w:rFonts w:ascii="Verdana" w:hAnsi="Verdana"/>
          <w:sz w:val="20"/>
          <w:szCs w:val="20"/>
        </w:rPr>
        <w:t>енергообзавеждането</w:t>
      </w:r>
      <w:proofErr w:type="spellEnd"/>
      <w:r w:rsidRPr="00254002">
        <w:rPr>
          <w:rFonts w:ascii="Verdana" w:hAnsi="Verdana"/>
          <w:sz w:val="20"/>
          <w:szCs w:val="20"/>
        </w:rPr>
        <w:t>;</w:t>
      </w:r>
    </w:p>
    <w:p w14:paraId="7564FF2C" w14:textId="77777777" w:rsidR="00254002" w:rsidRPr="00254002" w:rsidRDefault="00254002" w:rsidP="00C005B4">
      <w:pPr>
        <w:numPr>
          <w:ilvl w:val="1"/>
          <w:numId w:val="21"/>
        </w:numPr>
        <w:spacing w:after="120" w:line="240" w:lineRule="auto"/>
        <w:jc w:val="both"/>
        <w:rPr>
          <w:rFonts w:ascii="Verdana" w:hAnsi="Verdana"/>
          <w:sz w:val="20"/>
          <w:szCs w:val="20"/>
        </w:rPr>
      </w:pPr>
      <w:r w:rsidRPr="00254002">
        <w:rPr>
          <w:rFonts w:ascii="Verdana" w:hAnsi="Verdana"/>
          <w:sz w:val="20"/>
          <w:szCs w:val="20"/>
        </w:rPr>
        <w:t>Наредба №3 за устройството на електрическите уредби и електропроводните линии</w:t>
      </w:r>
    </w:p>
    <w:p w14:paraId="3E9E296E" w14:textId="77777777" w:rsidR="00254002" w:rsidRPr="00254002" w:rsidRDefault="00254002" w:rsidP="00C005B4">
      <w:pPr>
        <w:numPr>
          <w:ilvl w:val="1"/>
          <w:numId w:val="21"/>
        </w:numPr>
        <w:spacing w:after="120" w:line="240" w:lineRule="auto"/>
        <w:jc w:val="both"/>
        <w:rPr>
          <w:rFonts w:ascii="Verdana" w:hAnsi="Verdana"/>
          <w:sz w:val="20"/>
          <w:szCs w:val="20"/>
        </w:rPr>
      </w:pPr>
      <w:r w:rsidRPr="00254002">
        <w:rPr>
          <w:rFonts w:ascii="Verdana" w:hAnsi="Verdana"/>
          <w:sz w:val="20"/>
          <w:szCs w:val="20"/>
        </w:rPr>
        <w:t>Наредба №</w:t>
      </w:r>
      <w:r w:rsidRPr="00B63C10">
        <w:rPr>
          <w:rFonts w:ascii="Verdana" w:hAnsi="Verdana"/>
          <w:sz w:val="20"/>
          <w:szCs w:val="20"/>
          <w:lang w:val="en-US"/>
        </w:rPr>
        <w:t xml:space="preserve"> 1 </w:t>
      </w:r>
      <w:r w:rsidRPr="00254002">
        <w:rPr>
          <w:rFonts w:ascii="Verdana" w:hAnsi="Verdana"/>
          <w:sz w:val="20"/>
          <w:szCs w:val="20"/>
        </w:rPr>
        <w:t xml:space="preserve"> за проектиране , изграждане и поддържане на електрически  уредби за ниско напрежение в сгради</w:t>
      </w:r>
    </w:p>
    <w:p w14:paraId="54A830E9" w14:textId="77777777" w:rsidR="00254002" w:rsidRPr="00254002" w:rsidRDefault="00254002" w:rsidP="00C005B4">
      <w:pPr>
        <w:numPr>
          <w:ilvl w:val="1"/>
          <w:numId w:val="21"/>
        </w:numPr>
        <w:spacing w:after="120" w:line="240" w:lineRule="auto"/>
        <w:jc w:val="both"/>
        <w:rPr>
          <w:rFonts w:ascii="Verdana" w:hAnsi="Verdana"/>
          <w:sz w:val="20"/>
          <w:szCs w:val="20"/>
        </w:rPr>
      </w:pPr>
      <w:r w:rsidRPr="00254002">
        <w:rPr>
          <w:rFonts w:ascii="Verdana" w:hAnsi="Verdana"/>
          <w:sz w:val="20"/>
          <w:szCs w:val="20"/>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3692D37" w14:textId="77777777" w:rsidR="00254002" w:rsidRPr="00254002" w:rsidRDefault="00254002" w:rsidP="00C005B4">
      <w:pPr>
        <w:numPr>
          <w:ilvl w:val="1"/>
          <w:numId w:val="21"/>
        </w:numPr>
        <w:spacing w:after="120" w:line="240" w:lineRule="auto"/>
        <w:jc w:val="both"/>
        <w:rPr>
          <w:rFonts w:ascii="Verdana" w:hAnsi="Verdana"/>
          <w:sz w:val="20"/>
          <w:szCs w:val="20"/>
        </w:rPr>
      </w:pPr>
      <w:r w:rsidRPr="00254002">
        <w:rPr>
          <w:rFonts w:ascii="Verdana" w:hAnsi="Verdana"/>
          <w:sz w:val="20"/>
          <w:szCs w:val="20"/>
        </w:rPr>
        <w:t xml:space="preserve">Правилник по БЗР по електрообзавеждането с напрежение до 1000 </w:t>
      </w:r>
      <w:r w:rsidRPr="00254002">
        <w:rPr>
          <w:rFonts w:ascii="Verdana" w:hAnsi="Verdana"/>
          <w:sz w:val="20"/>
          <w:szCs w:val="20"/>
          <w:lang w:val="en-US"/>
        </w:rPr>
        <w:t>V</w:t>
      </w:r>
      <w:r w:rsidRPr="00254002">
        <w:rPr>
          <w:rFonts w:ascii="Verdana" w:hAnsi="Verdana"/>
          <w:sz w:val="20"/>
          <w:szCs w:val="20"/>
        </w:rPr>
        <w:t>.</w:t>
      </w:r>
    </w:p>
    <w:p w14:paraId="4B042ED7" w14:textId="4EF878AD" w:rsidR="00254002" w:rsidRPr="00254002" w:rsidRDefault="00254002" w:rsidP="00C005B4">
      <w:pPr>
        <w:numPr>
          <w:ilvl w:val="0"/>
          <w:numId w:val="20"/>
        </w:numPr>
        <w:spacing w:after="120" w:line="240" w:lineRule="auto"/>
        <w:jc w:val="both"/>
        <w:rPr>
          <w:rFonts w:ascii="Verdana" w:hAnsi="Verdana"/>
          <w:sz w:val="20"/>
          <w:szCs w:val="20"/>
        </w:rPr>
      </w:pPr>
      <w:r w:rsidRPr="00254002">
        <w:rPr>
          <w:rFonts w:ascii="Verdana" w:hAnsi="Verdana"/>
          <w:sz w:val="20"/>
          <w:szCs w:val="20"/>
        </w:rPr>
        <w:t xml:space="preserve">На ползваното работно оборудване по т. 1, 2 и 3 в </w:t>
      </w:r>
      <w:proofErr w:type="spellStart"/>
      <w:r w:rsidRPr="00254002">
        <w:rPr>
          <w:rFonts w:ascii="Verdana" w:hAnsi="Verdana"/>
          <w:sz w:val="20"/>
          <w:szCs w:val="20"/>
        </w:rPr>
        <w:t>т.ч</w:t>
      </w:r>
      <w:proofErr w:type="spellEnd"/>
      <w:r w:rsidRPr="00254002">
        <w:rPr>
          <w:rFonts w:ascii="Verdana" w:hAnsi="Verdana"/>
          <w:sz w:val="20"/>
          <w:szCs w:val="20"/>
        </w:rPr>
        <w:t xml:space="preserve"> и противопожарните средства и средствата за индивидуална и колективна защита е </w:t>
      </w:r>
      <w:r w:rsidRPr="00254002">
        <w:rPr>
          <w:rFonts w:ascii="Verdana" w:hAnsi="Verdana"/>
          <w:b/>
          <w:bCs/>
          <w:sz w:val="20"/>
          <w:szCs w:val="20"/>
        </w:rPr>
        <w:t xml:space="preserve">ОСИГУРЕНО </w:t>
      </w:r>
      <w:r w:rsidRPr="00254002">
        <w:rPr>
          <w:rFonts w:ascii="Verdana" w:hAnsi="Verdana"/>
          <w:sz w:val="20"/>
          <w:szCs w:val="20"/>
        </w:rPr>
        <w:t xml:space="preserve">техническа поддръжка и ремонт, прегледи,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w:t>
      </w:r>
      <w:r w:rsidR="00C005B4">
        <w:rPr>
          <w:rFonts w:ascii="Verdana" w:hAnsi="Verdana"/>
          <w:sz w:val="20"/>
          <w:szCs w:val="20"/>
        </w:rPr>
        <w:t>и утвърдени графици за ремонт.</w:t>
      </w:r>
    </w:p>
    <w:p w14:paraId="539869ED" w14:textId="77777777" w:rsidR="00254002" w:rsidRDefault="00254002" w:rsidP="00254002">
      <w:pPr>
        <w:rPr>
          <w:rFonts w:ascii="Verdana" w:hAnsi="Verdana"/>
          <w:sz w:val="20"/>
          <w:szCs w:val="20"/>
        </w:rPr>
      </w:pPr>
    </w:p>
    <w:p w14:paraId="77E47123" w14:textId="77777777" w:rsidR="00254002" w:rsidRPr="00254002" w:rsidRDefault="00254002" w:rsidP="00254002">
      <w:pPr>
        <w:rPr>
          <w:rFonts w:ascii="Verdana" w:hAnsi="Verdana"/>
          <w:sz w:val="20"/>
          <w:szCs w:val="20"/>
        </w:rPr>
      </w:pPr>
      <w:r w:rsidRPr="00254002">
        <w:rPr>
          <w:rFonts w:ascii="Verdana" w:hAnsi="Verdana"/>
          <w:sz w:val="20"/>
          <w:szCs w:val="20"/>
        </w:rPr>
        <w:t>Подпис:</w:t>
      </w:r>
    </w:p>
    <w:p w14:paraId="3D52D930" w14:textId="77777777" w:rsidR="00254002" w:rsidRPr="00B63C10" w:rsidRDefault="00254002" w:rsidP="00254002">
      <w:pPr>
        <w:rPr>
          <w:rFonts w:ascii="Verdana" w:hAnsi="Verdana"/>
          <w:sz w:val="20"/>
          <w:szCs w:val="20"/>
          <w:lang w:val="en-GB"/>
        </w:rPr>
      </w:pPr>
      <w:r w:rsidRPr="00254002">
        <w:rPr>
          <w:rFonts w:ascii="Verdana" w:hAnsi="Verdana"/>
          <w:sz w:val="20"/>
          <w:szCs w:val="20"/>
        </w:rPr>
        <w:t>дата............../...........</w:t>
      </w:r>
    </w:p>
    <w:p w14:paraId="7BBE6DDB" w14:textId="6611F482" w:rsidR="00254002" w:rsidRDefault="00254002">
      <w:pPr>
        <w:spacing w:after="0" w:line="240" w:lineRule="auto"/>
        <w:rPr>
          <w:rFonts w:ascii="Verdana" w:hAnsi="Verdana"/>
          <w:sz w:val="20"/>
          <w:szCs w:val="20"/>
        </w:rPr>
      </w:pPr>
      <w:r>
        <w:rPr>
          <w:rFonts w:ascii="Verdana" w:hAnsi="Verdana"/>
          <w:sz w:val="20"/>
          <w:szCs w:val="20"/>
        </w:rPr>
        <w:br w:type="page"/>
      </w:r>
    </w:p>
    <w:p w14:paraId="17D0D5CF" w14:textId="77777777" w:rsidR="00985F2C" w:rsidRPr="00EE40E6" w:rsidRDefault="00985F2C" w:rsidP="009F2C41">
      <w:pPr>
        <w:pStyle w:val="Title"/>
        <w:ind w:left="-142"/>
        <w:jc w:val="right"/>
        <w:rPr>
          <w:rFonts w:ascii="Verdana" w:hAnsi="Verdana" w:cs="Arial"/>
          <w:b w:val="0"/>
          <w:sz w:val="20"/>
          <w:szCs w:val="20"/>
        </w:rPr>
      </w:pPr>
      <w:r w:rsidRPr="00EE40E6">
        <w:rPr>
          <w:rFonts w:ascii="Verdana" w:hAnsi="Verdana" w:cs="Arial"/>
          <w:b w:val="0"/>
          <w:sz w:val="20"/>
          <w:szCs w:val="20"/>
        </w:rPr>
        <w:lastRenderedPageBreak/>
        <w:t>Приложение №2</w:t>
      </w:r>
    </w:p>
    <w:p w14:paraId="2F3DD3EA" w14:textId="39EC881D" w:rsidR="00985F2C" w:rsidRPr="009F2C41" w:rsidRDefault="00985F2C" w:rsidP="00EE40E6">
      <w:pPr>
        <w:pStyle w:val="Title"/>
        <w:ind w:left="-142"/>
        <w:jc w:val="right"/>
        <w:rPr>
          <w:rFonts w:ascii="Verdana" w:hAnsi="Verdana" w:cs="Arial"/>
          <w:sz w:val="20"/>
          <w:szCs w:val="20"/>
        </w:rPr>
      </w:pPr>
      <w:r w:rsidRPr="009F2C41">
        <w:rPr>
          <w:rFonts w:ascii="Verdana" w:hAnsi="Verdana" w:cs="Arial"/>
          <w:sz w:val="20"/>
          <w:szCs w:val="20"/>
        </w:rPr>
        <w:t>СПОРАЗУМЕНИЕ</w:t>
      </w:r>
      <w:r w:rsidR="00EE40E6">
        <w:rPr>
          <w:rFonts w:ascii="Verdana" w:hAnsi="Verdana" w:cs="Arial"/>
          <w:sz w:val="20"/>
          <w:szCs w:val="20"/>
        </w:rPr>
        <w:tab/>
      </w:r>
      <w:r w:rsidR="00EE40E6">
        <w:rPr>
          <w:rFonts w:ascii="Verdana" w:hAnsi="Verdana" w:cs="Arial"/>
          <w:sz w:val="20"/>
          <w:szCs w:val="20"/>
        </w:rPr>
        <w:tab/>
      </w:r>
      <w:r w:rsidR="00EE40E6">
        <w:rPr>
          <w:rFonts w:ascii="Verdana" w:hAnsi="Verdana" w:cs="Arial"/>
          <w:sz w:val="20"/>
          <w:szCs w:val="20"/>
        </w:rPr>
        <w:tab/>
      </w:r>
      <w:r w:rsidR="00EE40E6">
        <w:rPr>
          <w:rFonts w:ascii="Verdana" w:hAnsi="Verdana" w:cs="Arial"/>
          <w:sz w:val="20"/>
          <w:szCs w:val="20"/>
        </w:rPr>
        <w:tab/>
      </w:r>
      <w:r w:rsidR="00EE40E6" w:rsidRPr="00EE40E6">
        <w:rPr>
          <w:rFonts w:ascii="Verdana" w:hAnsi="Verdana" w:cs="Arial"/>
          <w:b w:val="0"/>
          <w:sz w:val="20"/>
          <w:szCs w:val="20"/>
        </w:rPr>
        <w:t>П-БЗР 4.4.6-1- Д 2</w:t>
      </w:r>
    </w:p>
    <w:p w14:paraId="40B74E1C" w14:textId="77777777" w:rsidR="00985F2C" w:rsidRPr="00B63C10" w:rsidRDefault="00985F2C" w:rsidP="009F2C41">
      <w:pPr>
        <w:ind w:left="-142"/>
        <w:jc w:val="center"/>
        <w:rPr>
          <w:rFonts w:ascii="Verdana" w:hAnsi="Verdana" w:cs="Arial"/>
          <w:sz w:val="20"/>
          <w:szCs w:val="20"/>
          <w:lang w:val="en-US"/>
        </w:rPr>
      </w:pPr>
      <w:r w:rsidRPr="009F2C41">
        <w:rPr>
          <w:rFonts w:ascii="Verdana" w:hAnsi="Verdana" w:cs="Arial"/>
          <w:sz w:val="20"/>
          <w:szCs w:val="20"/>
        </w:rPr>
        <w:t>Към договор № ........................</w:t>
      </w:r>
    </w:p>
    <w:p w14:paraId="533C5A38" w14:textId="77777777" w:rsidR="00985F2C" w:rsidRPr="00EE40E6" w:rsidRDefault="00985F2C" w:rsidP="00AD413E">
      <w:pPr>
        <w:pStyle w:val="BodyText"/>
        <w:spacing w:after="0" w:line="240" w:lineRule="auto"/>
        <w:ind w:left="-142"/>
        <w:jc w:val="center"/>
        <w:rPr>
          <w:rFonts w:ascii="Verdana" w:hAnsi="Verdana" w:cs="Arial"/>
          <w:sz w:val="20"/>
          <w:szCs w:val="20"/>
        </w:rPr>
      </w:pPr>
      <w:bookmarkStart w:id="10" w:name="_GoBack"/>
      <w:r w:rsidRPr="00EE40E6">
        <w:rPr>
          <w:rFonts w:ascii="Verdana" w:hAnsi="Verdana" w:cs="Arial"/>
          <w:sz w:val="20"/>
          <w:szCs w:val="20"/>
        </w:rPr>
        <w:t xml:space="preserve">Подмяна на дренажни слоеве и дренажни елементи, възстановяване на преградни стени и настилки на </w:t>
      </w:r>
      <w:proofErr w:type="spellStart"/>
      <w:r w:rsidRPr="00EE40E6">
        <w:rPr>
          <w:rFonts w:ascii="Verdana" w:hAnsi="Verdana" w:cs="Arial"/>
          <w:sz w:val="20"/>
          <w:szCs w:val="20"/>
        </w:rPr>
        <w:t>изсушителни</w:t>
      </w:r>
      <w:proofErr w:type="spellEnd"/>
      <w:r w:rsidRPr="00EE40E6">
        <w:rPr>
          <w:rFonts w:ascii="Verdana" w:hAnsi="Verdana" w:cs="Arial"/>
          <w:sz w:val="20"/>
          <w:szCs w:val="20"/>
        </w:rPr>
        <w:t xml:space="preserve"> полета в СПСОВ Кубратово</w:t>
      </w:r>
    </w:p>
    <w:p w14:paraId="4D5DEC36" w14:textId="77777777" w:rsidR="00985F2C" w:rsidRPr="00EE40E6" w:rsidRDefault="00985F2C" w:rsidP="00AD413E">
      <w:pPr>
        <w:pStyle w:val="BodyText"/>
        <w:spacing w:after="0" w:line="240" w:lineRule="auto"/>
        <w:ind w:left="-142"/>
        <w:jc w:val="center"/>
        <w:rPr>
          <w:rFonts w:ascii="Verdana" w:hAnsi="Verdana" w:cs="Arial"/>
          <w:sz w:val="20"/>
          <w:szCs w:val="20"/>
        </w:rPr>
      </w:pPr>
      <w:r w:rsidRPr="00EE40E6">
        <w:rPr>
          <w:rFonts w:ascii="Verdana" w:hAnsi="Verdana" w:cs="Arial"/>
          <w:sz w:val="20"/>
          <w:szCs w:val="20"/>
        </w:rPr>
        <w:t xml:space="preserve">За съвместно осигуряване на ЗБУТ  при извършване на  дейност от </w:t>
      </w:r>
      <w:proofErr w:type="spellStart"/>
      <w:r w:rsidRPr="00EE40E6">
        <w:rPr>
          <w:rFonts w:ascii="Verdana" w:hAnsi="Verdana" w:cs="Arial"/>
          <w:sz w:val="20"/>
          <w:szCs w:val="20"/>
        </w:rPr>
        <w:t>контрактори</w:t>
      </w:r>
      <w:proofErr w:type="spellEnd"/>
      <w:r w:rsidRPr="00EE40E6">
        <w:rPr>
          <w:rFonts w:ascii="Verdana" w:hAnsi="Verdana" w:cs="Arial"/>
          <w:sz w:val="20"/>
          <w:szCs w:val="20"/>
        </w:rPr>
        <w:t xml:space="preserve"> на територията на обектите в експлоатация и/ или временно спрени от експлоатация на “Софийска вода” – АД съгласно чл.18 от ЗЗБУТ</w:t>
      </w:r>
    </w:p>
    <w:bookmarkEnd w:id="10"/>
    <w:p w14:paraId="389809C6" w14:textId="0B27A104" w:rsidR="00985F2C" w:rsidRPr="009F2C41" w:rsidRDefault="00985F2C" w:rsidP="00EE40E6">
      <w:pPr>
        <w:pStyle w:val="BodyText"/>
        <w:spacing w:after="0" w:line="240" w:lineRule="auto"/>
        <w:ind w:left="-142"/>
        <w:jc w:val="both"/>
        <w:rPr>
          <w:rFonts w:ascii="Verdana" w:hAnsi="Verdana" w:cs="Arial"/>
          <w:b/>
          <w:bCs/>
          <w:sz w:val="20"/>
          <w:szCs w:val="20"/>
        </w:rPr>
      </w:pPr>
      <w:r w:rsidRPr="009F2C41">
        <w:rPr>
          <w:rFonts w:ascii="Verdana" w:hAnsi="Verdana" w:cs="Arial"/>
          <w:sz w:val="20"/>
          <w:szCs w:val="20"/>
        </w:rPr>
        <w:t xml:space="preserve">На </w:t>
      </w:r>
      <w:r w:rsidRPr="009F2C41">
        <w:rPr>
          <w:rFonts w:ascii="Verdana" w:hAnsi="Verdana" w:cs="Arial"/>
          <w:b/>
          <w:bCs/>
          <w:sz w:val="20"/>
          <w:szCs w:val="20"/>
        </w:rPr>
        <w:t>..................</w:t>
      </w:r>
      <w:r w:rsidRPr="009F2C41">
        <w:rPr>
          <w:rFonts w:ascii="Verdana" w:hAnsi="Verdana" w:cs="Arial"/>
          <w:sz w:val="20"/>
          <w:szCs w:val="20"/>
        </w:rPr>
        <w:t xml:space="preserve">г. на основание чл.18 от ЗЗБУТ  се сключи настоящето споразумение между Възложителя – “Софийска вода” АД и Изпълнителя </w:t>
      </w:r>
      <w:r w:rsidRPr="009F2C41">
        <w:rPr>
          <w:rFonts w:ascii="Verdana" w:hAnsi="Verdana" w:cs="Arial"/>
          <w:b/>
          <w:bCs/>
          <w:sz w:val="20"/>
          <w:szCs w:val="20"/>
        </w:rPr>
        <w:t>....................................</w:t>
      </w:r>
      <w:r w:rsidR="00EE40E6">
        <w:rPr>
          <w:rFonts w:ascii="Verdana" w:hAnsi="Verdana" w:cs="Arial"/>
          <w:b/>
          <w:bCs/>
          <w:sz w:val="20"/>
          <w:szCs w:val="20"/>
        </w:rPr>
        <w:t>.........</w:t>
      </w:r>
    </w:p>
    <w:p w14:paraId="2B7BFA7A" w14:textId="77777777" w:rsidR="00985F2C" w:rsidRPr="009F2C41" w:rsidRDefault="00985F2C" w:rsidP="00EE40E6">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Отговорност за осигуряване на ЗБУТ носят:</w:t>
      </w:r>
    </w:p>
    <w:p w14:paraId="4E44E4A6" w14:textId="09C90486" w:rsidR="00985F2C" w:rsidRPr="009F2C41" w:rsidRDefault="00985F2C" w:rsidP="00EE40E6">
      <w:pPr>
        <w:pStyle w:val="BodyText"/>
        <w:spacing w:after="0" w:line="240" w:lineRule="auto"/>
        <w:ind w:left="-142"/>
        <w:jc w:val="both"/>
        <w:rPr>
          <w:rFonts w:ascii="Verdana" w:hAnsi="Verdana" w:cs="Arial"/>
          <w:b/>
          <w:bCs/>
          <w:sz w:val="20"/>
          <w:szCs w:val="20"/>
        </w:rPr>
      </w:pPr>
      <w:r w:rsidRPr="009F2C41">
        <w:rPr>
          <w:rFonts w:ascii="Verdana" w:hAnsi="Verdana" w:cs="Arial"/>
          <w:b/>
          <w:sz w:val="20"/>
          <w:szCs w:val="20"/>
        </w:rPr>
        <w:t>Възложителя</w:t>
      </w:r>
      <w:r w:rsidRPr="009F2C41">
        <w:rPr>
          <w:rFonts w:ascii="Verdana" w:hAnsi="Verdana" w:cs="Arial"/>
          <w:sz w:val="20"/>
          <w:szCs w:val="20"/>
        </w:rPr>
        <w:t xml:space="preserve"> – </w:t>
      </w:r>
      <w:r w:rsidRPr="009F2C41">
        <w:rPr>
          <w:rFonts w:ascii="Verdana" w:hAnsi="Verdana" w:cs="Arial"/>
          <w:bCs/>
          <w:sz w:val="20"/>
          <w:szCs w:val="20"/>
        </w:rPr>
        <w:t>за дейностите свързани с експлоатацията  на</w:t>
      </w:r>
      <w:r w:rsidRPr="009F2C41">
        <w:rPr>
          <w:rFonts w:ascii="Verdana" w:hAnsi="Verdana" w:cs="Arial"/>
          <w:b/>
          <w:bCs/>
          <w:sz w:val="20"/>
          <w:szCs w:val="20"/>
        </w:rPr>
        <w:t xml:space="preserve"> .............................</w:t>
      </w:r>
      <w:r w:rsidR="009F2C41">
        <w:rPr>
          <w:rFonts w:ascii="Verdana" w:hAnsi="Verdana" w:cs="Arial"/>
          <w:b/>
          <w:bCs/>
          <w:sz w:val="20"/>
          <w:szCs w:val="20"/>
        </w:rPr>
        <w:t>...</w:t>
      </w:r>
    </w:p>
    <w:p w14:paraId="44049556" w14:textId="4C6DFB17" w:rsidR="00985F2C" w:rsidRPr="009F2C41" w:rsidRDefault="00985F2C" w:rsidP="00EE40E6">
      <w:pPr>
        <w:pStyle w:val="BodyText"/>
        <w:spacing w:after="0" w:line="240" w:lineRule="auto"/>
        <w:ind w:left="-142"/>
        <w:rPr>
          <w:rFonts w:ascii="Verdana" w:hAnsi="Verdana" w:cs="Arial"/>
          <w:bCs/>
          <w:sz w:val="20"/>
          <w:szCs w:val="20"/>
        </w:rPr>
      </w:pPr>
      <w:r w:rsidRPr="009F2C41">
        <w:rPr>
          <w:rFonts w:ascii="Verdana" w:hAnsi="Verdana" w:cs="Arial"/>
          <w:bCs/>
          <w:sz w:val="20"/>
          <w:szCs w:val="20"/>
        </w:rPr>
        <w:t xml:space="preserve">            </w:t>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009F2C41">
        <w:rPr>
          <w:rFonts w:ascii="Verdana" w:hAnsi="Verdana" w:cs="Arial"/>
          <w:bCs/>
          <w:sz w:val="20"/>
          <w:szCs w:val="20"/>
        </w:rPr>
        <w:tab/>
      </w:r>
      <w:r w:rsidRPr="009F2C41">
        <w:rPr>
          <w:rFonts w:ascii="Verdana" w:hAnsi="Verdana" w:cs="Arial"/>
          <w:bCs/>
          <w:sz w:val="20"/>
          <w:szCs w:val="20"/>
        </w:rPr>
        <w:t>/отдел, станция, звено/</w:t>
      </w:r>
    </w:p>
    <w:p w14:paraId="7EE1E6B2" w14:textId="70C8D6FB" w:rsidR="00985F2C" w:rsidRPr="009F2C41" w:rsidRDefault="00985F2C" w:rsidP="00EE40E6">
      <w:pPr>
        <w:pStyle w:val="BodyText"/>
        <w:spacing w:after="0" w:line="240" w:lineRule="auto"/>
        <w:ind w:left="-142"/>
        <w:jc w:val="both"/>
        <w:rPr>
          <w:rFonts w:ascii="Verdana" w:hAnsi="Verdana" w:cs="Arial"/>
          <w:b/>
          <w:bCs/>
          <w:sz w:val="20"/>
          <w:szCs w:val="20"/>
        </w:rPr>
      </w:pPr>
      <w:r w:rsidRPr="009F2C41">
        <w:rPr>
          <w:rFonts w:ascii="Verdana" w:hAnsi="Verdana" w:cs="Arial"/>
          <w:b/>
          <w:sz w:val="20"/>
          <w:szCs w:val="20"/>
        </w:rPr>
        <w:t xml:space="preserve">Изпълнителя </w:t>
      </w:r>
      <w:r w:rsidRPr="009F2C41">
        <w:rPr>
          <w:rFonts w:ascii="Verdana" w:hAnsi="Verdana" w:cs="Arial"/>
          <w:bCs/>
          <w:sz w:val="20"/>
          <w:szCs w:val="20"/>
        </w:rPr>
        <w:t>– за дейностите предмет на договор №</w:t>
      </w:r>
      <w:r w:rsidRPr="009F2C41">
        <w:rPr>
          <w:rFonts w:ascii="Verdana" w:hAnsi="Verdana" w:cs="Arial"/>
          <w:b/>
          <w:bCs/>
          <w:sz w:val="20"/>
          <w:szCs w:val="20"/>
        </w:rPr>
        <w:t xml:space="preserve">  ...........................................</w:t>
      </w:r>
    </w:p>
    <w:p w14:paraId="5A6DFDDD" w14:textId="32468A42"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Координирането на съвместното прилагане на настоящето споразумение се възлага на:</w:t>
      </w:r>
    </w:p>
    <w:p w14:paraId="48B0E133" w14:textId="77777777"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От страна на Възложителя:</w:t>
      </w:r>
    </w:p>
    <w:p w14:paraId="44BC3A2B" w14:textId="26969987"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Контролиращ служител по договора .................................................................</w:t>
      </w:r>
      <w:r w:rsidR="009F2C41">
        <w:rPr>
          <w:rFonts w:ascii="Verdana" w:hAnsi="Verdana" w:cs="Arial"/>
          <w:bCs/>
          <w:sz w:val="20"/>
          <w:szCs w:val="20"/>
        </w:rPr>
        <w:t>......</w:t>
      </w:r>
    </w:p>
    <w:p w14:paraId="041058E5" w14:textId="1B04EA20"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на длъжност...............................................................................</w:t>
      </w:r>
      <w:r w:rsidR="009F2C41">
        <w:rPr>
          <w:rFonts w:ascii="Verdana" w:hAnsi="Verdana" w:cs="Arial"/>
          <w:bCs/>
          <w:sz w:val="20"/>
          <w:szCs w:val="20"/>
        </w:rPr>
        <w:t>...........................</w:t>
      </w:r>
    </w:p>
    <w:p w14:paraId="022EF16F" w14:textId="7F963348"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От страна на Изпълнителя   ................................................................................</w:t>
      </w:r>
      <w:r w:rsidR="009F2C41">
        <w:rPr>
          <w:rFonts w:ascii="Verdana" w:hAnsi="Verdana" w:cs="Arial"/>
          <w:bCs/>
          <w:sz w:val="20"/>
          <w:szCs w:val="20"/>
        </w:rPr>
        <w:t>...</w:t>
      </w:r>
    </w:p>
    <w:p w14:paraId="5DF0D131" w14:textId="17AC3B02" w:rsidR="00985F2C" w:rsidRPr="009F2C41" w:rsidRDefault="00985F2C" w:rsidP="00EE40E6">
      <w:pPr>
        <w:pStyle w:val="BodyText"/>
        <w:spacing w:after="0" w:line="240" w:lineRule="auto"/>
        <w:ind w:left="-142"/>
        <w:jc w:val="both"/>
        <w:rPr>
          <w:rFonts w:ascii="Verdana" w:hAnsi="Verdana" w:cs="Arial"/>
          <w:bCs/>
          <w:sz w:val="20"/>
          <w:szCs w:val="20"/>
        </w:rPr>
      </w:pPr>
      <w:r w:rsidRPr="009F2C41">
        <w:rPr>
          <w:rFonts w:ascii="Verdana" w:hAnsi="Verdana" w:cs="Arial"/>
          <w:bCs/>
          <w:sz w:val="20"/>
          <w:szCs w:val="20"/>
        </w:rPr>
        <w:t>на длъжност ........................................................................................................</w:t>
      </w:r>
      <w:r w:rsidR="009F2C41">
        <w:rPr>
          <w:rFonts w:ascii="Verdana" w:hAnsi="Verdana" w:cs="Arial"/>
          <w:bCs/>
          <w:sz w:val="20"/>
          <w:szCs w:val="20"/>
        </w:rPr>
        <w:t>.</w:t>
      </w:r>
    </w:p>
    <w:p w14:paraId="7A962289" w14:textId="77777777" w:rsidR="00985F2C" w:rsidRPr="009F2C41" w:rsidRDefault="00985F2C" w:rsidP="00EE40E6">
      <w:pPr>
        <w:pStyle w:val="BodyText"/>
        <w:spacing w:after="0" w:line="240" w:lineRule="auto"/>
        <w:ind w:left="-142"/>
        <w:jc w:val="both"/>
        <w:rPr>
          <w:rFonts w:ascii="Verdana" w:hAnsi="Verdana" w:cs="Arial"/>
          <w:b/>
          <w:bCs/>
          <w:color w:val="0000FF"/>
          <w:sz w:val="20"/>
          <w:szCs w:val="20"/>
        </w:rPr>
      </w:pPr>
      <w:r w:rsidRPr="009F2C41">
        <w:rPr>
          <w:rFonts w:ascii="Verdana" w:hAnsi="Verdana" w:cs="Arial"/>
          <w:b/>
          <w:sz w:val="20"/>
          <w:szCs w:val="20"/>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9F2C41">
        <w:rPr>
          <w:rFonts w:ascii="Verdana" w:hAnsi="Verdana" w:cs="Arial"/>
          <w:b/>
          <w:bCs/>
          <w:color w:val="0000FF"/>
          <w:sz w:val="20"/>
          <w:szCs w:val="20"/>
        </w:rPr>
        <w:t>.</w:t>
      </w:r>
    </w:p>
    <w:p w14:paraId="646DAA53" w14:textId="77777777" w:rsidR="00985F2C" w:rsidRPr="009F2C41" w:rsidRDefault="00985F2C" w:rsidP="009F2C41">
      <w:pPr>
        <w:pStyle w:val="BodyText"/>
        <w:ind w:left="-142"/>
        <w:jc w:val="both"/>
        <w:rPr>
          <w:rFonts w:ascii="Verdana" w:hAnsi="Verdana" w:cs="Arial"/>
          <w:b/>
          <w:sz w:val="20"/>
          <w:szCs w:val="20"/>
        </w:rPr>
      </w:pPr>
      <w:r w:rsidRPr="009F2C41">
        <w:rPr>
          <w:rFonts w:ascii="Verdana" w:hAnsi="Verdana" w:cs="Arial"/>
          <w:b/>
          <w:sz w:val="20"/>
          <w:szCs w:val="20"/>
        </w:rPr>
        <w:t>Общи изисквания</w:t>
      </w:r>
    </w:p>
    <w:p w14:paraId="5D3085C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29895A58" w14:textId="77777777" w:rsidR="00985F2C" w:rsidRPr="009F2C41" w:rsidRDefault="00985F2C" w:rsidP="00B53B7C">
      <w:pPr>
        <w:numPr>
          <w:ilvl w:val="0"/>
          <w:numId w:val="22"/>
        </w:numPr>
        <w:tabs>
          <w:tab w:val="clear" w:pos="720"/>
          <w:tab w:val="num"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155BB225" w14:textId="77777777" w:rsidR="00985F2C" w:rsidRPr="009F2C41" w:rsidRDefault="00985F2C" w:rsidP="00B53B7C">
      <w:pPr>
        <w:numPr>
          <w:ilvl w:val="0"/>
          <w:numId w:val="22"/>
        </w:numPr>
        <w:tabs>
          <w:tab w:val="clear" w:pos="720"/>
          <w:tab w:val="num"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41DA347D" w14:textId="77777777" w:rsidR="00985F2C" w:rsidRPr="009F2C41" w:rsidRDefault="00985F2C" w:rsidP="009F2C41">
      <w:pPr>
        <w:spacing w:after="0" w:line="240" w:lineRule="auto"/>
        <w:ind w:left="-142"/>
        <w:jc w:val="both"/>
        <w:rPr>
          <w:rFonts w:ascii="Verdana" w:hAnsi="Verdana" w:cs="Arial"/>
          <w:b/>
          <w:bCs/>
          <w:sz w:val="20"/>
          <w:szCs w:val="20"/>
        </w:rPr>
      </w:pPr>
      <w:proofErr w:type="spellStart"/>
      <w:r w:rsidRPr="009F2C41">
        <w:rPr>
          <w:rFonts w:ascii="Verdana" w:hAnsi="Verdana" w:cs="Arial"/>
          <w:b/>
          <w:bCs/>
          <w:sz w:val="20"/>
          <w:szCs w:val="20"/>
        </w:rPr>
        <w:t>Пропусквателен</w:t>
      </w:r>
      <w:proofErr w:type="spellEnd"/>
      <w:r w:rsidRPr="009F2C41">
        <w:rPr>
          <w:rFonts w:ascii="Verdana" w:hAnsi="Verdana" w:cs="Arial"/>
          <w:b/>
          <w:bCs/>
          <w:sz w:val="20"/>
          <w:szCs w:val="20"/>
        </w:rPr>
        <w:t xml:space="preserve"> режим</w:t>
      </w:r>
    </w:p>
    <w:p w14:paraId="3B620095"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39BD2594"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се задължава да спазва посочените маршрути и пропускателния режим на обекта.</w:t>
      </w:r>
    </w:p>
    <w:p w14:paraId="28576340"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Забранен е престоят на работници и техника на Изпълнителя извън посочените работни места и пътища за придвижване. </w:t>
      </w:r>
    </w:p>
    <w:p w14:paraId="54CDCABC"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Организация по извършване на инструктаж по ЗБУ и ПБ</w:t>
      </w:r>
    </w:p>
    <w:p w14:paraId="49145E14"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Изпълнителят се задължава да допуска до работа само обучен и инструктиран персонал. </w:t>
      </w:r>
    </w:p>
    <w:p w14:paraId="54CE931A" w14:textId="77777777" w:rsidR="00985F2C" w:rsidRPr="009F2C41" w:rsidRDefault="00985F2C" w:rsidP="00B53B7C">
      <w:pPr>
        <w:numPr>
          <w:ilvl w:val="0"/>
          <w:numId w:val="22"/>
        </w:numPr>
        <w:shd w:val="clear" w:color="auto" w:fill="FFFFFF"/>
        <w:tabs>
          <w:tab w:val="clear" w:pos="720"/>
          <w:tab w:val="left" w:pos="360"/>
          <w:tab w:val="left" w:pos="792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9F2C41">
        <w:rPr>
          <w:rFonts w:ascii="Verdana" w:hAnsi="Verdana" w:cs="Arial"/>
          <w:sz w:val="20"/>
          <w:szCs w:val="20"/>
          <w:shd w:val="clear" w:color="auto" w:fill="FFFFFF"/>
        </w:rPr>
        <w:t>Служителите на</w:t>
      </w:r>
      <w:r w:rsidRPr="009F2C41">
        <w:rPr>
          <w:rFonts w:ascii="Verdana" w:hAnsi="Verdana" w:cs="Arial"/>
          <w:sz w:val="20"/>
          <w:szCs w:val="20"/>
        </w:rPr>
        <w:t xml:space="preserve"> </w:t>
      </w:r>
      <w:r w:rsidRPr="009F2C41">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9F2C41">
        <w:rPr>
          <w:rFonts w:ascii="Verdana" w:hAnsi="Verdana" w:cs="Arial"/>
          <w:sz w:val="20"/>
          <w:szCs w:val="20"/>
        </w:rPr>
        <w:t xml:space="preserve"> място, уточнено от Възложителя и в присъствие на техния ръководител.</w:t>
      </w:r>
    </w:p>
    <w:p w14:paraId="34E031EE"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45A9527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710A2AB1"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C1DE879"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Специално работно облекло, лични и колективни предпазни средства</w:t>
      </w:r>
    </w:p>
    <w:p w14:paraId="2234AF9C"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w:t>
      </w:r>
      <w:r w:rsidRPr="009F2C41">
        <w:rPr>
          <w:rFonts w:ascii="Verdana" w:hAnsi="Verdana" w:cs="Arial"/>
          <w:sz w:val="20"/>
          <w:szCs w:val="20"/>
        </w:rPr>
        <w:lastRenderedPageBreak/>
        <w:t>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25CFB64B"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91BC542"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Санитарно хигиенни условия</w:t>
      </w:r>
    </w:p>
    <w:p w14:paraId="476A7AB0"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015AEE26"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E1BDF22"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Изпълнителят оборудва преносима аптечка за даване на първа </w:t>
      </w:r>
      <w:proofErr w:type="spellStart"/>
      <w:r w:rsidRPr="009F2C41">
        <w:rPr>
          <w:rFonts w:ascii="Verdana" w:hAnsi="Verdana" w:cs="Arial"/>
          <w:sz w:val="20"/>
          <w:szCs w:val="20"/>
        </w:rPr>
        <w:t>долекарска</w:t>
      </w:r>
      <w:proofErr w:type="spellEnd"/>
      <w:r w:rsidRPr="009F2C41">
        <w:rPr>
          <w:rFonts w:ascii="Verdana" w:hAnsi="Verdana" w:cs="Arial"/>
          <w:sz w:val="20"/>
          <w:szCs w:val="20"/>
        </w:rPr>
        <w:t xml:space="preserve"> помощ.</w:t>
      </w:r>
    </w:p>
    <w:p w14:paraId="03EBD05D"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Организация на работната площадка</w:t>
      </w:r>
    </w:p>
    <w:p w14:paraId="42A41A6B"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е длъжен да маркира работната си площадка с ограждения /прегради, ленти/ и да я сигнализира със знаци по безопасност и табела.</w:t>
      </w:r>
    </w:p>
    <w:p w14:paraId="20B7DF36"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При работа на височина хората, оборудването и материалите трябва да бъдат защитени от падане.</w:t>
      </w:r>
    </w:p>
    <w:p w14:paraId="5A2E4FF7"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При извършване на изкопни работи, Изпълнителят предварително сигнализира изкопите съгласно действащото законодателство.</w:t>
      </w:r>
    </w:p>
    <w:p w14:paraId="54B9CBD2"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3F19258"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5CE6267A" w14:textId="77777777" w:rsidR="00985F2C" w:rsidRPr="009F2C41" w:rsidRDefault="00985F2C" w:rsidP="009F2C41">
      <w:pPr>
        <w:pStyle w:val="Heading2"/>
        <w:spacing w:before="0" w:line="240" w:lineRule="auto"/>
        <w:ind w:left="-142"/>
        <w:jc w:val="both"/>
        <w:rPr>
          <w:rFonts w:ascii="Verdana" w:hAnsi="Verdana" w:cs="Arial"/>
          <w:color w:val="auto"/>
          <w:sz w:val="20"/>
          <w:szCs w:val="20"/>
        </w:rPr>
      </w:pPr>
      <w:r w:rsidRPr="009F2C41">
        <w:rPr>
          <w:rFonts w:ascii="Verdana" w:hAnsi="Verdana" w:cs="Arial"/>
          <w:color w:val="auto"/>
          <w:sz w:val="20"/>
          <w:szCs w:val="20"/>
        </w:rPr>
        <w:t>Трудови злополуки и инциденти</w:t>
      </w:r>
    </w:p>
    <w:p w14:paraId="4D51F6F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33263F05"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Сигнали за аварийни ситуации незабавно се докладват на контролиращия служител на Възложителя.</w:t>
      </w:r>
    </w:p>
    <w:p w14:paraId="597C9488"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 xml:space="preserve">Временно електрическо захранване  </w:t>
      </w:r>
    </w:p>
    <w:p w14:paraId="0DDF1B7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C8ADFA5"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F06E90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2723E93"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използва електрическите съоръжения по начин, изключващ директния и индиректния допир от работещи на Възложителя.</w:t>
      </w:r>
    </w:p>
    <w:p w14:paraId="6C07AB84" w14:textId="77777777" w:rsidR="00985F2C" w:rsidRPr="009F2C41" w:rsidRDefault="00985F2C" w:rsidP="009F2C41">
      <w:pPr>
        <w:pStyle w:val="BodyText"/>
        <w:spacing w:after="0" w:line="240" w:lineRule="auto"/>
        <w:ind w:left="-142"/>
        <w:jc w:val="both"/>
        <w:rPr>
          <w:rFonts w:ascii="Verdana" w:hAnsi="Verdana" w:cs="Arial"/>
          <w:b/>
          <w:sz w:val="20"/>
          <w:szCs w:val="20"/>
        </w:rPr>
      </w:pPr>
      <w:r w:rsidRPr="009F2C41">
        <w:rPr>
          <w:rFonts w:ascii="Verdana" w:hAnsi="Verdana" w:cs="Arial"/>
          <w:b/>
          <w:sz w:val="20"/>
          <w:szCs w:val="20"/>
        </w:rPr>
        <w:t xml:space="preserve">Пожарна безопасност  </w:t>
      </w:r>
    </w:p>
    <w:p w14:paraId="63EFBB47"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69814924"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69853C59"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53931F27" w14:textId="77777777" w:rsidR="00985F2C" w:rsidRPr="009F2C41" w:rsidRDefault="00985F2C" w:rsidP="00B53B7C">
      <w:pPr>
        <w:numPr>
          <w:ilvl w:val="0"/>
          <w:numId w:val="22"/>
        </w:numPr>
        <w:tabs>
          <w:tab w:val="clear" w:pos="720"/>
          <w:tab w:val="left" w:pos="360"/>
        </w:tabs>
        <w:spacing w:after="0" w:line="240" w:lineRule="auto"/>
        <w:ind w:left="-142" w:firstLine="0"/>
        <w:jc w:val="both"/>
        <w:rPr>
          <w:rFonts w:ascii="Verdana" w:hAnsi="Verdana" w:cs="Arial"/>
          <w:sz w:val="20"/>
          <w:szCs w:val="20"/>
        </w:rPr>
      </w:pPr>
      <w:r w:rsidRPr="009F2C41">
        <w:rPr>
          <w:rFonts w:ascii="Verdana" w:hAnsi="Verdana" w:cs="Arial"/>
          <w:sz w:val="20"/>
          <w:szCs w:val="20"/>
        </w:rPr>
        <w:t>Изпълнителят осигурява за своя сметка необходимият вид и количества, изправни и проверени пожарогасителни средства.</w:t>
      </w:r>
    </w:p>
    <w:p w14:paraId="165F0BBE" w14:textId="77777777" w:rsidR="00985F2C" w:rsidRPr="00EE40E6" w:rsidRDefault="00985F2C" w:rsidP="00EE40E6">
      <w:pPr>
        <w:pStyle w:val="BodyText2"/>
        <w:spacing w:after="0" w:line="240" w:lineRule="auto"/>
        <w:ind w:left="-142"/>
        <w:jc w:val="both"/>
        <w:rPr>
          <w:rFonts w:ascii="Verdana" w:hAnsi="Verdana" w:cs="Arial"/>
          <w:sz w:val="20"/>
          <w:szCs w:val="20"/>
          <w:lang w:val="bg-BG"/>
        </w:rPr>
      </w:pPr>
      <w:r w:rsidRPr="00EE40E6">
        <w:rPr>
          <w:rFonts w:ascii="Verdana" w:hAnsi="Verdana" w:cs="Arial"/>
          <w:sz w:val="20"/>
          <w:szCs w:val="20"/>
          <w:lang w:val="bg-BG"/>
        </w:rPr>
        <w:t xml:space="preserve">Настоящето споразумение се подписва в два еднообразни екземпляра, по един за всяка от страните. </w:t>
      </w:r>
    </w:p>
    <w:tbl>
      <w:tblPr>
        <w:tblW w:w="0" w:type="auto"/>
        <w:jc w:val="right"/>
        <w:tblLayout w:type="fixed"/>
        <w:tblLook w:val="0000" w:firstRow="0" w:lastRow="0" w:firstColumn="0" w:lastColumn="0" w:noHBand="0" w:noVBand="0"/>
      </w:tblPr>
      <w:tblGrid>
        <w:gridCol w:w="3737"/>
        <w:gridCol w:w="4785"/>
      </w:tblGrid>
      <w:tr w:rsidR="009F2C41" w:rsidRPr="00AD63F3" w14:paraId="4C17814E" w14:textId="77777777" w:rsidTr="001B5416">
        <w:trPr>
          <w:jc w:val="right"/>
        </w:trPr>
        <w:tc>
          <w:tcPr>
            <w:tcW w:w="3737" w:type="dxa"/>
          </w:tcPr>
          <w:p w14:paraId="31F6922A" w14:textId="77777777" w:rsidR="009F2C41" w:rsidRPr="00AD63F3" w:rsidRDefault="009F2C41" w:rsidP="001B5416">
            <w:pPr>
              <w:tabs>
                <w:tab w:val="num" w:pos="1440"/>
                <w:tab w:val="left" w:pos="2552"/>
              </w:tabs>
              <w:spacing w:after="0" w:line="240" w:lineRule="auto"/>
              <w:ind w:left="510"/>
              <w:jc w:val="both"/>
              <w:outlineLvl w:val="0"/>
              <w:rPr>
                <w:rFonts w:ascii="Verdana" w:eastAsia="Times New Roman" w:hAnsi="Verdana"/>
                <w:sz w:val="20"/>
                <w:szCs w:val="20"/>
              </w:rPr>
            </w:pPr>
            <w:r w:rsidRPr="00AD63F3">
              <w:rPr>
                <w:rFonts w:ascii="Verdana" w:eastAsia="Times New Roman" w:hAnsi="Verdana"/>
                <w:sz w:val="20"/>
                <w:szCs w:val="20"/>
              </w:rPr>
              <w:t>/………………………………./</w:t>
            </w:r>
          </w:p>
          <w:p w14:paraId="5B5227E7" w14:textId="77777777" w:rsidR="009F2C41" w:rsidRPr="00AD63F3" w:rsidRDefault="009F2C41" w:rsidP="001B5416">
            <w:pPr>
              <w:tabs>
                <w:tab w:val="num" w:pos="1440"/>
                <w:tab w:val="left" w:pos="2552"/>
              </w:tabs>
              <w:spacing w:after="0" w:line="240" w:lineRule="auto"/>
              <w:ind w:left="510"/>
              <w:jc w:val="both"/>
              <w:outlineLvl w:val="0"/>
              <w:rPr>
                <w:rFonts w:ascii="Verdana" w:eastAsia="Times New Roman" w:hAnsi="Verdana"/>
                <w:sz w:val="20"/>
                <w:szCs w:val="20"/>
              </w:rPr>
            </w:pPr>
            <w:r w:rsidRPr="00AD63F3">
              <w:rPr>
                <w:rFonts w:ascii="Verdana" w:eastAsia="Times New Roman" w:hAnsi="Verdana"/>
                <w:sz w:val="20"/>
                <w:szCs w:val="20"/>
              </w:rPr>
              <w:t>……………………………..….</w:t>
            </w:r>
          </w:p>
          <w:p w14:paraId="79D1B02A" w14:textId="77777777" w:rsidR="009F2C41" w:rsidRPr="00AD63F3" w:rsidRDefault="009F2C41" w:rsidP="001B5416">
            <w:pPr>
              <w:tabs>
                <w:tab w:val="num" w:pos="1440"/>
                <w:tab w:val="left" w:pos="2552"/>
              </w:tabs>
              <w:spacing w:after="0" w:line="240" w:lineRule="auto"/>
              <w:ind w:left="510"/>
              <w:jc w:val="both"/>
              <w:outlineLvl w:val="0"/>
              <w:rPr>
                <w:rFonts w:ascii="Verdana" w:eastAsia="Times New Roman" w:hAnsi="Verdana"/>
                <w:sz w:val="20"/>
                <w:szCs w:val="20"/>
              </w:rPr>
            </w:pPr>
            <w:r w:rsidRPr="00AD63F3">
              <w:rPr>
                <w:rFonts w:ascii="Verdana" w:eastAsia="Times New Roman" w:hAnsi="Verdana"/>
                <w:sz w:val="20"/>
                <w:szCs w:val="20"/>
              </w:rPr>
              <w:t>…………………………………</w:t>
            </w:r>
          </w:p>
          <w:p w14:paraId="7C6046FF" w14:textId="77777777" w:rsidR="009F2C41" w:rsidRPr="00AD63F3" w:rsidRDefault="009F2C41" w:rsidP="001B5416">
            <w:pPr>
              <w:tabs>
                <w:tab w:val="num" w:pos="1440"/>
                <w:tab w:val="left" w:pos="2552"/>
              </w:tabs>
              <w:spacing w:after="0" w:line="240" w:lineRule="auto"/>
              <w:ind w:left="510"/>
              <w:jc w:val="both"/>
              <w:outlineLvl w:val="0"/>
              <w:rPr>
                <w:rFonts w:ascii="Verdana" w:eastAsia="Times New Roman" w:hAnsi="Verdana"/>
                <w:sz w:val="20"/>
                <w:szCs w:val="20"/>
              </w:rPr>
            </w:pPr>
            <w:r w:rsidRPr="00AD63F3">
              <w:rPr>
                <w:rFonts w:ascii="Verdana" w:eastAsia="Times New Roman" w:hAnsi="Verdana"/>
                <w:sz w:val="20"/>
                <w:szCs w:val="20"/>
              </w:rPr>
              <w:t>……………………………………</w:t>
            </w:r>
          </w:p>
          <w:p w14:paraId="14909BB3" w14:textId="77777777" w:rsidR="009F2C41" w:rsidRPr="00AD63F3" w:rsidRDefault="009F2C41" w:rsidP="001B5416">
            <w:pPr>
              <w:tabs>
                <w:tab w:val="num" w:pos="1440"/>
                <w:tab w:val="left" w:pos="2552"/>
              </w:tabs>
              <w:spacing w:after="0" w:line="240" w:lineRule="auto"/>
              <w:ind w:left="510"/>
              <w:jc w:val="both"/>
              <w:outlineLvl w:val="0"/>
              <w:rPr>
                <w:rFonts w:ascii="Verdana" w:eastAsia="Times New Roman" w:hAnsi="Verdana"/>
                <w:b/>
                <w:bCs/>
                <w:sz w:val="20"/>
                <w:szCs w:val="20"/>
              </w:rPr>
            </w:pPr>
            <w:r w:rsidRPr="00AD63F3">
              <w:rPr>
                <w:rFonts w:ascii="Verdana" w:eastAsia="Times New Roman" w:hAnsi="Verdana"/>
                <w:b/>
                <w:bCs/>
                <w:sz w:val="20"/>
                <w:szCs w:val="20"/>
              </w:rPr>
              <w:t>Доставчик</w:t>
            </w:r>
          </w:p>
        </w:tc>
        <w:tc>
          <w:tcPr>
            <w:tcW w:w="4785" w:type="dxa"/>
          </w:tcPr>
          <w:p w14:paraId="0AB1EDA2" w14:textId="77777777" w:rsidR="009F2C41" w:rsidRPr="00AD63F3" w:rsidRDefault="009F2C41" w:rsidP="001B5416">
            <w:pPr>
              <w:tabs>
                <w:tab w:val="num" w:pos="1440"/>
                <w:tab w:val="left" w:pos="2552"/>
              </w:tabs>
              <w:spacing w:after="0" w:line="240" w:lineRule="auto"/>
              <w:jc w:val="both"/>
              <w:outlineLvl w:val="0"/>
              <w:rPr>
                <w:rFonts w:ascii="Verdana" w:eastAsia="Times New Roman" w:hAnsi="Verdana"/>
                <w:sz w:val="20"/>
                <w:szCs w:val="20"/>
              </w:rPr>
            </w:pPr>
            <w:r w:rsidRPr="00AD63F3">
              <w:rPr>
                <w:rFonts w:ascii="Verdana" w:eastAsia="Times New Roman" w:hAnsi="Verdana"/>
                <w:sz w:val="20"/>
                <w:szCs w:val="20"/>
              </w:rPr>
              <w:t>/……………………………./</w:t>
            </w:r>
          </w:p>
          <w:p w14:paraId="66F61DE4" w14:textId="77777777" w:rsidR="009F2C41" w:rsidRPr="00AD63F3" w:rsidRDefault="009F2C41" w:rsidP="001B5416">
            <w:pPr>
              <w:tabs>
                <w:tab w:val="num" w:pos="1440"/>
                <w:tab w:val="left" w:pos="2552"/>
              </w:tabs>
              <w:spacing w:after="0" w:line="240" w:lineRule="auto"/>
              <w:jc w:val="both"/>
              <w:outlineLvl w:val="0"/>
              <w:rPr>
                <w:rFonts w:ascii="Verdana" w:eastAsia="Times New Roman" w:hAnsi="Verdana"/>
                <w:sz w:val="20"/>
                <w:szCs w:val="20"/>
              </w:rPr>
            </w:pPr>
            <w:r w:rsidRPr="00AD63F3">
              <w:rPr>
                <w:rFonts w:ascii="Verdana" w:eastAsia="Times New Roman" w:hAnsi="Verdana"/>
                <w:sz w:val="20"/>
                <w:szCs w:val="20"/>
              </w:rPr>
              <w:t xml:space="preserve">Арно </w:t>
            </w:r>
            <w:proofErr w:type="spellStart"/>
            <w:r w:rsidRPr="00AD63F3">
              <w:rPr>
                <w:rFonts w:ascii="Verdana" w:eastAsia="Times New Roman" w:hAnsi="Verdana"/>
                <w:sz w:val="20"/>
                <w:szCs w:val="20"/>
              </w:rPr>
              <w:t>Валто</w:t>
            </w:r>
            <w:proofErr w:type="spellEnd"/>
            <w:r w:rsidRPr="00AD63F3">
              <w:rPr>
                <w:rFonts w:ascii="Verdana" w:eastAsia="Times New Roman" w:hAnsi="Verdana"/>
                <w:sz w:val="20"/>
                <w:szCs w:val="20"/>
              </w:rPr>
              <w:t xml:space="preserve"> Де </w:t>
            </w:r>
            <w:proofErr w:type="spellStart"/>
            <w:r w:rsidRPr="00AD63F3">
              <w:rPr>
                <w:rFonts w:ascii="Verdana" w:eastAsia="Times New Roman" w:hAnsi="Verdana"/>
                <w:sz w:val="20"/>
                <w:szCs w:val="20"/>
              </w:rPr>
              <w:t>Мулиак</w:t>
            </w:r>
            <w:proofErr w:type="spellEnd"/>
          </w:p>
          <w:p w14:paraId="0AE59CF5" w14:textId="77777777" w:rsidR="009F2C41" w:rsidRPr="00AD63F3" w:rsidRDefault="009F2C41" w:rsidP="001B5416">
            <w:pPr>
              <w:tabs>
                <w:tab w:val="num" w:pos="1440"/>
                <w:tab w:val="left" w:pos="2552"/>
              </w:tabs>
              <w:spacing w:after="0" w:line="240" w:lineRule="auto"/>
              <w:jc w:val="both"/>
              <w:outlineLvl w:val="0"/>
              <w:rPr>
                <w:rFonts w:ascii="Verdana" w:eastAsia="Times New Roman" w:hAnsi="Verdana"/>
                <w:sz w:val="20"/>
                <w:szCs w:val="20"/>
              </w:rPr>
            </w:pPr>
            <w:r w:rsidRPr="00AD63F3">
              <w:rPr>
                <w:rFonts w:ascii="Verdana" w:eastAsia="Times New Roman" w:hAnsi="Verdana"/>
                <w:sz w:val="20"/>
                <w:szCs w:val="20"/>
              </w:rPr>
              <w:t>Изпълнителен директор</w:t>
            </w:r>
          </w:p>
          <w:p w14:paraId="25C3106A" w14:textId="77777777" w:rsidR="009F2C41" w:rsidRPr="00AD63F3" w:rsidRDefault="009F2C41" w:rsidP="001B5416">
            <w:pPr>
              <w:tabs>
                <w:tab w:val="num" w:pos="1440"/>
                <w:tab w:val="left" w:pos="2552"/>
              </w:tabs>
              <w:spacing w:after="0" w:line="240" w:lineRule="auto"/>
              <w:jc w:val="both"/>
              <w:outlineLvl w:val="0"/>
              <w:rPr>
                <w:rFonts w:ascii="Verdana" w:eastAsia="Times New Roman" w:hAnsi="Verdana"/>
                <w:sz w:val="20"/>
                <w:szCs w:val="20"/>
              </w:rPr>
            </w:pPr>
            <w:r w:rsidRPr="00AD63F3">
              <w:rPr>
                <w:rFonts w:ascii="Verdana" w:eastAsia="Times New Roman" w:hAnsi="Verdana"/>
                <w:sz w:val="20"/>
                <w:szCs w:val="20"/>
              </w:rPr>
              <w:t>“Софийска вода” АД</w:t>
            </w:r>
          </w:p>
          <w:p w14:paraId="475968D5" w14:textId="77777777" w:rsidR="009F2C41" w:rsidRPr="00AD63F3" w:rsidRDefault="009F2C41" w:rsidP="001B5416">
            <w:pPr>
              <w:tabs>
                <w:tab w:val="num" w:pos="1440"/>
                <w:tab w:val="left" w:pos="2552"/>
              </w:tabs>
              <w:spacing w:after="0" w:line="240" w:lineRule="auto"/>
              <w:jc w:val="both"/>
              <w:outlineLvl w:val="0"/>
              <w:rPr>
                <w:rFonts w:ascii="Verdana" w:eastAsia="Times New Roman" w:hAnsi="Verdana"/>
                <w:sz w:val="20"/>
                <w:szCs w:val="20"/>
              </w:rPr>
            </w:pPr>
            <w:r w:rsidRPr="00AD63F3">
              <w:rPr>
                <w:rFonts w:ascii="Verdana" w:eastAsia="Times New Roman" w:hAnsi="Verdana"/>
                <w:b/>
                <w:bCs/>
                <w:sz w:val="20"/>
                <w:szCs w:val="20"/>
              </w:rPr>
              <w:t>Възложител</w:t>
            </w:r>
          </w:p>
        </w:tc>
      </w:tr>
    </w:tbl>
    <w:p w14:paraId="59DE10F7" w14:textId="5C06558C" w:rsidR="00EE40E6" w:rsidRDefault="00EE40E6" w:rsidP="0019577A">
      <w:pPr>
        <w:rPr>
          <w:rFonts w:ascii="Verdana" w:hAnsi="Verdana"/>
          <w:sz w:val="20"/>
          <w:szCs w:val="20"/>
        </w:rPr>
      </w:pPr>
    </w:p>
    <w:p w14:paraId="72D0BBE3" w14:textId="77777777" w:rsidR="00EE40E6" w:rsidRPr="00EE40E6" w:rsidRDefault="00EE40E6" w:rsidP="00EE40E6">
      <w:pPr>
        <w:pStyle w:val="Title"/>
        <w:jc w:val="right"/>
        <w:rPr>
          <w:rFonts w:ascii="Verdana" w:hAnsi="Verdana" w:cs="Arial"/>
          <w:sz w:val="20"/>
          <w:szCs w:val="20"/>
        </w:rPr>
      </w:pPr>
      <w:r>
        <w:rPr>
          <w:rFonts w:ascii="Verdana" w:hAnsi="Verdana"/>
          <w:sz w:val="20"/>
          <w:szCs w:val="20"/>
        </w:rPr>
        <w:br w:type="page"/>
      </w:r>
      <w:r w:rsidRPr="00EE40E6">
        <w:rPr>
          <w:rFonts w:ascii="Verdana" w:hAnsi="Verdana" w:cs="Arial"/>
          <w:sz w:val="20"/>
          <w:szCs w:val="20"/>
        </w:rPr>
        <w:lastRenderedPageBreak/>
        <w:t>Приложение №1</w:t>
      </w:r>
    </w:p>
    <w:p w14:paraId="4CC4DF70" w14:textId="77777777" w:rsidR="00EE40E6" w:rsidRPr="00EE40E6" w:rsidRDefault="00EE40E6" w:rsidP="00EE40E6">
      <w:pPr>
        <w:pStyle w:val="Title"/>
        <w:jc w:val="right"/>
        <w:rPr>
          <w:rFonts w:ascii="Verdana" w:hAnsi="Verdana" w:cs="Arial"/>
          <w:sz w:val="20"/>
          <w:szCs w:val="20"/>
        </w:rPr>
      </w:pPr>
      <w:r w:rsidRPr="00EE40E6">
        <w:rPr>
          <w:rFonts w:ascii="Verdana" w:hAnsi="Verdana" w:cs="Arial"/>
          <w:sz w:val="20"/>
          <w:szCs w:val="20"/>
        </w:rPr>
        <w:t>ИОС 11- Д 1</w:t>
      </w:r>
    </w:p>
    <w:p w14:paraId="59B14E87" w14:textId="77777777" w:rsidR="00EE40E6" w:rsidRPr="00EE40E6" w:rsidRDefault="00EE40E6" w:rsidP="00EE40E6">
      <w:pPr>
        <w:pStyle w:val="Title"/>
        <w:rPr>
          <w:rFonts w:ascii="Verdana" w:hAnsi="Verdana" w:cs="Arial"/>
          <w:sz w:val="20"/>
          <w:szCs w:val="20"/>
        </w:rPr>
      </w:pPr>
      <w:r w:rsidRPr="00EE40E6">
        <w:rPr>
          <w:rFonts w:ascii="Verdana" w:hAnsi="Verdana" w:cs="Arial"/>
          <w:sz w:val="20"/>
          <w:szCs w:val="20"/>
        </w:rPr>
        <w:t>СПОРАЗУМЕНИЕ</w:t>
      </w:r>
    </w:p>
    <w:p w14:paraId="63B234E0" w14:textId="77777777" w:rsidR="00EE40E6" w:rsidRPr="00EE40E6" w:rsidRDefault="00EE40E6" w:rsidP="00EE40E6">
      <w:pPr>
        <w:spacing w:after="0" w:line="240" w:lineRule="auto"/>
        <w:jc w:val="center"/>
        <w:rPr>
          <w:rFonts w:ascii="Verdana" w:hAnsi="Verdana" w:cs="Arial"/>
          <w:sz w:val="20"/>
          <w:szCs w:val="20"/>
        </w:rPr>
      </w:pPr>
      <w:r w:rsidRPr="00EE40E6">
        <w:rPr>
          <w:rFonts w:ascii="Verdana" w:hAnsi="Verdana" w:cs="Arial"/>
          <w:sz w:val="20"/>
          <w:szCs w:val="20"/>
        </w:rPr>
        <w:t>Към договор № ........................</w:t>
      </w:r>
    </w:p>
    <w:p w14:paraId="05647428" w14:textId="77777777" w:rsidR="00EE40E6" w:rsidRPr="00EE40E6" w:rsidRDefault="00EE40E6" w:rsidP="00EE40E6">
      <w:pPr>
        <w:pStyle w:val="BodyText"/>
        <w:spacing w:after="0" w:line="240" w:lineRule="auto"/>
        <w:jc w:val="center"/>
        <w:rPr>
          <w:rFonts w:ascii="Verdana" w:hAnsi="Verdana" w:cs="Arial"/>
          <w:b/>
          <w:sz w:val="20"/>
          <w:szCs w:val="20"/>
        </w:rPr>
      </w:pPr>
      <w:r w:rsidRPr="00EE40E6">
        <w:rPr>
          <w:rFonts w:ascii="Verdana" w:hAnsi="Verdana" w:cs="Arial"/>
          <w:b/>
          <w:sz w:val="20"/>
          <w:szCs w:val="20"/>
        </w:rPr>
        <w:t xml:space="preserve">за съвместно осигуряване опазването на околната среда, </w:t>
      </w:r>
    </w:p>
    <w:p w14:paraId="79C8C6A5" w14:textId="77777777" w:rsidR="00EE40E6" w:rsidRPr="00EE40E6" w:rsidRDefault="00EE40E6" w:rsidP="00EE40E6">
      <w:pPr>
        <w:pStyle w:val="BodyText"/>
        <w:spacing w:after="0" w:line="240" w:lineRule="auto"/>
        <w:jc w:val="center"/>
        <w:rPr>
          <w:rFonts w:ascii="Verdana" w:hAnsi="Verdana" w:cs="Arial"/>
          <w:b/>
          <w:sz w:val="20"/>
          <w:szCs w:val="20"/>
        </w:rPr>
      </w:pPr>
      <w:r w:rsidRPr="00EE40E6">
        <w:rPr>
          <w:rFonts w:ascii="Verdana" w:hAnsi="Verdana" w:cs="Arial"/>
          <w:b/>
          <w:sz w:val="20"/>
          <w:szCs w:val="20"/>
        </w:rPr>
        <w:t xml:space="preserve">при извършване на строително-монтажни работи (СМР) и ремонти, възложени от “Софийска вода” АД </w:t>
      </w:r>
    </w:p>
    <w:p w14:paraId="219F42EF" w14:textId="77777777" w:rsidR="00EE40E6" w:rsidRPr="00EE40E6" w:rsidRDefault="00EE40E6" w:rsidP="00EE40E6">
      <w:pPr>
        <w:pStyle w:val="BodyText"/>
        <w:spacing w:after="0" w:line="240" w:lineRule="auto"/>
        <w:jc w:val="both"/>
        <w:rPr>
          <w:rFonts w:ascii="Verdana" w:hAnsi="Verdana" w:cs="Arial"/>
          <w:sz w:val="20"/>
          <w:szCs w:val="20"/>
        </w:rPr>
      </w:pPr>
      <w:r w:rsidRPr="00EE40E6">
        <w:rPr>
          <w:rFonts w:ascii="Verdana" w:hAnsi="Verdana" w:cs="Arial"/>
          <w:sz w:val="20"/>
          <w:szCs w:val="20"/>
        </w:rPr>
        <w:t xml:space="preserve">На </w:t>
      </w:r>
      <w:r w:rsidRPr="00EE40E6">
        <w:rPr>
          <w:rFonts w:ascii="Verdana" w:hAnsi="Verdana" w:cs="Arial"/>
          <w:b/>
          <w:bCs/>
          <w:sz w:val="20"/>
          <w:szCs w:val="20"/>
        </w:rPr>
        <w:t>..................</w:t>
      </w:r>
      <w:r w:rsidRPr="00B63C10">
        <w:rPr>
          <w:rFonts w:ascii="Verdana" w:hAnsi="Verdana" w:cs="Arial"/>
          <w:b/>
          <w:bCs/>
          <w:sz w:val="20"/>
          <w:szCs w:val="20"/>
          <w:lang w:val="en-US"/>
        </w:rPr>
        <w:t xml:space="preserve">.. </w:t>
      </w:r>
      <w:r w:rsidRPr="00EE40E6">
        <w:rPr>
          <w:rFonts w:ascii="Verdana" w:hAnsi="Verdana" w:cs="Arial"/>
          <w:sz w:val="20"/>
          <w:szCs w:val="20"/>
        </w:rPr>
        <w:t>г.</w:t>
      </w:r>
      <w:r w:rsidRPr="00B63C10">
        <w:rPr>
          <w:rFonts w:ascii="Verdana" w:hAnsi="Verdana" w:cs="Arial"/>
          <w:sz w:val="20"/>
          <w:szCs w:val="20"/>
          <w:lang w:val="en-US"/>
        </w:rPr>
        <w:t>,</w:t>
      </w:r>
      <w:r w:rsidRPr="00EE40E6">
        <w:rPr>
          <w:rFonts w:ascii="Verdana" w:hAnsi="Verdana" w:cs="Arial"/>
          <w:sz w:val="20"/>
          <w:szCs w:val="20"/>
        </w:rPr>
        <w:t xml:space="preserve"> на основание чл.9 от Закона за опазване на околната среда и т. 8.1 от БДС EN ISO 14001:2015, се сключи настоящето Споразумение между: </w:t>
      </w:r>
    </w:p>
    <w:p w14:paraId="75D79FF1" w14:textId="77777777" w:rsidR="00EE40E6" w:rsidRPr="00EE40E6" w:rsidRDefault="00EE40E6" w:rsidP="00EE40E6">
      <w:pPr>
        <w:pStyle w:val="BodyText"/>
        <w:spacing w:after="0" w:line="240" w:lineRule="auto"/>
        <w:jc w:val="both"/>
        <w:rPr>
          <w:rFonts w:ascii="Verdana" w:hAnsi="Verdana" w:cs="Arial"/>
          <w:sz w:val="20"/>
          <w:szCs w:val="20"/>
        </w:rPr>
      </w:pPr>
      <w:r w:rsidRPr="00EE40E6">
        <w:rPr>
          <w:rFonts w:ascii="Verdana" w:hAnsi="Verdana" w:cs="Arial"/>
          <w:b/>
          <w:sz w:val="20"/>
          <w:szCs w:val="20"/>
        </w:rPr>
        <w:t>Възложителя</w:t>
      </w:r>
      <w:r w:rsidRPr="00EE40E6">
        <w:rPr>
          <w:rFonts w:ascii="Verdana" w:hAnsi="Verdana" w:cs="Arial"/>
          <w:sz w:val="20"/>
          <w:szCs w:val="20"/>
        </w:rPr>
        <w:t xml:space="preserve"> – “Софийска вода” АД </w:t>
      </w:r>
      <w:r w:rsidRPr="00EE40E6">
        <w:rPr>
          <w:rFonts w:ascii="Verdana" w:hAnsi="Verdana" w:cs="Arial"/>
          <w:b/>
          <w:sz w:val="20"/>
          <w:szCs w:val="20"/>
        </w:rPr>
        <w:t xml:space="preserve">и </w:t>
      </w:r>
    </w:p>
    <w:p w14:paraId="6C1FC793" w14:textId="77777777" w:rsidR="00EE40E6" w:rsidRPr="00EE40E6" w:rsidRDefault="00EE40E6" w:rsidP="00EE40E6">
      <w:pPr>
        <w:pStyle w:val="BodyText"/>
        <w:spacing w:after="0" w:line="240" w:lineRule="auto"/>
        <w:jc w:val="both"/>
        <w:rPr>
          <w:rFonts w:ascii="Verdana" w:hAnsi="Verdana" w:cs="Arial"/>
          <w:sz w:val="20"/>
          <w:szCs w:val="20"/>
        </w:rPr>
      </w:pPr>
      <w:r w:rsidRPr="00EE40E6">
        <w:rPr>
          <w:rFonts w:ascii="Verdana" w:hAnsi="Verdana" w:cs="Arial"/>
          <w:b/>
          <w:sz w:val="20"/>
          <w:szCs w:val="20"/>
        </w:rPr>
        <w:t xml:space="preserve">Изпълнителя </w:t>
      </w:r>
      <w:r w:rsidRPr="00EE40E6">
        <w:rPr>
          <w:rFonts w:ascii="Verdana" w:hAnsi="Verdana" w:cs="Arial"/>
          <w:sz w:val="20"/>
          <w:szCs w:val="20"/>
        </w:rPr>
        <w:t>– ………………………………………………………………………………………………………………</w:t>
      </w:r>
    </w:p>
    <w:p w14:paraId="1A384951" w14:textId="77777777" w:rsidR="00EE40E6" w:rsidRPr="00EE40E6" w:rsidRDefault="00EE40E6" w:rsidP="00EE40E6">
      <w:pPr>
        <w:pStyle w:val="BodyText"/>
        <w:spacing w:after="0" w:line="240" w:lineRule="auto"/>
        <w:jc w:val="both"/>
        <w:rPr>
          <w:rFonts w:ascii="Verdana" w:hAnsi="Verdana" w:cs="Arial"/>
          <w:b/>
          <w:sz w:val="20"/>
          <w:szCs w:val="20"/>
        </w:rPr>
      </w:pPr>
      <w:r w:rsidRPr="00EE40E6">
        <w:rPr>
          <w:rFonts w:ascii="Verdana" w:hAnsi="Verdana" w:cs="Arial"/>
          <w:bCs/>
          <w:sz w:val="20"/>
          <w:szCs w:val="20"/>
        </w:rPr>
        <w:t>Координирането на съвместното прилагане на настоящото Споразумение</w:t>
      </w:r>
      <w:r w:rsidRPr="00EE40E6">
        <w:rPr>
          <w:rFonts w:ascii="Verdana" w:hAnsi="Verdana" w:cs="Arial"/>
          <w:b/>
          <w:sz w:val="20"/>
          <w:szCs w:val="20"/>
        </w:rPr>
        <w:t>,</w:t>
      </w:r>
      <w:r w:rsidRPr="00EE40E6">
        <w:rPr>
          <w:rFonts w:ascii="Verdana" w:hAnsi="Verdana" w:cs="Arial"/>
          <w:bCs/>
          <w:sz w:val="20"/>
          <w:szCs w:val="20"/>
        </w:rPr>
        <w:t xml:space="preserve"> при извършване на дейности, предмет на договор, се възлага на </w:t>
      </w:r>
      <w:r w:rsidRPr="00EE40E6">
        <w:rPr>
          <w:rFonts w:ascii="Verdana" w:hAnsi="Verdana" w:cs="Arial"/>
          <w:b/>
          <w:bCs/>
          <w:sz w:val="20"/>
          <w:szCs w:val="20"/>
        </w:rPr>
        <w:t>контролиращи служители</w:t>
      </w:r>
      <w:r w:rsidRPr="00EE40E6">
        <w:rPr>
          <w:rFonts w:ascii="Verdana" w:hAnsi="Verdana" w:cs="Arial"/>
          <w:b/>
          <w:sz w:val="20"/>
          <w:szCs w:val="20"/>
        </w:rPr>
        <w:t>:</w:t>
      </w:r>
    </w:p>
    <w:p w14:paraId="7C616617" w14:textId="77777777" w:rsidR="00EE40E6" w:rsidRPr="00B63C10" w:rsidRDefault="00EE40E6" w:rsidP="00EE40E6">
      <w:pPr>
        <w:pStyle w:val="BodyText"/>
        <w:spacing w:after="0" w:line="240" w:lineRule="auto"/>
        <w:jc w:val="both"/>
        <w:rPr>
          <w:rFonts w:ascii="Verdana" w:hAnsi="Verdana" w:cs="Arial"/>
          <w:bCs/>
          <w:sz w:val="20"/>
          <w:szCs w:val="20"/>
          <w:lang w:val="en-US"/>
        </w:rPr>
      </w:pPr>
      <w:r w:rsidRPr="00EE40E6">
        <w:rPr>
          <w:rFonts w:ascii="Verdana" w:hAnsi="Verdana" w:cs="Arial"/>
          <w:sz w:val="20"/>
          <w:szCs w:val="20"/>
        </w:rPr>
        <w:t>(от страна на)</w:t>
      </w:r>
      <w:r w:rsidRPr="00EE40E6">
        <w:rPr>
          <w:rFonts w:ascii="Verdana" w:hAnsi="Verdana" w:cs="Arial"/>
          <w:b/>
          <w:sz w:val="20"/>
          <w:szCs w:val="20"/>
        </w:rPr>
        <w:t xml:space="preserve"> Възложителя</w:t>
      </w:r>
      <w:r w:rsidRPr="00EE40E6">
        <w:rPr>
          <w:rFonts w:ascii="Verdana" w:hAnsi="Verdana" w:cs="Arial"/>
          <w:bCs/>
          <w:sz w:val="20"/>
          <w:szCs w:val="20"/>
        </w:rPr>
        <w:t xml:space="preserve"> –</w:t>
      </w:r>
      <w:r w:rsidRPr="00B63C10">
        <w:rPr>
          <w:rFonts w:ascii="Verdana" w:hAnsi="Verdana" w:cs="Arial"/>
          <w:bCs/>
          <w:sz w:val="20"/>
          <w:szCs w:val="20"/>
          <w:lang w:val="en-US"/>
        </w:rPr>
        <w:t xml:space="preserve"> ……………………………………………………………………………………………</w:t>
      </w:r>
    </w:p>
    <w:p w14:paraId="3F966D00" w14:textId="77777777" w:rsidR="00EE40E6" w:rsidRPr="00B63C10" w:rsidRDefault="00EE40E6" w:rsidP="00EE40E6">
      <w:pPr>
        <w:pStyle w:val="BodyText"/>
        <w:spacing w:after="0" w:line="240" w:lineRule="auto"/>
        <w:jc w:val="both"/>
        <w:rPr>
          <w:rFonts w:ascii="Verdana" w:hAnsi="Verdana" w:cs="Arial"/>
          <w:sz w:val="20"/>
          <w:szCs w:val="20"/>
          <w:lang w:val="en-US"/>
        </w:rPr>
      </w:pPr>
      <w:r w:rsidRPr="00EE40E6">
        <w:rPr>
          <w:rFonts w:ascii="Verdana" w:hAnsi="Verdana" w:cs="Arial"/>
          <w:sz w:val="20"/>
          <w:szCs w:val="20"/>
        </w:rPr>
        <w:t>………………………………………………………………………………………..…</w:t>
      </w:r>
      <w:r w:rsidRPr="00B63C10">
        <w:rPr>
          <w:rFonts w:ascii="Verdana" w:hAnsi="Verdana" w:cs="Arial"/>
          <w:sz w:val="20"/>
          <w:szCs w:val="20"/>
          <w:lang w:val="en-US"/>
        </w:rPr>
        <w:t>………………………………………</w:t>
      </w:r>
    </w:p>
    <w:p w14:paraId="08E08187" w14:textId="77777777" w:rsidR="00EE40E6" w:rsidRPr="00EE40E6" w:rsidRDefault="00EE40E6" w:rsidP="00EE40E6">
      <w:pPr>
        <w:pStyle w:val="BodyText"/>
        <w:spacing w:after="0" w:line="240" w:lineRule="auto"/>
        <w:ind w:left="3540" w:firstLine="708"/>
        <w:jc w:val="both"/>
        <w:rPr>
          <w:rFonts w:ascii="Verdana" w:hAnsi="Verdana" w:cs="Arial"/>
          <w:bCs/>
          <w:i/>
          <w:sz w:val="20"/>
          <w:szCs w:val="20"/>
        </w:rPr>
      </w:pPr>
      <w:r w:rsidRPr="00EE40E6">
        <w:rPr>
          <w:rFonts w:ascii="Verdana" w:hAnsi="Verdana" w:cs="Arial"/>
          <w:bCs/>
          <w:i/>
          <w:sz w:val="20"/>
          <w:szCs w:val="20"/>
        </w:rPr>
        <w:t>(име, длъжност, тел.)</w:t>
      </w:r>
    </w:p>
    <w:p w14:paraId="27D5DA6E" w14:textId="77777777" w:rsidR="00EE40E6" w:rsidRPr="00EE40E6" w:rsidRDefault="00EE40E6" w:rsidP="00EE40E6">
      <w:pPr>
        <w:pStyle w:val="BodyText"/>
        <w:spacing w:after="0" w:line="240" w:lineRule="auto"/>
        <w:jc w:val="both"/>
        <w:rPr>
          <w:rFonts w:ascii="Verdana" w:hAnsi="Verdana" w:cs="Arial"/>
          <w:bCs/>
          <w:i/>
          <w:sz w:val="20"/>
          <w:szCs w:val="20"/>
        </w:rPr>
      </w:pPr>
      <w:r w:rsidRPr="00EE40E6">
        <w:rPr>
          <w:rFonts w:ascii="Verdana" w:hAnsi="Verdana" w:cs="Arial"/>
          <w:sz w:val="20"/>
          <w:szCs w:val="20"/>
        </w:rPr>
        <w:t xml:space="preserve"> (от страна на)</w:t>
      </w:r>
      <w:r w:rsidRPr="00EE40E6">
        <w:rPr>
          <w:rFonts w:ascii="Verdana" w:hAnsi="Verdana" w:cs="Arial"/>
          <w:b/>
          <w:sz w:val="20"/>
          <w:szCs w:val="20"/>
        </w:rPr>
        <w:t xml:space="preserve"> Изпълнителя </w:t>
      </w:r>
      <w:r w:rsidRPr="00EE40E6">
        <w:rPr>
          <w:rFonts w:ascii="Verdana" w:hAnsi="Verdana" w:cs="Arial"/>
          <w:bCs/>
          <w:sz w:val="20"/>
          <w:szCs w:val="20"/>
        </w:rPr>
        <w:t>–</w:t>
      </w:r>
      <w:r w:rsidRPr="00EE40E6">
        <w:rPr>
          <w:rFonts w:ascii="Verdana" w:hAnsi="Verdana" w:cs="Arial"/>
          <w:sz w:val="20"/>
          <w:szCs w:val="20"/>
        </w:rPr>
        <w:t xml:space="preserve"> ……………………………………………...……………………………………………</w:t>
      </w:r>
    </w:p>
    <w:p w14:paraId="52298540" w14:textId="77777777" w:rsidR="00EE40E6" w:rsidRPr="00B63C10" w:rsidRDefault="00EE40E6" w:rsidP="00EE40E6">
      <w:pPr>
        <w:pStyle w:val="BodyText"/>
        <w:spacing w:after="0" w:line="240" w:lineRule="auto"/>
        <w:jc w:val="both"/>
        <w:rPr>
          <w:rFonts w:ascii="Verdana" w:hAnsi="Verdana" w:cs="Arial"/>
          <w:sz w:val="20"/>
          <w:szCs w:val="20"/>
          <w:lang w:val="en-US"/>
        </w:rPr>
      </w:pPr>
      <w:r w:rsidRPr="00B63C10">
        <w:rPr>
          <w:rFonts w:ascii="Verdana" w:hAnsi="Verdana" w:cs="Arial"/>
          <w:sz w:val="20"/>
          <w:szCs w:val="20"/>
          <w:lang w:val="en-US"/>
        </w:rPr>
        <w:t>…………………………………………………………………………………………………………………………..………</w:t>
      </w:r>
    </w:p>
    <w:p w14:paraId="1DE9D98B" w14:textId="77777777" w:rsidR="00EE40E6" w:rsidRPr="00B63C10" w:rsidRDefault="00EE40E6" w:rsidP="00EE40E6">
      <w:pPr>
        <w:pStyle w:val="BodyText"/>
        <w:spacing w:after="0" w:line="240" w:lineRule="auto"/>
        <w:ind w:left="3540" w:firstLine="708"/>
        <w:jc w:val="both"/>
        <w:rPr>
          <w:rFonts w:ascii="Verdana" w:hAnsi="Verdana" w:cs="Arial"/>
          <w:bCs/>
          <w:i/>
          <w:sz w:val="20"/>
          <w:szCs w:val="20"/>
          <w:lang w:val="en-US"/>
        </w:rPr>
      </w:pPr>
      <w:r w:rsidRPr="00EE40E6">
        <w:rPr>
          <w:rFonts w:ascii="Verdana" w:hAnsi="Verdana" w:cs="Arial"/>
          <w:bCs/>
          <w:i/>
          <w:sz w:val="20"/>
          <w:szCs w:val="20"/>
        </w:rPr>
        <w:t>(име, длъжност, тел.)</w:t>
      </w:r>
    </w:p>
    <w:p w14:paraId="2F4B758D"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CE963B5"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p>
    <w:p w14:paraId="20A30D84" w14:textId="77777777" w:rsidR="00EE40E6" w:rsidRPr="00EE40E6" w:rsidRDefault="00EE40E6" w:rsidP="00EE40E6">
      <w:pPr>
        <w:spacing w:after="0" w:line="240" w:lineRule="auto"/>
        <w:jc w:val="both"/>
        <w:rPr>
          <w:rFonts w:ascii="Verdana" w:hAnsi="Verdana" w:cs="Arial"/>
          <w:sz w:val="20"/>
          <w:szCs w:val="20"/>
        </w:rPr>
      </w:pPr>
      <w:r w:rsidRPr="00EE40E6">
        <w:rPr>
          <w:rFonts w:ascii="Verdana" w:eastAsia="Times New Roman" w:hAnsi="Verdana" w:cs="Arial"/>
          <w:sz w:val="20"/>
          <w:szCs w:val="20"/>
        </w:rPr>
        <w:t xml:space="preserve">Настоящото Споразумение изисква спазването от страна на </w:t>
      </w:r>
      <w:r w:rsidRPr="00EE40E6">
        <w:rPr>
          <w:rFonts w:ascii="Verdana" w:eastAsia="Times New Roman" w:hAnsi="Verdana" w:cs="Arial"/>
          <w:b/>
          <w:sz w:val="20"/>
          <w:szCs w:val="20"/>
        </w:rPr>
        <w:t>Изпълнителя</w:t>
      </w:r>
      <w:r w:rsidRPr="00EE40E6">
        <w:rPr>
          <w:rFonts w:ascii="Verdana" w:eastAsia="Times New Roman" w:hAnsi="Verdana" w:cs="Arial"/>
          <w:sz w:val="20"/>
          <w:szCs w:val="20"/>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площадки (Задължения за спазване). </w:t>
      </w:r>
    </w:p>
    <w:p w14:paraId="2A4A570C" w14:textId="77777777" w:rsidR="00EE40E6" w:rsidRPr="00EE40E6" w:rsidRDefault="00EE40E6" w:rsidP="00B53B7C">
      <w:pPr>
        <w:numPr>
          <w:ilvl w:val="0"/>
          <w:numId w:val="23"/>
        </w:numPr>
        <w:spacing w:after="0" w:line="240" w:lineRule="auto"/>
        <w:jc w:val="both"/>
        <w:rPr>
          <w:rFonts w:ascii="Verdana" w:hAnsi="Verdana" w:cs="Arial"/>
          <w:sz w:val="20"/>
          <w:szCs w:val="20"/>
        </w:rPr>
      </w:pPr>
      <w:r w:rsidRPr="00EE40E6">
        <w:rPr>
          <w:rFonts w:ascii="Verdana" w:hAnsi="Verdana" w:cs="Arial"/>
          <w:sz w:val="20"/>
          <w:szCs w:val="20"/>
        </w:rPr>
        <w:t xml:space="preserve">Изпълнителят се задължава да спазва изискванията по Споразумението от страна на </w:t>
      </w:r>
      <w:r w:rsidRPr="00EE40E6">
        <w:rPr>
          <w:rFonts w:ascii="Verdana" w:hAnsi="Verdana" w:cs="Arial"/>
          <w:b/>
          <w:sz w:val="20"/>
          <w:szCs w:val="20"/>
        </w:rPr>
        <w:t>всички свои работещи на обекта</w:t>
      </w:r>
      <w:r w:rsidRPr="00EE40E6">
        <w:rPr>
          <w:rFonts w:ascii="Verdana" w:hAnsi="Verdana" w:cs="Arial"/>
          <w:sz w:val="20"/>
          <w:szCs w:val="20"/>
        </w:rPr>
        <w:t xml:space="preserve">, на </w:t>
      </w:r>
      <w:r w:rsidRPr="00EE40E6">
        <w:rPr>
          <w:rFonts w:ascii="Verdana" w:hAnsi="Verdana" w:cs="Arial"/>
          <w:b/>
          <w:sz w:val="20"/>
          <w:szCs w:val="20"/>
        </w:rPr>
        <w:t>фирмите подизпълнители</w:t>
      </w:r>
      <w:r w:rsidRPr="00EE40E6">
        <w:rPr>
          <w:rFonts w:ascii="Verdana" w:hAnsi="Verdana" w:cs="Arial"/>
          <w:sz w:val="20"/>
          <w:szCs w:val="20"/>
        </w:rPr>
        <w:t xml:space="preserve">, на които са възложили работата си и на </w:t>
      </w:r>
      <w:r w:rsidRPr="00EE40E6">
        <w:rPr>
          <w:rFonts w:ascii="Verdana" w:hAnsi="Verdana" w:cs="Arial"/>
          <w:b/>
          <w:sz w:val="20"/>
          <w:szCs w:val="20"/>
        </w:rPr>
        <w:t>всички физически и юридически лица</w:t>
      </w:r>
      <w:r w:rsidRPr="00EE40E6">
        <w:rPr>
          <w:rFonts w:ascii="Verdana" w:hAnsi="Verdana" w:cs="Arial"/>
          <w:sz w:val="20"/>
          <w:szCs w:val="20"/>
        </w:rPr>
        <w:t xml:space="preserve">, които се намират на територията на обекта.  </w:t>
      </w:r>
    </w:p>
    <w:p w14:paraId="00FA35E3" w14:textId="77777777" w:rsidR="00EE40E6" w:rsidRPr="00EE40E6" w:rsidRDefault="00EE40E6" w:rsidP="00EE40E6">
      <w:pPr>
        <w:tabs>
          <w:tab w:val="left" w:pos="360"/>
        </w:tabs>
        <w:spacing w:after="0" w:line="240" w:lineRule="auto"/>
        <w:jc w:val="both"/>
        <w:rPr>
          <w:rFonts w:ascii="Verdana" w:eastAsia="Times New Roman" w:hAnsi="Verdana" w:cs="Arial"/>
          <w:b/>
          <w:bCs/>
          <w:sz w:val="20"/>
          <w:szCs w:val="20"/>
        </w:rPr>
      </w:pPr>
      <w:r w:rsidRPr="00EE40E6">
        <w:rPr>
          <w:rFonts w:ascii="Verdana" w:eastAsia="Times New Roman" w:hAnsi="Verdana" w:cs="Arial"/>
          <w:b/>
          <w:bCs/>
          <w:sz w:val="20"/>
          <w:szCs w:val="20"/>
        </w:rPr>
        <w:t>ОБМЕН НА ИНФОРМАЦИЯ:</w:t>
      </w:r>
    </w:p>
    <w:p w14:paraId="19F206BB" w14:textId="77777777" w:rsidR="00EE40E6" w:rsidRPr="00EE40E6" w:rsidRDefault="00EE40E6" w:rsidP="00B53B7C">
      <w:pPr>
        <w:numPr>
          <w:ilvl w:val="0"/>
          <w:numId w:val="23"/>
        </w:numPr>
        <w:spacing w:after="0" w:line="240" w:lineRule="auto"/>
        <w:jc w:val="both"/>
        <w:rPr>
          <w:rFonts w:ascii="Verdana" w:hAnsi="Verdana" w:cs="Arial"/>
          <w:sz w:val="20"/>
          <w:szCs w:val="20"/>
        </w:rPr>
      </w:pPr>
      <w:r w:rsidRPr="00EE40E6">
        <w:rPr>
          <w:rFonts w:ascii="Verdana" w:eastAsia="Times New Roman" w:hAnsi="Verdana" w:cs="Arial"/>
          <w:b/>
          <w:sz w:val="20"/>
          <w:szCs w:val="20"/>
        </w:rPr>
        <w:t xml:space="preserve">Възложителят </w:t>
      </w:r>
      <w:r w:rsidRPr="00EE40E6">
        <w:rPr>
          <w:rFonts w:ascii="Verdana" w:eastAsia="Times New Roman" w:hAnsi="Verdana" w:cs="Arial"/>
          <w:sz w:val="20"/>
          <w:szCs w:val="20"/>
        </w:rPr>
        <w:t>и</w:t>
      </w:r>
      <w:r w:rsidRPr="00EE40E6">
        <w:rPr>
          <w:rFonts w:ascii="Verdana" w:eastAsia="Times New Roman" w:hAnsi="Verdana" w:cs="Arial"/>
          <w:b/>
          <w:sz w:val="20"/>
          <w:szCs w:val="20"/>
        </w:rPr>
        <w:t xml:space="preserve"> Изпълнителят </w:t>
      </w:r>
      <w:r w:rsidRPr="00EE40E6">
        <w:rPr>
          <w:rFonts w:ascii="Verdana" w:eastAsia="Times New Roman" w:hAnsi="Verdana" w:cs="Arial"/>
          <w:sz w:val="20"/>
          <w:szCs w:val="20"/>
        </w:rPr>
        <w:t>обменят информация своевременно, по въпроси засягащи управлението на аспектите по ОС, предложения за подобрение или инциденти по ОС.</w:t>
      </w:r>
    </w:p>
    <w:p w14:paraId="74F8EF6D" w14:textId="77777777" w:rsidR="00EE40E6" w:rsidRPr="00EE40E6" w:rsidRDefault="00EE40E6" w:rsidP="00B53B7C">
      <w:pPr>
        <w:numPr>
          <w:ilvl w:val="0"/>
          <w:numId w:val="23"/>
        </w:numPr>
        <w:tabs>
          <w:tab w:val="left" w:pos="0"/>
        </w:tabs>
        <w:spacing w:after="0" w:line="240" w:lineRule="auto"/>
        <w:jc w:val="both"/>
        <w:rPr>
          <w:rFonts w:ascii="Verdana" w:eastAsia="Times New Roman" w:hAnsi="Verdana" w:cs="Arial"/>
          <w:b/>
          <w:sz w:val="20"/>
          <w:szCs w:val="20"/>
        </w:rPr>
      </w:pPr>
      <w:r w:rsidRPr="00EE40E6">
        <w:rPr>
          <w:rFonts w:ascii="Verdana" w:eastAsia="Times New Roman" w:hAnsi="Verdana" w:cs="Arial"/>
          <w:b/>
          <w:sz w:val="20"/>
          <w:szCs w:val="20"/>
        </w:rPr>
        <w:t xml:space="preserve">Възложителят </w:t>
      </w:r>
      <w:r w:rsidRPr="00EE40E6">
        <w:rPr>
          <w:rFonts w:ascii="Verdana" w:eastAsia="Times New Roman" w:hAnsi="Verdana" w:cs="Arial"/>
          <w:sz w:val="20"/>
          <w:szCs w:val="20"/>
        </w:rPr>
        <w:t>предоставя на</w:t>
      </w:r>
      <w:r w:rsidRPr="00EE40E6">
        <w:rPr>
          <w:rFonts w:ascii="Verdana" w:eastAsia="Times New Roman" w:hAnsi="Verdana" w:cs="Arial"/>
          <w:b/>
          <w:sz w:val="20"/>
          <w:szCs w:val="20"/>
        </w:rPr>
        <w:t xml:space="preserve"> Изпълнителят </w:t>
      </w:r>
      <w:r w:rsidRPr="00EE40E6">
        <w:rPr>
          <w:rFonts w:ascii="Verdana" w:eastAsia="Times New Roman" w:hAnsi="Verdana" w:cs="Arial"/>
          <w:sz w:val="20"/>
          <w:szCs w:val="20"/>
        </w:rPr>
        <w:t>документираните добри практики и вътрешни правила за извършване на СМР и ремонти(процедури, инструкции и други).</w:t>
      </w:r>
    </w:p>
    <w:p w14:paraId="0D06167C" w14:textId="77777777" w:rsidR="00EE40E6" w:rsidRPr="00EE40E6" w:rsidRDefault="00EE40E6" w:rsidP="00B53B7C">
      <w:pPr>
        <w:numPr>
          <w:ilvl w:val="0"/>
          <w:numId w:val="23"/>
        </w:numPr>
        <w:spacing w:after="0" w:line="240" w:lineRule="auto"/>
        <w:jc w:val="both"/>
        <w:rPr>
          <w:rFonts w:ascii="Verdana" w:hAnsi="Verdana" w:cs="Arial"/>
          <w:sz w:val="20"/>
          <w:szCs w:val="20"/>
        </w:rPr>
      </w:pPr>
      <w:r w:rsidRPr="00EE40E6">
        <w:rPr>
          <w:rFonts w:ascii="Verdana" w:hAnsi="Verdana" w:cs="Arial"/>
          <w:sz w:val="20"/>
          <w:szCs w:val="20"/>
        </w:rPr>
        <w:t>Служителите на</w:t>
      </w:r>
      <w:r w:rsidRPr="00EE40E6">
        <w:rPr>
          <w:rFonts w:ascii="Verdana" w:hAnsi="Verdana" w:cs="Arial"/>
          <w:b/>
          <w:sz w:val="20"/>
          <w:szCs w:val="20"/>
        </w:rPr>
        <w:t xml:space="preserve"> Изпълнителя </w:t>
      </w:r>
      <w:r w:rsidRPr="00EE40E6">
        <w:rPr>
          <w:rFonts w:ascii="Verdana" w:hAnsi="Verdana" w:cs="Arial"/>
          <w:sz w:val="20"/>
          <w:szCs w:val="20"/>
        </w:rPr>
        <w:t xml:space="preserve">се запознават с изискванията на </w:t>
      </w:r>
      <w:r w:rsidRPr="00EE40E6">
        <w:rPr>
          <w:rFonts w:ascii="Verdana" w:hAnsi="Verdana" w:cs="Arial"/>
          <w:b/>
          <w:sz w:val="20"/>
          <w:szCs w:val="20"/>
        </w:rPr>
        <w:t xml:space="preserve">Възложителя </w:t>
      </w:r>
      <w:r w:rsidRPr="00EE40E6">
        <w:rPr>
          <w:rFonts w:ascii="Verdana" w:hAnsi="Verdana" w:cs="Arial"/>
          <w:sz w:val="20"/>
          <w:szCs w:val="20"/>
        </w:rPr>
        <w:t>по настоящото Споразумение, както и с всички предоставени вътрешно-регулативни документи.</w:t>
      </w:r>
    </w:p>
    <w:p w14:paraId="3D9941E1" w14:textId="77777777" w:rsidR="00EE40E6" w:rsidRPr="00EE40E6" w:rsidRDefault="00EE40E6" w:rsidP="00B53B7C">
      <w:pPr>
        <w:numPr>
          <w:ilvl w:val="0"/>
          <w:numId w:val="23"/>
        </w:numPr>
        <w:spacing w:after="0" w:line="240" w:lineRule="auto"/>
        <w:jc w:val="both"/>
        <w:rPr>
          <w:rFonts w:ascii="Verdana" w:hAnsi="Verdana" w:cs="Arial"/>
          <w:sz w:val="20"/>
          <w:szCs w:val="20"/>
        </w:rPr>
      </w:pPr>
      <w:r w:rsidRPr="00EE40E6">
        <w:rPr>
          <w:rFonts w:ascii="Verdana" w:eastAsia="Times New Roman" w:hAnsi="Verdana" w:cs="Arial"/>
          <w:sz w:val="20"/>
          <w:szCs w:val="20"/>
        </w:rPr>
        <w:t>При поискване от страна на</w:t>
      </w:r>
      <w:r w:rsidRPr="00EE40E6">
        <w:rPr>
          <w:rFonts w:ascii="Verdana" w:eastAsia="Times New Roman" w:hAnsi="Verdana" w:cs="Arial"/>
          <w:b/>
          <w:sz w:val="20"/>
          <w:szCs w:val="20"/>
        </w:rPr>
        <w:t xml:space="preserve"> Възложителя, Изпълнителя </w:t>
      </w:r>
      <w:r w:rsidRPr="00EE40E6">
        <w:rPr>
          <w:rFonts w:ascii="Verdana" w:eastAsia="Times New Roman" w:hAnsi="Verdana" w:cs="Arial"/>
          <w:sz w:val="20"/>
          <w:szCs w:val="20"/>
        </w:rPr>
        <w:t>предоставя документирана информация за компетентността и квалификацията на служителите на Изпълнителя.</w:t>
      </w:r>
    </w:p>
    <w:p w14:paraId="632A34DD" w14:textId="77777777" w:rsidR="00EE40E6" w:rsidRPr="00EE40E6" w:rsidRDefault="00EE40E6" w:rsidP="00B53B7C">
      <w:pPr>
        <w:numPr>
          <w:ilvl w:val="0"/>
          <w:numId w:val="23"/>
        </w:numPr>
        <w:tabs>
          <w:tab w:val="left" w:pos="360"/>
        </w:tabs>
        <w:spacing w:after="0" w:line="240" w:lineRule="auto"/>
        <w:jc w:val="both"/>
        <w:rPr>
          <w:rFonts w:ascii="Verdana" w:hAnsi="Verdana" w:cs="Arial"/>
          <w:sz w:val="20"/>
          <w:szCs w:val="20"/>
        </w:rPr>
      </w:pP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допуска на обектите на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653ADFA5"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EA2A339"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 xml:space="preserve">Изпълнителят </w:t>
      </w:r>
      <w:r w:rsidRPr="00EE40E6">
        <w:rPr>
          <w:rFonts w:ascii="Verdana" w:hAnsi="Verdana" w:cs="Arial"/>
          <w:sz w:val="20"/>
          <w:szCs w:val="20"/>
        </w:rPr>
        <w:t>се грижи за чистотата и добрата организация на работната площадка по време на СМР.</w:t>
      </w:r>
      <w:r w:rsidRPr="00EE40E6">
        <w:rPr>
          <w:rFonts w:ascii="Verdana" w:eastAsia="Times New Roman" w:hAnsi="Verdana" w:cs="Arial"/>
          <w:sz w:val="20"/>
          <w:szCs w:val="20"/>
        </w:rPr>
        <w:t xml:space="preserve"> </w:t>
      </w:r>
    </w:p>
    <w:p w14:paraId="605C72DC"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hAnsi="Verdana" w:cs="Arial"/>
          <w:sz w:val="20"/>
          <w:szCs w:val="20"/>
        </w:rPr>
        <w:t xml:space="preserve"> след приключване на СМР или ремонт, оставя обекта напълно почистен. </w:t>
      </w:r>
    </w:p>
    <w:p w14:paraId="55AF41C1" w14:textId="77777777" w:rsidR="00EE40E6" w:rsidRPr="00EE40E6" w:rsidRDefault="00EE40E6" w:rsidP="00EE40E6">
      <w:pPr>
        <w:tabs>
          <w:tab w:val="left" w:pos="360"/>
        </w:tabs>
        <w:spacing w:after="0" w:line="240" w:lineRule="auto"/>
        <w:ind w:left="360"/>
        <w:jc w:val="both"/>
        <w:rPr>
          <w:rFonts w:ascii="Verdana" w:hAnsi="Verdana" w:cs="Arial"/>
          <w:sz w:val="20"/>
          <w:szCs w:val="20"/>
        </w:rPr>
      </w:pPr>
      <w:r w:rsidRPr="00EE40E6">
        <w:rPr>
          <w:rFonts w:ascii="Verdana" w:eastAsia="Times New Roman" w:hAnsi="Verdana" w:cs="Arial"/>
          <w:b/>
          <w:bCs/>
          <w:sz w:val="20"/>
          <w:szCs w:val="20"/>
        </w:rPr>
        <w:t>РАБОТА С ХИМИЧНИ ВЕЩЕСТВА, ГОРИВА И СМЕСИ:</w:t>
      </w:r>
    </w:p>
    <w:p w14:paraId="3F7A6F2A" w14:textId="77777777" w:rsidR="00EE40E6" w:rsidRPr="00EE40E6" w:rsidRDefault="00EE40E6" w:rsidP="00B53B7C">
      <w:pPr>
        <w:numPr>
          <w:ilvl w:val="0"/>
          <w:numId w:val="23"/>
        </w:numPr>
        <w:tabs>
          <w:tab w:val="left" w:pos="360"/>
        </w:tabs>
        <w:spacing w:after="0" w:line="240" w:lineRule="auto"/>
        <w:jc w:val="both"/>
        <w:rPr>
          <w:rFonts w:ascii="Verdana" w:hAnsi="Verdana" w:cs="Arial"/>
          <w:sz w:val="20"/>
          <w:szCs w:val="20"/>
        </w:rPr>
      </w:pPr>
      <w:r w:rsidRPr="00EE40E6">
        <w:rPr>
          <w:rFonts w:ascii="Verdana" w:hAnsi="Verdana" w:cs="Arial"/>
          <w:b/>
          <w:sz w:val="20"/>
          <w:szCs w:val="20"/>
        </w:rPr>
        <w:t>Изпълнителят</w:t>
      </w:r>
      <w:r w:rsidRPr="00EE40E6">
        <w:rPr>
          <w:rFonts w:ascii="Verdana" w:hAnsi="Verdana" w:cs="Arial"/>
          <w:sz w:val="20"/>
          <w:szCs w:val="20"/>
        </w:rPr>
        <w:t xml:space="preserve"> не допуска</w:t>
      </w:r>
      <w:r w:rsidRPr="00EE40E6">
        <w:rPr>
          <w:rFonts w:ascii="Verdana" w:eastAsia="Times New Roman" w:hAnsi="Verdana" w:cs="Arial"/>
          <w:sz w:val="20"/>
          <w:szCs w:val="20"/>
        </w:rPr>
        <w:t xml:space="preserve"> течове на масла, горива и други химични вещества и смеси.</w:t>
      </w:r>
    </w:p>
    <w:p w14:paraId="5707873B"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hAnsi="Verdana" w:cs="Arial"/>
          <w:sz w:val="20"/>
          <w:szCs w:val="20"/>
        </w:rPr>
        <w:t xml:space="preserve"> разполага с </w:t>
      </w:r>
      <w:r w:rsidRPr="00EE40E6">
        <w:rPr>
          <w:rFonts w:ascii="Verdana" w:eastAsia="Times New Roman" w:hAnsi="Verdana" w:cs="Arial"/>
          <w:sz w:val="20"/>
          <w:szCs w:val="20"/>
        </w:rPr>
        <w:t xml:space="preserve">Информационен лист за безопасност (ИЛБ) от производителя/доставчика за всички химикали, реагенти и горива на мястото за работа и съхранение. </w:t>
      </w:r>
    </w:p>
    <w:p w14:paraId="56DBCEA1"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lastRenderedPageBreak/>
        <w:t>Изпълнителят</w:t>
      </w:r>
      <w:r w:rsidRPr="00EE40E6">
        <w:rPr>
          <w:rFonts w:ascii="Verdana" w:eastAsia="Times New Roman" w:hAnsi="Verdana" w:cs="Arial"/>
          <w:sz w:val="20"/>
          <w:szCs w:val="20"/>
        </w:rPr>
        <w:t xml:space="preserve"> спазва всички изисквания на ИЛБ за всички химикали, реагенти и горива. </w:t>
      </w:r>
    </w:p>
    <w:p w14:paraId="4992DB6B"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21F8650D"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51495AA5" w14:textId="77777777" w:rsidR="00EE40E6" w:rsidRPr="00EE40E6" w:rsidRDefault="00EE40E6" w:rsidP="00EE40E6">
      <w:pPr>
        <w:tabs>
          <w:tab w:val="left" w:pos="360"/>
        </w:tabs>
        <w:spacing w:after="0" w:line="240" w:lineRule="auto"/>
        <w:ind w:left="360"/>
        <w:jc w:val="both"/>
        <w:rPr>
          <w:rFonts w:ascii="Verdana" w:eastAsia="Times New Roman" w:hAnsi="Verdana" w:cs="Arial"/>
          <w:b/>
          <w:bCs/>
          <w:sz w:val="20"/>
          <w:szCs w:val="20"/>
        </w:rPr>
      </w:pPr>
      <w:r w:rsidRPr="00EE40E6">
        <w:rPr>
          <w:rFonts w:ascii="Verdana" w:eastAsia="Times New Roman" w:hAnsi="Verdana" w:cs="Arial"/>
          <w:b/>
          <w:bCs/>
          <w:sz w:val="20"/>
          <w:szCs w:val="20"/>
        </w:rPr>
        <w:t>РАБОТА В ЗЕЛЕНИ ПЛОЩИ:</w:t>
      </w:r>
    </w:p>
    <w:p w14:paraId="06274B41" w14:textId="77777777" w:rsidR="00EE40E6" w:rsidRPr="00EE40E6" w:rsidRDefault="00EE40E6" w:rsidP="00B53B7C">
      <w:pPr>
        <w:numPr>
          <w:ilvl w:val="0"/>
          <w:numId w:val="23"/>
        </w:numPr>
        <w:spacing w:after="0" w:line="240" w:lineRule="auto"/>
        <w:jc w:val="both"/>
        <w:rPr>
          <w:rFonts w:ascii="Verdana" w:eastAsia="Times New Roman" w:hAnsi="Verdana" w:cs="Arial"/>
          <w:sz w:val="20"/>
          <w:szCs w:val="20"/>
        </w:rPr>
      </w:pPr>
      <w:r w:rsidRPr="00EE40E6">
        <w:rPr>
          <w:rFonts w:ascii="Verdana" w:hAnsi="Verdana" w:cs="Arial"/>
          <w:sz w:val="20"/>
          <w:szCs w:val="20"/>
        </w:rPr>
        <w:t xml:space="preserve">При работа в зелени площи, </w:t>
      </w: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е длъжен да го замени с притежаваща сертификат за качество плодородна почва.</w:t>
      </w:r>
    </w:p>
    <w:p w14:paraId="2C7EB1E4" w14:textId="77777777" w:rsidR="00EE40E6" w:rsidRPr="00EE40E6" w:rsidRDefault="00EE40E6" w:rsidP="00B53B7C">
      <w:pPr>
        <w:numPr>
          <w:ilvl w:val="0"/>
          <w:numId w:val="23"/>
        </w:numPr>
        <w:spacing w:after="0" w:line="240" w:lineRule="auto"/>
        <w:jc w:val="both"/>
        <w:rPr>
          <w:rFonts w:ascii="Verdana" w:eastAsia="Times New Roman" w:hAnsi="Verdana" w:cs="Arial"/>
          <w:sz w:val="20"/>
          <w:szCs w:val="20"/>
        </w:rPr>
      </w:pPr>
      <w:r w:rsidRPr="00EE40E6">
        <w:rPr>
          <w:rFonts w:ascii="Verdana" w:hAnsi="Verdana" w:cs="Arial"/>
          <w:b/>
          <w:sz w:val="20"/>
          <w:szCs w:val="20"/>
        </w:rPr>
        <w:t>Изпълнителят</w:t>
      </w:r>
      <w:r w:rsidRPr="00EE40E6">
        <w:rPr>
          <w:rFonts w:ascii="Verdana" w:eastAsia="Times New Roman" w:hAnsi="Verdana" w:cs="Arial"/>
          <w:sz w:val="20"/>
          <w:szCs w:val="20"/>
        </w:rPr>
        <w:t xml:space="preserve"> извършва премахване, преместване или кастрене на дървесна растителност след като е уведомил</w:t>
      </w:r>
      <w:r w:rsidRPr="00EE40E6">
        <w:rPr>
          <w:rFonts w:ascii="Verdana" w:eastAsia="Times New Roman" w:hAnsi="Verdana" w:cs="Arial"/>
          <w:b/>
          <w:sz w:val="20"/>
          <w:szCs w:val="20"/>
        </w:rPr>
        <w:t xml:space="preserve"> Възложителя </w:t>
      </w:r>
      <w:r w:rsidRPr="00EE40E6">
        <w:rPr>
          <w:rFonts w:ascii="Verdana" w:eastAsia="Times New Roman" w:hAnsi="Verdana" w:cs="Arial"/>
          <w:sz w:val="20"/>
          <w:szCs w:val="20"/>
        </w:rPr>
        <w:t>и е получил разрешение за това.</w:t>
      </w:r>
    </w:p>
    <w:p w14:paraId="137B30ED" w14:textId="77777777" w:rsidR="00EE40E6" w:rsidRPr="00EE40E6" w:rsidRDefault="00EE40E6" w:rsidP="00EE40E6">
      <w:pPr>
        <w:tabs>
          <w:tab w:val="left" w:pos="360"/>
        </w:tabs>
        <w:spacing w:after="0" w:line="240" w:lineRule="auto"/>
        <w:jc w:val="both"/>
        <w:rPr>
          <w:rFonts w:ascii="Verdana" w:eastAsia="Times New Roman" w:hAnsi="Verdana" w:cs="Arial"/>
          <w:b/>
          <w:bCs/>
          <w:sz w:val="20"/>
          <w:szCs w:val="20"/>
        </w:rPr>
      </w:pPr>
      <w:r w:rsidRPr="00EE40E6">
        <w:rPr>
          <w:rFonts w:ascii="Verdana" w:hAnsi="Verdana" w:cs="Arial"/>
          <w:sz w:val="20"/>
          <w:szCs w:val="20"/>
        </w:rPr>
        <w:tab/>
      </w:r>
      <w:r w:rsidRPr="00EE40E6">
        <w:rPr>
          <w:rFonts w:ascii="Verdana" w:eastAsia="Times New Roman" w:hAnsi="Verdana" w:cs="Arial"/>
          <w:b/>
          <w:bCs/>
          <w:sz w:val="20"/>
          <w:szCs w:val="20"/>
        </w:rPr>
        <w:t>УПРАВЛЕНИЕ НА ОТПАДЪЦИ:</w:t>
      </w:r>
    </w:p>
    <w:p w14:paraId="7810B74E"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hAnsi="Verdana" w:cs="Arial"/>
          <w:b/>
          <w:sz w:val="20"/>
          <w:szCs w:val="20"/>
        </w:rPr>
        <w:t xml:space="preserve">Изпълнителят </w:t>
      </w:r>
      <w:r w:rsidRPr="00EE40E6">
        <w:rPr>
          <w:rFonts w:ascii="Verdana" w:hAnsi="Verdana" w:cs="Arial"/>
          <w:sz w:val="20"/>
          <w:szCs w:val="20"/>
        </w:rPr>
        <w:t>не допуска изхвърляне на битови и други отпадъци в изкопа и/или извън специализираните и обозначени съдове за съхранение.</w:t>
      </w:r>
    </w:p>
    <w:p w14:paraId="345528EB"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 xml:space="preserve">не смесва различните видове отпадъци на обекта, както и при транспортиране. (Пр. Опасни с неопасни; </w:t>
      </w:r>
      <w:proofErr w:type="spellStart"/>
      <w:r w:rsidRPr="00EE40E6">
        <w:rPr>
          <w:rFonts w:ascii="Verdana" w:eastAsia="Times New Roman" w:hAnsi="Verdana" w:cs="Arial"/>
          <w:sz w:val="20"/>
          <w:szCs w:val="20"/>
        </w:rPr>
        <w:t>рециклируеми</w:t>
      </w:r>
      <w:proofErr w:type="spellEnd"/>
      <w:r w:rsidRPr="00EE40E6">
        <w:rPr>
          <w:rFonts w:ascii="Verdana" w:eastAsia="Times New Roman" w:hAnsi="Verdana" w:cs="Arial"/>
          <w:sz w:val="20"/>
          <w:szCs w:val="20"/>
        </w:rPr>
        <w:t xml:space="preserve"> с </w:t>
      </w:r>
      <w:proofErr w:type="spellStart"/>
      <w:r w:rsidRPr="00EE40E6">
        <w:rPr>
          <w:rFonts w:ascii="Verdana" w:eastAsia="Times New Roman" w:hAnsi="Verdana" w:cs="Arial"/>
          <w:sz w:val="20"/>
          <w:szCs w:val="20"/>
        </w:rPr>
        <w:t>нерециклируеми</w:t>
      </w:r>
      <w:proofErr w:type="spellEnd"/>
      <w:r w:rsidRPr="00EE40E6">
        <w:rPr>
          <w:rFonts w:ascii="Verdana" w:eastAsia="Times New Roman" w:hAnsi="Verdana" w:cs="Arial"/>
          <w:sz w:val="20"/>
          <w:szCs w:val="20"/>
        </w:rPr>
        <w:t>).</w:t>
      </w:r>
    </w:p>
    <w:p w14:paraId="420F8355" w14:textId="77777777" w:rsidR="00EE40E6" w:rsidRPr="00EE40E6" w:rsidRDefault="00EE40E6" w:rsidP="00B53B7C">
      <w:pPr>
        <w:widowControl w:val="0"/>
        <w:numPr>
          <w:ilvl w:val="0"/>
          <w:numId w:val="23"/>
        </w:numPr>
        <w:autoSpaceDE w:val="0"/>
        <w:autoSpaceDN w:val="0"/>
        <w:adjustRightInd w:val="0"/>
        <w:spacing w:after="0" w:line="240" w:lineRule="auto"/>
        <w:jc w:val="both"/>
        <w:rPr>
          <w:rFonts w:ascii="Verdana" w:hAnsi="Verdana" w:cs="Arial"/>
          <w:sz w:val="20"/>
          <w:szCs w:val="20"/>
        </w:rPr>
      </w:pP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разделя замърсеното с масла, горива и химикали оборудване (парцали, кърпи, </w:t>
      </w:r>
      <w:proofErr w:type="spellStart"/>
      <w:r w:rsidRPr="00EE40E6">
        <w:rPr>
          <w:rFonts w:ascii="Verdana" w:eastAsia="Times New Roman" w:hAnsi="Verdana" w:cs="Arial"/>
          <w:sz w:val="20"/>
          <w:szCs w:val="20"/>
        </w:rPr>
        <w:t>абсорбенти</w:t>
      </w:r>
      <w:proofErr w:type="spellEnd"/>
      <w:r w:rsidRPr="00EE40E6">
        <w:rPr>
          <w:rFonts w:ascii="Verdana" w:eastAsia="Times New Roman" w:hAnsi="Verdana" w:cs="Arial"/>
          <w:sz w:val="20"/>
          <w:szCs w:val="20"/>
        </w:rPr>
        <w:t>, филтри и други) от отпадъците, представляващи чиста суровина.</w:t>
      </w:r>
    </w:p>
    <w:p w14:paraId="682E240D" w14:textId="77777777" w:rsidR="00EE40E6" w:rsidRPr="00EE40E6" w:rsidRDefault="00EE40E6" w:rsidP="00B53B7C">
      <w:pPr>
        <w:widowControl w:val="0"/>
        <w:numPr>
          <w:ilvl w:val="0"/>
          <w:numId w:val="23"/>
        </w:numPr>
        <w:autoSpaceDE w:val="0"/>
        <w:autoSpaceDN w:val="0"/>
        <w:adjustRightInd w:val="0"/>
        <w:spacing w:after="0" w:line="240" w:lineRule="auto"/>
        <w:jc w:val="both"/>
        <w:rPr>
          <w:rFonts w:ascii="Verdana" w:hAnsi="Verdana" w:cs="Arial"/>
          <w:sz w:val="20"/>
          <w:szCs w:val="20"/>
        </w:rPr>
      </w:pPr>
      <w:r w:rsidRPr="00EE40E6">
        <w:rPr>
          <w:rFonts w:ascii="Verdana" w:hAnsi="Verdana" w:cs="Arial"/>
          <w:b/>
          <w:bCs/>
          <w:sz w:val="20"/>
          <w:szCs w:val="20"/>
        </w:rPr>
        <w:t>Изпълнителят</w:t>
      </w:r>
      <w:r w:rsidRPr="00EE40E6">
        <w:rPr>
          <w:rFonts w:ascii="Verdana" w:hAnsi="Verdana" w:cs="Arial"/>
          <w:sz w:val="20"/>
          <w:szCs w:val="20"/>
        </w:rPr>
        <w:t xml:space="preserve"> предава разделно всички видове отпадъци (строителни, опасни, излишни земни маси и други) на лица, притежаващи издаден документ по реда на ЗУО, за третиране. При поискване,</w:t>
      </w:r>
      <w:r w:rsidRPr="00EE40E6">
        <w:rPr>
          <w:rFonts w:ascii="Verdana" w:hAnsi="Verdana"/>
          <w:sz w:val="20"/>
          <w:szCs w:val="20"/>
        </w:rPr>
        <w:t xml:space="preserve"> </w:t>
      </w:r>
      <w:r w:rsidRPr="00EE40E6">
        <w:rPr>
          <w:rFonts w:ascii="Verdana" w:hAnsi="Verdana" w:cs="Arial"/>
          <w:sz w:val="20"/>
          <w:szCs w:val="20"/>
        </w:rPr>
        <w:t xml:space="preserve">представя на </w:t>
      </w:r>
      <w:r w:rsidRPr="00EE40E6">
        <w:rPr>
          <w:rFonts w:ascii="Verdana" w:hAnsi="Verdana" w:cs="Arial"/>
          <w:b/>
          <w:bCs/>
          <w:sz w:val="20"/>
          <w:szCs w:val="20"/>
        </w:rPr>
        <w:t>Възложителя</w:t>
      </w:r>
      <w:r w:rsidRPr="00EE40E6">
        <w:rPr>
          <w:rFonts w:ascii="Verdana" w:hAnsi="Verdana" w:cs="Arial"/>
          <w:sz w:val="20"/>
          <w:szCs w:val="20"/>
        </w:rPr>
        <w:t xml:space="preserve"> документите (счетоводни документи, </w:t>
      </w:r>
      <w:proofErr w:type="spellStart"/>
      <w:r w:rsidRPr="00EE40E6">
        <w:rPr>
          <w:rFonts w:ascii="Verdana" w:hAnsi="Verdana" w:cs="Arial"/>
          <w:sz w:val="20"/>
          <w:szCs w:val="20"/>
        </w:rPr>
        <w:t>кантарни</w:t>
      </w:r>
      <w:proofErr w:type="spellEnd"/>
      <w:r w:rsidRPr="00EE40E6">
        <w:rPr>
          <w:rFonts w:ascii="Verdana" w:hAnsi="Verdana" w:cs="Arial"/>
          <w:sz w:val="20"/>
          <w:szCs w:val="20"/>
        </w:rPr>
        <w:t xml:space="preserve"> бележки, договори и други) доказващи това.</w:t>
      </w:r>
    </w:p>
    <w:p w14:paraId="4D29EE33"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 xml:space="preserve">спазва одобрения план за управление на строителни отпадъци (ПУСО), при изпълнение на обекти, за които е приложим такъв, съгласно изискванията на ЗУО. </w:t>
      </w: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уведомява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при установени в хода на строителството несъответствия с предвиденото в ПУСО. </w:t>
      </w:r>
    </w:p>
    <w:p w14:paraId="5CA3EE72"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 xml:space="preserve">транспортира отпадъците и излишните земни маси, чрез превозни средства, регистрирани по реда на ЗУО. </w:t>
      </w:r>
    </w:p>
    <w:p w14:paraId="17FF760A"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3E602351"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събира отпадъци, съдържащи азбест (</w:t>
      </w:r>
      <w:proofErr w:type="spellStart"/>
      <w:r w:rsidRPr="00EE40E6">
        <w:rPr>
          <w:rFonts w:ascii="Verdana" w:eastAsia="Times New Roman" w:hAnsi="Verdana" w:cs="Arial"/>
          <w:sz w:val="20"/>
          <w:szCs w:val="20"/>
        </w:rPr>
        <w:t>в.т.ч</w:t>
      </w:r>
      <w:proofErr w:type="spellEnd"/>
      <w:r w:rsidRPr="00EE40E6">
        <w:rPr>
          <w:rFonts w:ascii="Verdana" w:eastAsia="Times New Roman" w:hAnsi="Verdana" w:cs="Arial"/>
          <w:sz w:val="20"/>
          <w:szCs w:val="20"/>
        </w:rPr>
        <w:t xml:space="preserve">. етернитови тръби, изолационни материали и др.), в опаковки/чували, след което ги предава по реда на ЗУО. </w:t>
      </w:r>
    </w:p>
    <w:p w14:paraId="0937B16C" w14:textId="77777777" w:rsidR="00EE40E6" w:rsidRPr="00EE40E6" w:rsidRDefault="00EE40E6" w:rsidP="00B53B7C">
      <w:pPr>
        <w:widowControl w:val="0"/>
        <w:numPr>
          <w:ilvl w:val="0"/>
          <w:numId w:val="23"/>
        </w:numPr>
        <w:autoSpaceDE w:val="0"/>
        <w:autoSpaceDN w:val="0"/>
        <w:adjustRightInd w:val="0"/>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при поискване от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претегля контролно строителни отпадъци и отпадъци от  черни и цветни метали на бази на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w:t>
      </w:r>
    </w:p>
    <w:p w14:paraId="389E2B4A" w14:textId="77777777" w:rsidR="00EE40E6" w:rsidRPr="00EE40E6" w:rsidRDefault="00EE40E6" w:rsidP="00EE40E6">
      <w:pPr>
        <w:spacing w:after="0" w:line="240" w:lineRule="auto"/>
        <w:ind w:firstLine="360"/>
        <w:jc w:val="both"/>
        <w:rPr>
          <w:rFonts w:ascii="Verdana" w:eastAsia="Times New Roman" w:hAnsi="Verdana" w:cs="Arial"/>
          <w:sz w:val="20"/>
          <w:szCs w:val="20"/>
        </w:rPr>
      </w:pPr>
      <w:r w:rsidRPr="00EE40E6">
        <w:rPr>
          <w:rFonts w:ascii="Verdana" w:eastAsia="Times New Roman" w:hAnsi="Verdana" w:cs="Arial"/>
          <w:b/>
          <w:sz w:val="20"/>
          <w:szCs w:val="20"/>
        </w:rPr>
        <w:t>ИЗВЪНРЕДНИ СИСТУАЦИИ:</w:t>
      </w:r>
    </w:p>
    <w:p w14:paraId="26EF926C" w14:textId="77777777" w:rsidR="00EE40E6" w:rsidRPr="00EE40E6" w:rsidRDefault="00EE40E6" w:rsidP="00B53B7C">
      <w:pPr>
        <w:numPr>
          <w:ilvl w:val="0"/>
          <w:numId w:val="23"/>
        </w:numPr>
        <w:tabs>
          <w:tab w:val="left" w:pos="0"/>
          <w:tab w:val="left" w:pos="360"/>
        </w:tabs>
        <w:spacing w:after="0" w:line="240" w:lineRule="auto"/>
        <w:ind w:right="168"/>
        <w:jc w:val="both"/>
        <w:rPr>
          <w:rFonts w:ascii="Verdana" w:eastAsia="Times New Roman" w:hAnsi="Verdana" w:cs="Arial"/>
          <w:sz w:val="20"/>
          <w:szCs w:val="20"/>
        </w:rPr>
      </w:pPr>
      <w:r w:rsidRPr="00EE40E6">
        <w:rPr>
          <w:rFonts w:ascii="Verdana" w:eastAsia="Times New Roman" w:hAnsi="Verdana" w:cs="Arial"/>
          <w:b/>
          <w:sz w:val="20"/>
          <w:szCs w:val="20"/>
        </w:rPr>
        <w:t xml:space="preserve">Изпълнителят </w:t>
      </w:r>
      <w:r w:rsidRPr="00EE40E6">
        <w:rPr>
          <w:rFonts w:ascii="Verdana" w:eastAsia="Times New Roman" w:hAnsi="Verdana" w:cs="Arial"/>
          <w:sz w:val="20"/>
          <w:szCs w:val="20"/>
        </w:rPr>
        <w:t>осигурява мерки за предотвратяване на извънредни ситуации, свързани със замърсяване на ОС</w:t>
      </w:r>
      <w:r w:rsidRPr="00EE40E6">
        <w:rPr>
          <w:rFonts w:ascii="Verdana" w:hAnsi="Verdana" w:cs="Arial"/>
          <w:sz w:val="20"/>
          <w:szCs w:val="20"/>
        </w:rPr>
        <w:t xml:space="preserve"> (смесване на отпадъци, разливи на химични вещества и смеси, пожар и др</w:t>
      </w:r>
      <w:r w:rsidRPr="00EE40E6">
        <w:rPr>
          <w:rFonts w:ascii="Verdana" w:eastAsia="Times New Roman" w:hAnsi="Verdana" w:cs="Arial"/>
          <w:sz w:val="20"/>
          <w:szCs w:val="20"/>
        </w:rPr>
        <w:t>уги)</w:t>
      </w:r>
    </w:p>
    <w:p w14:paraId="4FD0F939"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1EF5DE32"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своевременно предоставя информация на </w:t>
      </w:r>
      <w:r w:rsidRPr="00EE40E6">
        <w:rPr>
          <w:rFonts w:ascii="Verdana" w:eastAsia="Times New Roman" w:hAnsi="Verdana" w:cs="Arial"/>
          <w:b/>
          <w:sz w:val="20"/>
          <w:szCs w:val="20"/>
        </w:rPr>
        <w:t>Възложителят</w:t>
      </w:r>
      <w:r w:rsidRPr="00EE40E6">
        <w:rPr>
          <w:rFonts w:ascii="Verdana" w:eastAsia="Times New Roman" w:hAnsi="Verdana" w:cs="Arial"/>
          <w:sz w:val="20"/>
          <w:szCs w:val="20"/>
        </w:rPr>
        <w:t xml:space="preserve"> при възникнала извънредна ситуация.</w:t>
      </w:r>
    </w:p>
    <w:p w14:paraId="5959D983"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В случай на разлив на химични вещества, горива, отпадъчни води и други, </w:t>
      </w: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предприема незабавни мерки по преустановяването и почистването му.</w:t>
      </w:r>
    </w:p>
    <w:p w14:paraId="66FA5D04" w14:textId="77777777" w:rsidR="00EE40E6" w:rsidRPr="00EE40E6" w:rsidRDefault="00EE40E6" w:rsidP="00EE40E6">
      <w:pPr>
        <w:tabs>
          <w:tab w:val="left" w:pos="0"/>
        </w:tabs>
        <w:spacing w:after="0" w:line="240" w:lineRule="auto"/>
        <w:ind w:left="360"/>
        <w:jc w:val="both"/>
        <w:rPr>
          <w:rFonts w:ascii="Verdana" w:eastAsia="Times New Roman" w:hAnsi="Verdana" w:cs="Arial"/>
          <w:b/>
          <w:sz w:val="20"/>
          <w:szCs w:val="20"/>
        </w:rPr>
      </w:pPr>
      <w:r w:rsidRPr="00EE40E6">
        <w:rPr>
          <w:rFonts w:ascii="Verdana" w:eastAsia="Times New Roman" w:hAnsi="Verdana" w:cs="Arial"/>
          <w:b/>
          <w:sz w:val="20"/>
          <w:szCs w:val="20"/>
        </w:rPr>
        <w:t>НАРУШЕНИЯ ПО СПОРАЗУМЕНИЕТО:</w:t>
      </w:r>
    </w:p>
    <w:p w14:paraId="2DCF47E8"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При установяване на нарушение по настоящото Споразумение, лицата от страна на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съставят Констативен протокол (Приложение 1), копие от който се предоставя своевременно на </w:t>
      </w:r>
      <w:r w:rsidRPr="00EE40E6">
        <w:rPr>
          <w:rFonts w:ascii="Verdana" w:eastAsia="Times New Roman" w:hAnsi="Verdana" w:cs="Arial"/>
          <w:b/>
          <w:sz w:val="20"/>
          <w:szCs w:val="20"/>
        </w:rPr>
        <w:t>Изпълнителя</w:t>
      </w:r>
      <w:r w:rsidRPr="00EE40E6">
        <w:rPr>
          <w:rFonts w:ascii="Verdana" w:eastAsia="Times New Roman" w:hAnsi="Verdana" w:cs="Arial"/>
          <w:sz w:val="20"/>
          <w:szCs w:val="20"/>
        </w:rPr>
        <w:t>.</w:t>
      </w:r>
    </w:p>
    <w:p w14:paraId="040666E0"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При предоставен констативен протокол за нарушение от </w:t>
      </w:r>
      <w:r w:rsidRPr="00EE40E6">
        <w:rPr>
          <w:rFonts w:ascii="Verdana" w:eastAsia="Times New Roman" w:hAnsi="Verdana" w:cs="Arial"/>
          <w:b/>
          <w:sz w:val="20"/>
          <w:szCs w:val="20"/>
        </w:rPr>
        <w:t>Възложителя</w:t>
      </w:r>
      <w:r w:rsidRPr="00EE40E6">
        <w:rPr>
          <w:rFonts w:ascii="Verdana" w:eastAsia="Times New Roman" w:hAnsi="Verdana" w:cs="Arial"/>
          <w:sz w:val="20"/>
          <w:szCs w:val="20"/>
        </w:rPr>
        <w:t xml:space="preserve">, </w:t>
      </w: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предприема действия за коригиране и справяне с последиците от нарушението/ята в определения в протокола срок.</w:t>
      </w:r>
    </w:p>
    <w:p w14:paraId="04A55FD1"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lastRenderedPageBreak/>
        <w:t>Изпълнителят</w:t>
      </w:r>
      <w:r w:rsidRPr="00EE40E6">
        <w:rPr>
          <w:rFonts w:ascii="Verdana" w:eastAsia="Times New Roman" w:hAnsi="Verdana" w:cs="Arial"/>
          <w:sz w:val="20"/>
          <w:szCs w:val="20"/>
        </w:rPr>
        <w:t xml:space="preserve"> отстранява причините за нарушението, така че то да не се случва повторно.</w:t>
      </w:r>
    </w:p>
    <w:p w14:paraId="5759907E"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Възложителят</w:t>
      </w:r>
      <w:r w:rsidRPr="00EE40E6">
        <w:rPr>
          <w:rFonts w:ascii="Verdana" w:eastAsia="Times New Roman" w:hAnsi="Verdana" w:cs="Arial"/>
          <w:sz w:val="20"/>
          <w:szCs w:val="20"/>
        </w:rPr>
        <w:t xml:space="preserve"> може да поиска писмено или устно отстраняване от обекта на лица на </w:t>
      </w:r>
      <w:r w:rsidRPr="00EE40E6">
        <w:rPr>
          <w:rFonts w:ascii="Verdana" w:eastAsia="Times New Roman" w:hAnsi="Verdana" w:cs="Arial"/>
          <w:b/>
          <w:sz w:val="20"/>
          <w:szCs w:val="20"/>
        </w:rPr>
        <w:t>Изпълнителя</w:t>
      </w:r>
      <w:r w:rsidRPr="00EE40E6">
        <w:rPr>
          <w:rFonts w:ascii="Verdana" w:eastAsia="Times New Roman" w:hAnsi="Verdana" w:cs="Arial"/>
          <w:sz w:val="20"/>
          <w:szCs w:val="20"/>
        </w:rPr>
        <w:t>, които нарушават изискванията по настоящото Споразумение.</w:t>
      </w:r>
    </w:p>
    <w:p w14:paraId="22091B20" w14:textId="77777777" w:rsidR="00EE40E6" w:rsidRPr="00EE40E6" w:rsidRDefault="00EE40E6" w:rsidP="00B53B7C">
      <w:pPr>
        <w:numPr>
          <w:ilvl w:val="0"/>
          <w:numId w:val="23"/>
        </w:num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b/>
          <w:sz w:val="20"/>
          <w:szCs w:val="20"/>
        </w:rPr>
        <w:t>Възложителят</w:t>
      </w:r>
      <w:r w:rsidRPr="00EE40E6">
        <w:rPr>
          <w:rFonts w:ascii="Verdana" w:eastAsia="Times New Roman" w:hAnsi="Verdana" w:cs="Arial"/>
          <w:sz w:val="20"/>
          <w:szCs w:val="20"/>
        </w:rPr>
        <w:t xml:space="preserve"> може да поиска писмено или устно преустановяване на работата на </w:t>
      </w:r>
      <w:r w:rsidRPr="00EE40E6">
        <w:rPr>
          <w:rFonts w:ascii="Verdana" w:eastAsia="Times New Roman" w:hAnsi="Verdana" w:cs="Arial"/>
          <w:b/>
          <w:sz w:val="20"/>
          <w:szCs w:val="20"/>
        </w:rPr>
        <w:t>Изпълнителя</w:t>
      </w:r>
      <w:r w:rsidRPr="00EE40E6">
        <w:rPr>
          <w:rFonts w:ascii="Verdana" w:eastAsia="Times New Roman" w:hAnsi="Verdana" w:cs="Arial"/>
          <w:sz w:val="20"/>
          <w:szCs w:val="20"/>
        </w:rPr>
        <w:t>, в случай че нарушаването на изисквания по настоящото Споразумение водят до залпово замърсяване на околната среда.</w:t>
      </w:r>
    </w:p>
    <w:p w14:paraId="52625CF0" w14:textId="77777777" w:rsidR="00EE40E6" w:rsidRPr="00EE40E6" w:rsidRDefault="00EE40E6" w:rsidP="00B53B7C">
      <w:pPr>
        <w:numPr>
          <w:ilvl w:val="0"/>
          <w:numId w:val="23"/>
        </w:numPr>
        <w:spacing w:after="0" w:line="240" w:lineRule="auto"/>
        <w:jc w:val="both"/>
        <w:rPr>
          <w:rFonts w:ascii="Verdana" w:hAnsi="Verdana" w:cs="Arial"/>
          <w:sz w:val="20"/>
          <w:szCs w:val="20"/>
        </w:rPr>
      </w:pPr>
      <w:r w:rsidRPr="00EE40E6">
        <w:rPr>
          <w:rFonts w:ascii="Verdana" w:eastAsia="Times New Roman" w:hAnsi="Verdana" w:cs="Arial"/>
          <w:b/>
          <w:sz w:val="20"/>
          <w:szCs w:val="20"/>
        </w:rPr>
        <w:t>Изпълнителят</w:t>
      </w:r>
      <w:r w:rsidRPr="00EE40E6">
        <w:rPr>
          <w:rFonts w:ascii="Verdana" w:eastAsia="Times New Roman" w:hAnsi="Verdana" w:cs="Arial"/>
          <w:sz w:val="20"/>
          <w:szCs w:val="20"/>
        </w:rPr>
        <w:t xml:space="preserve"> дължи неустойка в размер на </w:t>
      </w:r>
      <w:r w:rsidRPr="00EE40E6">
        <w:rPr>
          <w:rFonts w:ascii="Verdana" w:eastAsia="Times New Roman" w:hAnsi="Verdana" w:cs="Arial"/>
          <w:b/>
          <w:sz w:val="20"/>
          <w:szCs w:val="20"/>
        </w:rPr>
        <w:t>400.00лв.</w:t>
      </w:r>
      <w:r w:rsidRPr="00EE40E6">
        <w:rPr>
          <w:rFonts w:ascii="Verdana" w:eastAsia="Times New Roman" w:hAnsi="Verdana" w:cs="Arial"/>
          <w:sz w:val="20"/>
          <w:szCs w:val="20"/>
        </w:rPr>
        <w:t xml:space="preserve">, за всеки отделен случай на неспазване на изискванията по точки от 6 до 29 от настоящото Споразумение, освен когато в Специфичните условия на договора са предвидени по-високи, в които случаи се прилагат последните. </w:t>
      </w:r>
    </w:p>
    <w:p w14:paraId="22943383" w14:textId="77777777" w:rsidR="00EE40E6" w:rsidRPr="00EE40E6" w:rsidRDefault="00EE40E6" w:rsidP="00EE40E6">
      <w:pPr>
        <w:tabs>
          <w:tab w:val="left" w:pos="360"/>
        </w:tabs>
        <w:spacing w:after="0" w:line="240" w:lineRule="auto"/>
        <w:jc w:val="both"/>
        <w:rPr>
          <w:rFonts w:ascii="Verdana" w:hAnsi="Verdana" w:cs="Arial"/>
          <w:sz w:val="20"/>
          <w:szCs w:val="20"/>
        </w:rPr>
      </w:pPr>
      <w:r w:rsidRPr="00EE40E6">
        <w:rPr>
          <w:rFonts w:ascii="Verdana" w:eastAsia="Times New Roman" w:hAnsi="Verdana" w:cs="Arial"/>
          <w:sz w:val="20"/>
          <w:szCs w:val="20"/>
        </w:rPr>
        <w:t>Настоящето споразумение се подписва в два еднообразни екземпляра, по един за всяка от страните.</w:t>
      </w:r>
    </w:p>
    <w:p w14:paraId="2A88F7A4"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p>
    <w:p w14:paraId="63911A41"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ИЗПЪЛНИТЕЛ:                                                    </w:t>
      </w:r>
      <w:r w:rsidRPr="00EE40E6">
        <w:rPr>
          <w:rFonts w:ascii="Verdana" w:eastAsia="Times New Roman" w:hAnsi="Verdana" w:cs="Arial"/>
          <w:sz w:val="20"/>
          <w:szCs w:val="20"/>
        </w:rPr>
        <w:tab/>
      </w:r>
      <w:r w:rsidRPr="00EE40E6">
        <w:rPr>
          <w:rFonts w:ascii="Verdana" w:eastAsia="Times New Roman" w:hAnsi="Verdana" w:cs="Arial"/>
          <w:sz w:val="20"/>
          <w:szCs w:val="20"/>
        </w:rPr>
        <w:tab/>
        <w:t>ВЪЗЛОЖИТЕЛ :</w:t>
      </w:r>
    </w:p>
    <w:p w14:paraId="50A91AFC" w14:textId="1772E468" w:rsidR="00EE40E6" w:rsidRPr="00EE40E6" w:rsidRDefault="00EE40E6" w:rsidP="00EE40E6">
      <w:pPr>
        <w:tabs>
          <w:tab w:val="left" w:pos="360"/>
        </w:tabs>
        <w:spacing w:after="0" w:line="240" w:lineRule="auto"/>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r>
      <w:r>
        <w:rPr>
          <w:rFonts w:ascii="Verdana" w:eastAsia="Times New Roman" w:hAnsi="Verdana" w:cs="Arial"/>
          <w:sz w:val="20"/>
          <w:szCs w:val="20"/>
        </w:rPr>
        <w:tab/>
      </w:r>
      <w:r w:rsidRPr="00EE40E6">
        <w:rPr>
          <w:rFonts w:ascii="Verdana" w:eastAsia="Times New Roman" w:hAnsi="Verdana" w:cs="Arial"/>
          <w:sz w:val="20"/>
          <w:szCs w:val="20"/>
        </w:rPr>
        <w:t>...............................</w:t>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t>.................................</w:t>
      </w:r>
    </w:p>
    <w:p w14:paraId="027D1A8E"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p>
    <w:p w14:paraId="1470675F" w14:textId="77777777" w:rsidR="00EE40E6" w:rsidRPr="00EE40E6" w:rsidRDefault="00EE40E6" w:rsidP="00EE40E6">
      <w:pPr>
        <w:tabs>
          <w:tab w:val="left" w:pos="360"/>
        </w:tabs>
        <w:spacing w:after="0" w:line="240" w:lineRule="auto"/>
        <w:jc w:val="both"/>
        <w:rPr>
          <w:rFonts w:ascii="Verdana" w:eastAsia="Times New Roman" w:hAnsi="Verdana" w:cs="Arial"/>
          <w:sz w:val="20"/>
          <w:szCs w:val="20"/>
        </w:rPr>
      </w:pPr>
      <w:r w:rsidRPr="00EE40E6">
        <w:rPr>
          <w:rFonts w:ascii="Verdana" w:eastAsia="Times New Roman" w:hAnsi="Verdana" w:cs="Arial"/>
          <w:sz w:val="20"/>
          <w:szCs w:val="20"/>
        </w:rPr>
        <w:t xml:space="preserve">Дата: </w:t>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r>
      <w:r w:rsidRPr="00EE40E6">
        <w:rPr>
          <w:rFonts w:ascii="Verdana" w:eastAsia="Times New Roman" w:hAnsi="Verdana" w:cs="Arial"/>
          <w:sz w:val="20"/>
          <w:szCs w:val="20"/>
        </w:rPr>
        <w:tab/>
        <w:t>Дата:</w:t>
      </w:r>
    </w:p>
    <w:p w14:paraId="66761B68" w14:textId="56C2AD41" w:rsidR="00254002" w:rsidRPr="00AD63F3" w:rsidRDefault="00254002" w:rsidP="00EE40E6">
      <w:pPr>
        <w:spacing w:after="0" w:line="240" w:lineRule="auto"/>
        <w:rPr>
          <w:rFonts w:ascii="Verdana" w:hAnsi="Verdana"/>
          <w:sz w:val="20"/>
          <w:szCs w:val="20"/>
        </w:rPr>
      </w:pPr>
    </w:p>
    <w:sectPr w:rsidR="00254002" w:rsidRPr="00AD63F3" w:rsidSect="00EE40E6">
      <w:footerReference w:type="even" r:id="rId15"/>
      <w:footerReference w:type="default" r:id="rId16"/>
      <w:pgSz w:w="11906" w:h="16838"/>
      <w:pgMar w:top="851" w:right="1133" w:bottom="709" w:left="1276" w:header="708" w:footer="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A502" w14:textId="77777777" w:rsidR="000440CF" w:rsidRDefault="000440CF" w:rsidP="00C646EF">
      <w:pPr>
        <w:spacing w:after="0" w:line="240" w:lineRule="auto"/>
      </w:pPr>
      <w:r>
        <w:separator/>
      </w:r>
    </w:p>
  </w:endnote>
  <w:endnote w:type="continuationSeparator" w:id="0">
    <w:p w14:paraId="1BB3CF9C" w14:textId="77777777" w:rsidR="000440CF" w:rsidRDefault="000440CF"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5A2A" w14:textId="77777777" w:rsidR="00390F10" w:rsidRDefault="00390F10">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38B0" w14:textId="77777777" w:rsidR="00390F10" w:rsidRPr="00AD63F3" w:rsidRDefault="00390F10" w:rsidP="00AD413E">
    <w:pPr>
      <w:pStyle w:val="Style4"/>
      <w:widowControl/>
      <w:ind w:right="-2"/>
      <w:jc w:val="right"/>
      <w:rPr>
        <w:rStyle w:val="FontStyle38"/>
        <w:rFonts w:ascii="Verdana" w:hAnsi="Verdana"/>
        <w:sz w:val="18"/>
        <w:szCs w:val="18"/>
        <w:lang w:val="bg-BG" w:eastAsia="bg-BG"/>
      </w:rPr>
    </w:pPr>
    <w:r w:rsidRPr="00AD63F3">
      <w:rPr>
        <w:rStyle w:val="FontStyle38"/>
        <w:rFonts w:ascii="Verdana" w:hAnsi="Verdana"/>
        <w:sz w:val="18"/>
        <w:szCs w:val="18"/>
        <w:lang w:val="bg-BG" w:eastAsia="bg-BG"/>
      </w:rPr>
      <w:fldChar w:fldCharType="begin"/>
    </w:r>
    <w:r w:rsidRPr="00AD63F3">
      <w:rPr>
        <w:rStyle w:val="FontStyle38"/>
        <w:rFonts w:ascii="Verdana" w:hAnsi="Verdana"/>
        <w:sz w:val="18"/>
        <w:szCs w:val="18"/>
        <w:lang w:val="bg-BG" w:eastAsia="bg-BG"/>
      </w:rPr>
      <w:instrText>PAGE</w:instrText>
    </w:r>
    <w:r w:rsidRPr="00AD63F3">
      <w:rPr>
        <w:rStyle w:val="FontStyle38"/>
        <w:rFonts w:ascii="Verdana" w:hAnsi="Verdana"/>
        <w:sz w:val="18"/>
        <w:szCs w:val="18"/>
        <w:lang w:val="bg-BG" w:eastAsia="bg-BG"/>
      </w:rPr>
      <w:fldChar w:fldCharType="separate"/>
    </w:r>
    <w:r w:rsidR="00AD413E">
      <w:rPr>
        <w:rStyle w:val="FontStyle38"/>
        <w:rFonts w:ascii="Verdana" w:hAnsi="Verdana"/>
        <w:noProof/>
        <w:sz w:val="18"/>
        <w:szCs w:val="18"/>
        <w:lang w:val="bg-BG" w:eastAsia="bg-BG"/>
      </w:rPr>
      <w:t>1</w:t>
    </w:r>
    <w:r w:rsidRPr="00AD63F3">
      <w:rPr>
        <w:rStyle w:val="FontStyle38"/>
        <w:rFonts w:ascii="Verdana" w:hAnsi="Verdana"/>
        <w:sz w:val="18"/>
        <w:szCs w:val="18"/>
        <w:lang w:val="bg-BG" w:eastAsia="bg-BG"/>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EC19" w14:textId="1FF5E23A" w:rsidR="00390F10" w:rsidRDefault="00390F10">
    <w:pPr>
      <w:pStyle w:val="Footer"/>
      <w:jc w:val="right"/>
    </w:pPr>
    <w:r>
      <w:fldChar w:fldCharType="begin"/>
    </w:r>
    <w:r>
      <w:instrText xml:space="preserve"> PAGE   \* MERGEFORMAT </w:instrText>
    </w:r>
    <w:r>
      <w:fldChar w:fldCharType="separate"/>
    </w:r>
    <w:r w:rsidR="00AD413E">
      <w:rPr>
        <w:noProof/>
      </w:rPr>
      <w:t>9</w:t>
    </w:r>
    <w:r>
      <w:rPr>
        <w:noProof/>
      </w:rPr>
      <w:fldChar w:fldCharType="end"/>
    </w:r>
  </w:p>
  <w:p w14:paraId="48CCEC1A" w14:textId="77777777" w:rsidR="00390F10" w:rsidRDefault="00390F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91173" w14:textId="77777777" w:rsidR="00AD413E" w:rsidRPr="00AD413E" w:rsidRDefault="00AD413E" w:rsidP="00AD413E">
    <w:pPr>
      <w:pStyle w:val="Footer"/>
      <w:jc w:val="right"/>
      <w:rPr>
        <w:rFonts w:ascii="Verdana" w:hAnsi="Verdana"/>
        <w:bCs/>
        <w:iCs/>
        <w:sz w:val="16"/>
        <w:szCs w:val="16"/>
      </w:rPr>
    </w:pPr>
    <w:r w:rsidRPr="00AD413E">
      <w:rPr>
        <w:rFonts w:ascii="Verdana" w:hAnsi="Verdana"/>
        <w:bCs/>
        <w:iCs/>
        <w:sz w:val="16"/>
        <w:szCs w:val="16"/>
      </w:rPr>
      <w:fldChar w:fldCharType="begin"/>
    </w:r>
    <w:r w:rsidRPr="00AD413E">
      <w:rPr>
        <w:rFonts w:ascii="Verdana" w:hAnsi="Verdana"/>
        <w:bCs/>
        <w:iCs/>
        <w:sz w:val="16"/>
        <w:szCs w:val="16"/>
      </w:rPr>
      <w:instrText xml:space="preserve"> PAGE   \* MERGEFORMAT </w:instrText>
    </w:r>
    <w:r w:rsidRPr="00AD413E">
      <w:rPr>
        <w:rFonts w:ascii="Verdana" w:hAnsi="Verdana"/>
        <w:bCs/>
        <w:iCs/>
        <w:sz w:val="16"/>
        <w:szCs w:val="16"/>
      </w:rPr>
      <w:fldChar w:fldCharType="separate"/>
    </w:r>
    <w:r>
      <w:rPr>
        <w:rFonts w:ascii="Verdana" w:hAnsi="Verdana"/>
        <w:bCs/>
        <w:iCs/>
        <w:noProof/>
        <w:sz w:val="16"/>
        <w:szCs w:val="16"/>
      </w:rPr>
      <w:t>10</w:t>
    </w:r>
    <w:r w:rsidRPr="00AD413E">
      <w:rPr>
        <w:rFonts w:ascii="Verdana" w:hAnsi="Verdana"/>
        <w:bCs/>
        <w:iCs/>
        <w:sz w:val="16"/>
        <w:szCs w:val="16"/>
      </w:rPr>
      <w:fldChar w:fldCharType="end"/>
    </w:r>
  </w:p>
  <w:p w14:paraId="48CCEC1C" w14:textId="77777777" w:rsidR="00390F10" w:rsidRPr="00FA0D2D" w:rsidRDefault="00390F10" w:rsidP="003C1D01">
    <w:pPr>
      <w:pStyle w:val="Footer"/>
      <w:rPr>
        <w:rFonts w:ascii="Verdana" w:hAnsi="Verdana"/>
        <w:bCs/>
        <w:iCs/>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EC1D" w14:textId="77777777" w:rsidR="00390F10" w:rsidRDefault="00390F10">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EC1E" w14:textId="2644EB45" w:rsidR="00390F10" w:rsidRPr="00AD413E" w:rsidRDefault="00AD413E" w:rsidP="00AD413E">
    <w:pPr>
      <w:pStyle w:val="Footer"/>
      <w:jc w:val="right"/>
      <w:rPr>
        <w:rStyle w:val="FontStyle38"/>
        <w:rFonts w:ascii="Calibri" w:hAnsi="Calibri" w:cs="Times New Roman"/>
        <w:spacing w:val="0"/>
        <w:sz w:val="22"/>
        <w:szCs w:val="22"/>
      </w:rPr>
    </w:pP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9400A" w14:textId="77777777" w:rsidR="000440CF" w:rsidRDefault="000440CF" w:rsidP="00C646EF">
      <w:pPr>
        <w:spacing w:after="0" w:line="240" w:lineRule="auto"/>
      </w:pPr>
      <w:r>
        <w:separator/>
      </w:r>
    </w:p>
  </w:footnote>
  <w:footnote w:type="continuationSeparator" w:id="0">
    <w:p w14:paraId="7F85AED9" w14:textId="77777777" w:rsidR="000440CF" w:rsidRDefault="000440CF" w:rsidP="00C64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2E634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CEC1694"/>
    <w:multiLevelType w:val="hybridMultilevel"/>
    <w:tmpl w:val="B15A70DC"/>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07230F0"/>
    <w:multiLevelType w:val="multilevel"/>
    <w:tmpl w:val="F126EAD6"/>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sz w:val="20"/>
        <w:szCs w:val="20"/>
      </w:rPr>
    </w:lvl>
    <w:lvl w:ilvl="2">
      <w:start w:val="1"/>
      <w:numFmt w:val="decimal"/>
      <w:lvlText w:val="%1.%2.%3."/>
      <w:lvlJc w:val="left"/>
      <w:pPr>
        <w:ind w:left="1854" w:hanging="720"/>
      </w:pPr>
      <w:rPr>
        <w:rFonts w:hint="default"/>
        <w:sz w:val="20"/>
        <w:szCs w:val="2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42B018B2"/>
    <w:multiLevelType w:val="hybridMultilevel"/>
    <w:tmpl w:val="25D84C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9981858"/>
    <w:multiLevelType w:val="multilevel"/>
    <w:tmpl w:val="84A04F9E"/>
    <w:lvl w:ilvl="0">
      <w:start w:val="1"/>
      <w:numFmt w:val="decimal"/>
      <w:lvlText w:val="%1."/>
      <w:lvlJc w:val="left"/>
      <w:pPr>
        <w:ind w:left="705" w:hanging="630"/>
      </w:pPr>
      <w:rPr>
        <w:rFonts w:hint="default"/>
        <w:b/>
      </w:rPr>
    </w:lvl>
    <w:lvl w:ilvl="1">
      <w:start w:val="1"/>
      <w:numFmt w:val="decimal"/>
      <w:isLgl/>
      <w:lvlText w:val="%1.%2."/>
      <w:lvlJc w:val="left"/>
      <w:pPr>
        <w:ind w:left="795" w:hanging="720"/>
      </w:pPr>
      <w:rPr>
        <w:rFonts w:hint="default"/>
        <w:b w:val="0"/>
        <w:sz w:val="20"/>
        <w:szCs w:val="20"/>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515" w:hanging="144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2235" w:hanging="2160"/>
      </w:pPr>
      <w:rPr>
        <w:rFonts w:hint="default"/>
      </w:rPr>
    </w:lvl>
    <w:lvl w:ilvl="8">
      <w:start w:val="1"/>
      <w:numFmt w:val="decimal"/>
      <w:isLgl/>
      <w:lvlText w:val="%1.%2.%3.%4.%5.%6.%7.%8.%9."/>
      <w:lvlJc w:val="left"/>
      <w:pPr>
        <w:ind w:left="2235" w:hanging="2160"/>
      </w:pPr>
      <w:rPr>
        <w:rFonts w:hint="default"/>
      </w:rPr>
    </w:lvl>
  </w:abstractNum>
  <w:abstractNum w:abstractNumId="14">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05B089C"/>
    <w:multiLevelType w:val="hybridMultilevel"/>
    <w:tmpl w:val="F6F850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7DA1B3A"/>
    <w:multiLevelType w:val="multilevel"/>
    <w:tmpl w:val="67D001D2"/>
    <w:lvl w:ilvl="0">
      <w:start w:val="1"/>
      <w:numFmt w:val="decimal"/>
      <w:lvlText w:val="%1."/>
      <w:lvlJc w:val="left"/>
      <w:pPr>
        <w:ind w:left="360" w:hanging="360"/>
      </w:pPr>
      <w:rPr>
        <w:rFonts w:ascii="Verdana" w:hAnsi="Verdana"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C13680"/>
    <w:multiLevelType w:val="hybridMultilevel"/>
    <w:tmpl w:val="23C6AACC"/>
    <w:lvl w:ilvl="0" w:tplc="FBDE016A">
      <w:start w:val="1"/>
      <w:numFmt w:val="decimal"/>
      <w:lvlText w:val="%1."/>
      <w:lvlJc w:val="left"/>
      <w:pPr>
        <w:tabs>
          <w:tab w:val="num" w:pos="720"/>
        </w:tabs>
        <w:ind w:left="720" w:hanging="360"/>
      </w:pPr>
      <w:rPr>
        <w:rFonts w:ascii="Verdana" w:hAnsi="Verdan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06E25"/>
    <w:multiLevelType w:val="hybridMultilevel"/>
    <w:tmpl w:val="9A2611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60D106D"/>
    <w:multiLevelType w:val="multilevel"/>
    <w:tmpl w:val="159C50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2.%2."/>
      <w:lvlJc w:val="left"/>
      <w:pPr>
        <w:tabs>
          <w:tab w:val="num" w:pos="1440"/>
        </w:tabs>
        <w:ind w:left="1080" w:hanging="360"/>
      </w:pPr>
      <w:rPr>
        <w:rFonts w:ascii="Verdana" w:hAnsi="Verdana" w:hint="default"/>
        <w:b w:val="0"/>
        <w:i w:val="0"/>
        <w:sz w:val="20"/>
        <w:szCs w:val="20"/>
      </w:rPr>
    </w:lvl>
    <w:lvl w:ilvl="2">
      <w:start w:val="1"/>
      <w:numFmt w:val="decimal"/>
      <w:lvlText w:val="2.%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nsid w:val="7E9E4043"/>
    <w:multiLevelType w:val="multilevel"/>
    <w:tmpl w:val="BBCCF28C"/>
    <w:lvl w:ilvl="0">
      <w:start w:val="1"/>
      <w:numFmt w:val="decimal"/>
      <w:lvlText w:val="%1."/>
      <w:lvlJc w:val="left"/>
      <w:pPr>
        <w:ind w:left="360" w:hanging="360"/>
      </w:pPr>
      <w:rPr>
        <w:rFonts w:ascii="Verdana" w:hAnsi="Verdana"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2"/>
  </w:num>
  <w:num w:numId="4">
    <w:abstractNumId w:val="24"/>
  </w:num>
  <w:num w:numId="5">
    <w:abstractNumId w:val="14"/>
  </w:num>
  <w:num w:numId="6">
    <w:abstractNumId w:val="23"/>
  </w:num>
  <w:num w:numId="7">
    <w:abstractNumId w:val="8"/>
  </w:num>
  <w:num w:numId="8">
    <w:abstractNumId w:val="19"/>
  </w:num>
  <w:num w:numId="9">
    <w:abstractNumId w:val="0"/>
  </w:num>
  <w:num w:numId="10">
    <w:abstractNumId w:val="22"/>
  </w:num>
  <w:num w:numId="11">
    <w:abstractNumId w:val="17"/>
  </w:num>
  <w:num w:numId="12">
    <w:abstractNumId w:val="15"/>
  </w:num>
  <w:num w:numId="13">
    <w:abstractNumId w:val="20"/>
  </w:num>
  <w:num w:numId="14">
    <w:abstractNumId w:val="3"/>
  </w:num>
  <w:num w:numId="15">
    <w:abstractNumId w:val="7"/>
  </w:num>
  <w:num w:numId="16">
    <w:abstractNumId w:val="13"/>
  </w:num>
  <w:num w:numId="17">
    <w:abstractNumId w:val="12"/>
  </w:num>
  <w:num w:numId="18">
    <w:abstractNumId w:val="21"/>
  </w:num>
  <w:num w:numId="19">
    <w:abstractNumId w:val="10"/>
  </w:num>
  <w:num w:numId="20">
    <w:abstractNumId w:val="6"/>
  </w:num>
  <w:num w:numId="21">
    <w:abstractNumId w:val="11"/>
  </w:num>
  <w:num w:numId="22">
    <w:abstractNumId w:val="4"/>
  </w:num>
  <w:num w:numId="23">
    <w:abstractNumId w:val="16"/>
  </w:num>
  <w:num w:numId="24">
    <w:abstractNumId w:val="9"/>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03313"/>
    <w:rsid w:val="000253AD"/>
    <w:rsid w:val="00027DF4"/>
    <w:rsid w:val="00033B33"/>
    <w:rsid w:val="000378BC"/>
    <w:rsid w:val="00041425"/>
    <w:rsid w:val="000414E2"/>
    <w:rsid w:val="00043CAE"/>
    <w:rsid w:val="000440CF"/>
    <w:rsid w:val="0007024A"/>
    <w:rsid w:val="000744E6"/>
    <w:rsid w:val="0007697D"/>
    <w:rsid w:val="00082F0F"/>
    <w:rsid w:val="00085145"/>
    <w:rsid w:val="0009247F"/>
    <w:rsid w:val="00095033"/>
    <w:rsid w:val="000B3385"/>
    <w:rsid w:val="000C0732"/>
    <w:rsid w:val="000C3FEA"/>
    <w:rsid w:val="000D3D46"/>
    <w:rsid w:val="000D7ABF"/>
    <w:rsid w:val="000D7D6F"/>
    <w:rsid w:val="0010751E"/>
    <w:rsid w:val="00122270"/>
    <w:rsid w:val="00127567"/>
    <w:rsid w:val="00127E8F"/>
    <w:rsid w:val="001521BF"/>
    <w:rsid w:val="00152F5B"/>
    <w:rsid w:val="0016297B"/>
    <w:rsid w:val="001874B7"/>
    <w:rsid w:val="001947A8"/>
    <w:rsid w:val="0019577A"/>
    <w:rsid w:val="0019673C"/>
    <w:rsid w:val="001B141D"/>
    <w:rsid w:val="001B5416"/>
    <w:rsid w:val="001E2D25"/>
    <w:rsid w:val="001E35C7"/>
    <w:rsid w:val="001F0A7D"/>
    <w:rsid w:val="001F5310"/>
    <w:rsid w:val="001F7AEE"/>
    <w:rsid w:val="00213795"/>
    <w:rsid w:val="002203BF"/>
    <w:rsid w:val="002253C6"/>
    <w:rsid w:val="00230E78"/>
    <w:rsid w:val="00233CA2"/>
    <w:rsid w:val="002369B2"/>
    <w:rsid w:val="0024140E"/>
    <w:rsid w:val="002529B7"/>
    <w:rsid w:val="00254002"/>
    <w:rsid w:val="00264B3E"/>
    <w:rsid w:val="002801C1"/>
    <w:rsid w:val="00281A5F"/>
    <w:rsid w:val="00282056"/>
    <w:rsid w:val="0028396E"/>
    <w:rsid w:val="002920A8"/>
    <w:rsid w:val="00295AC6"/>
    <w:rsid w:val="00297181"/>
    <w:rsid w:val="002B3253"/>
    <w:rsid w:val="002D1183"/>
    <w:rsid w:val="002D150A"/>
    <w:rsid w:val="002F1D69"/>
    <w:rsid w:val="0030526F"/>
    <w:rsid w:val="00306F7A"/>
    <w:rsid w:val="00321BC9"/>
    <w:rsid w:val="00326424"/>
    <w:rsid w:val="00340787"/>
    <w:rsid w:val="0034399F"/>
    <w:rsid w:val="003638C5"/>
    <w:rsid w:val="00365178"/>
    <w:rsid w:val="00371E53"/>
    <w:rsid w:val="00375F10"/>
    <w:rsid w:val="00381DFB"/>
    <w:rsid w:val="00390C39"/>
    <w:rsid w:val="00390F10"/>
    <w:rsid w:val="003A2E67"/>
    <w:rsid w:val="003A3AE2"/>
    <w:rsid w:val="003B3577"/>
    <w:rsid w:val="003C1D01"/>
    <w:rsid w:val="003C5CEF"/>
    <w:rsid w:val="003F06CA"/>
    <w:rsid w:val="003F7E9B"/>
    <w:rsid w:val="00405190"/>
    <w:rsid w:val="004136CF"/>
    <w:rsid w:val="00414896"/>
    <w:rsid w:val="0041660D"/>
    <w:rsid w:val="00423D2F"/>
    <w:rsid w:val="00423EA2"/>
    <w:rsid w:val="0043344D"/>
    <w:rsid w:val="00443F27"/>
    <w:rsid w:val="0046420A"/>
    <w:rsid w:val="00465607"/>
    <w:rsid w:val="00465AAC"/>
    <w:rsid w:val="00471326"/>
    <w:rsid w:val="00474273"/>
    <w:rsid w:val="00477770"/>
    <w:rsid w:val="004A2486"/>
    <w:rsid w:val="004B0FA6"/>
    <w:rsid w:val="004B3C03"/>
    <w:rsid w:val="004C1397"/>
    <w:rsid w:val="004C474A"/>
    <w:rsid w:val="004D0606"/>
    <w:rsid w:val="004E0731"/>
    <w:rsid w:val="004E0B3B"/>
    <w:rsid w:val="004E7DFB"/>
    <w:rsid w:val="004F760F"/>
    <w:rsid w:val="00504DBB"/>
    <w:rsid w:val="00513B60"/>
    <w:rsid w:val="00515AF2"/>
    <w:rsid w:val="00520845"/>
    <w:rsid w:val="00522693"/>
    <w:rsid w:val="00530C03"/>
    <w:rsid w:val="00540B0B"/>
    <w:rsid w:val="0054107B"/>
    <w:rsid w:val="005712B5"/>
    <w:rsid w:val="005866EC"/>
    <w:rsid w:val="00592141"/>
    <w:rsid w:val="005A0FBD"/>
    <w:rsid w:val="005A12A4"/>
    <w:rsid w:val="005B1805"/>
    <w:rsid w:val="005B191B"/>
    <w:rsid w:val="005D17C9"/>
    <w:rsid w:val="005E7D61"/>
    <w:rsid w:val="006227DD"/>
    <w:rsid w:val="00631E00"/>
    <w:rsid w:val="006365BC"/>
    <w:rsid w:val="00644AC2"/>
    <w:rsid w:val="00650032"/>
    <w:rsid w:val="00653B8A"/>
    <w:rsid w:val="00661389"/>
    <w:rsid w:val="00667B05"/>
    <w:rsid w:val="006807BB"/>
    <w:rsid w:val="00683EC2"/>
    <w:rsid w:val="00685D73"/>
    <w:rsid w:val="006A02D1"/>
    <w:rsid w:val="006B35D5"/>
    <w:rsid w:val="006B4CE0"/>
    <w:rsid w:val="006C38A6"/>
    <w:rsid w:val="006D4F61"/>
    <w:rsid w:val="006D7C92"/>
    <w:rsid w:val="006E4592"/>
    <w:rsid w:val="006F601E"/>
    <w:rsid w:val="00704F33"/>
    <w:rsid w:val="00712EA5"/>
    <w:rsid w:val="007155E4"/>
    <w:rsid w:val="00727D7D"/>
    <w:rsid w:val="0073163C"/>
    <w:rsid w:val="00736091"/>
    <w:rsid w:val="00752746"/>
    <w:rsid w:val="00777DB3"/>
    <w:rsid w:val="00783E13"/>
    <w:rsid w:val="007864A2"/>
    <w:rsid w:val="00796C45"/>
    <w:rsid w:val="00797B78"/>
    <w:rsid w:val="007A3135"/>
    <w:rsid w:val="007B038E"/>
    <w:rsid w:val="007B3B5B"/>
    <w:rsid w:val="007B4F86"/>
    <w:rsid w:val="007C5970"/>
    <w:rsid w:val="007D0CFB"/>
    <w:rsid w:val="007E0982"/>
    <w:rsid w:val="008040CC"/>
    <w:rsid w:val="008122C5"/>
    <w:rsid w:val="0082091F"/>
    <w:rsid w:val="00853FDD"/>
    <w:rsid w:val="00855C83"/>
    <w:rsid w:val="00863C19"/>
    <w:rsid w:val="008729C7"/>
    <w:rsid w:val="00874DC4"/>
    <w:rsid w:val="00876AB1"/>
    <w:rsid w:val="00885256"/>
    <w:rsid w:val="008C0266"/>
    <w:rsid w:val="008C7814"/>
    <w:rsid w:val="008E2FD9"/>
    <w:rsid w:val="008F5495"/>
    <w:rsid w:val="00902C52"/>
    <w:rsid w:val="009313A4"/>
    <w:rsid w:val="0094198B"/>
    <w:rsid w:val="0094620A"/>
    <w:rsid w:val="00964E52"/>
    <w:rsid w:val="00971C84"/>
    <w:rsid w:val="00985F2C"/>
    <w:rsid w:val="0099353F"/>
    <w:rsid w:val="009A4D31"/>
    <w:rsid w:val="009B2CC1"/>
    <w:rsid w:val="009C2819"/>
    <w:rsid w:val="009C5AC5"/>
    <w:rsid w:val="009D1E8D"/>
    <w:rsid w:val="009E38DD"/>
    <w:rsid w:val="009F2C41"/>
    <w:rsid w:val="009F41D2"/>
    <w:rsid w:val="009F77C3"/>
    <w:rsid w:val="00A065D2"/>
    <w:rsid w:val="00A15515"/>
    <w:rsid w:val="00A43C2B"/>
    <w:rsid w:val="00A43DAA"/>
    <w:rsid w:val="00A44A3C"/>
    <w:rsid w:val="00A46BE9"/>
    <w:rsid w:val="00AB5213"/>
    <w:rsid w:val="00AC201F"/>
    <w:rsid w:val="00AD413E"/>
    <w:rsid w:val="00AD63F3"/>
    <w:rsid w:val="00AE2EC9"/>
    <w:rsid w:val="00AF38DB"/>
    <w:rsid w:val="00B00EEE"/>
    <w:rsid w:val="00B228F3"/>
    <w:rsid w:val="00B2597F"/>
    <w:rsid w:val="00B3054F"/>
    <w:rsid w:val="00B34D1C"/>
    <w:rsid w:val="00B422CE"/>
    <w:rsid w:val="00B53B7C"/>
    <w:rsid w:val="00B56F40"/>
    <w:rsid w:val="00B5717A"/>
    <w:rsid w:val="00B63C10"/>
    <w:rsid w:val="00B805A2"/>
    <w:rsid w:val="00B80CEF"/>
    <w:rsid w:val="00B867BE"/>
    <w:rsid w:val="00B91233"/>
    <w:rsid w:val="00B91477"/>
    <w:rsid w:val="00B929DE"/>
    <w:rsid w:val="00BA1611"/>
    <w:rsid w:val="00BA41B2"/>
    <w:rsid w:val="00BA698D"/>
    <w:rsid w:val="00BB319E"/>
    <w:rsid w:val="00BC21B1"/>
    <w:rsid w:val="00BC6B8B"/>
    <w:rsid w:val="00BE1B8C"/>
    <w:rsid w:val="00BF0077"/>
    <w:rsid w:val="00BF7C03"/>
    <w:rsid w:val="00BF7D81"/>
    <w:rsid w:val="00C005B4"/>
    <w:rsid w:val="00C02EE0"/>
    <w:rsid w:val="00C031B2"/>
    <w:rsid w:val="00C06EE4"/>
    <w:rsid w:val="00C256D0"/>
    <w:rsid w:val="00C258F0"/>
    <w:rsid w:val="00C35E08"/>
    <w:rsid w:val="00C646EF"/>
    <w:rsid w:val="00C65E9C"/>
    <w:rsid w:val="00C912B7"/>
    <w:rsid w:val="00C940E8"/>
    <w:rsid w:val="00C95A73"/>
    <w:rsid w:val="00CA5021"/>
    <w:rsid w:val="00CC443E"/>
    <w:rsid w:val="00CC5E7D"/>
    <w:rsid w:val="00CD268C"/>
    <w:rsid w:val="00CD3AED"/>
    <w:rsid w:val="00CE02AA"/>
    <w:rsid w:val="00CE5467"/>
    <w:rsid w:val="00D00F98"/>
    <w:rsid w:val="00D04FAD"/>
    <w:rsid w:val="00D255DD"/>
    <w:rsid w:val="00D36C8F"/>
    <w:rsid w:val="00D56E07"/>
    <w:rsid w:val="00D826EA"/>
    <w:rsid w:val="00D82B51"/>
    <w:rsid w:val="00D860BF"/>
    <w:rsid w:val="00DA1051"/>
    <w:rsid w:val="00DA5C08"/>
    <w:rsid w:val="00DA6460"/>
    <w:rsid w:val="00DB4E80"/>
    <w:rsid w:val="00DC1B2C"/>
    <w:rsid w:val="00DC1FD3"/>
    <w:rsid w:val="00DC3324"/>
    <w:rsid w:val="00DC3593"/>
    <w:rsid w:val="00DC614D"/>
    <w:rsid w:val="00DD7C26"/>
    <w:rsid w:val="00E065CD"/>
    <w:rsid w:val="00E13BBA"/>
    <w:rsid w:val="00E14EB2"/>
    <w:rsid w:val="00E2193E"/>
    <w:rsid w:val="00E2537A"/>
    <w:rsid w:val="00E33D50"/>
    <w:rsid w:val="00E543E8"/>
    <w:rsid w:val="00E70BFA"/>
    <w:rsid w:val="00E73B11"/>
    <w:rsid w:val="00E81929"/>
    <w:rsid w:val="00E902E7"/>
    <w:rsid w:val="00E94C40"/>
    <w:rsid w:val="00EA3816"/>
    <w:rsid w:val="00EA68DA"/>
    <w:rsid w:val="00EC7CA0"/>
    <w:rsid w:val="00ED0393"/>
    <w:rsid w:val="00ED4ABF"/>
    <w:rsid w:val="00EE0173"/>
    <w:rsid w:val="00EE3570"/>
    <w:rsid w:val="00EE40E6"/>
    <w:rsid w:val="00EF432D"/>
    <w:rsid w:val="00EF6AE1"/>
    <w:rsid w:val="00F21E41"/>
    <w:rsid w:val="00F24300"/>
    <w:rsid w:val="00F4793E"/>
    <w:rsid w:val="00F6222B"/>
    <w:rsid w:val="00F83BF8"/>
    <w:rsid w:val="00FA3223"/>
    <w:rsid w:val="00FA3F2E"/>
    <w:rsid w:val="00FD10DC"/>
    <w:rsid w:val="00FD3979"/>
    <w:rsid w:val="00FD6B6B"/>
    <w:rsid w:val="00FD7699"/>
    <w:rsid w:val="00FE5B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D751475E-F2F9-4C63-90A6-93B7BD1C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2540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numbering" w:customStyle="1" w:styleId="NoList2">
    <w:name w:val="No List2"/>
    <w:next w:val="NoList"/>
    <w:uiPriority w:val="99"/>
    <w:semiHidden/>
    <w:unhideWhenUsed/>
    <w:rsid w:val="00423EA2"/>
  </w:style>
  <w:style w:type="character" w:customStyle="1" w:styleId="Heading2Char">
    <w:name w:val="Heading 2 Char"/>
    <w:basedOn w:val="DefaultParagraphFont"/>
    <w:link w:val="Heading2"/>
    <w:uiPriority w:val="9"/>
    <w:semiHidden/>
    <w:rsid w:val="00254002"/>
    <w:rPr>
      <w:rFonts w:asciiTheme="majorHAnsi" w:eastAsiaTheme="majorEastAsia" w:hAnsiTheme="majorHAnsi" w:cstheme="majorBidi"/>
      <w:color w:val="365F91" w:themeColor="accent1" w:themeShade="BF"/>
      <w:sz w:val="26"/>
      <w:szCs w:val="26"/>
      <w:lang w:eastAsia="en-US"/>
    </w:rPr>
  </w:style>
  <w:style w:type="paragraph" w:styleId="BodyText2">
    <w:name w:val="Body Text 2"/>
    <w:basedOn w:val="Normal"/>
    <w:link w:val="BodyText2Char"/>
    <w:rsid w:val="00985F2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985F2C"/>
    <w:rPr>
      <w:rFonts w:ascii="Times New Roman" w:eastAsia="Times New Roman" w:hAnsi="Times New Roman"/>
      <w:sz w:val="24"/>
      <w:szCs w:val="24"/>
      <w:lang w:val="en-GB" w:eastAsia="en-US"/>
    </w:rPr>
  </w:style>
  <w:style w:type="paragraph" w:styleId="Title">
    <w:name w:val="Title"/>
    <w:basedOn w:val="Normal"/>
    <w:link w:val="TitleChar"/>
    <w:qFormat/>
    <w:rsid w:val="00985F2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85F2C"/>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33991876">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48609758">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1400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F14B1F-ABCD-44EC-A069-F0DDC0C10C73}"/>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E88CA650-256C-46A7-AC59-5B32BC080FAF}"/>
</file>

<file path=docProps/app.xml><?xml version="1.0" encoding="utf-8"?>
<Properties xmlns="http://schemas.openxmlformats.org/officeDocument/2006/extended-properties" xmlns:vt="http://schemas.openxmlformats.org/officeDocument/2006/docPropsVTypes">
  <Template>Normal.dotm</Template>
  <TotalTime>338</TotalTime>
  <Pages>1</Pages>
  <Words>13843</Words>
  <Characters>78907</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Zangov, Hristo</cp:lastModifiedBy>
  <cp:revision>18</cp:revision>
  <dcterms:created xsi:type="dcterms:W3CDTF">2018-01-03T12:12:00Z</dcterms:created>
  <dcterms:modified xsi:type="dcterms:W3CDTF">2018-01-04T10:54:00Z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