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0" w:type="dxa"/>
        <w:tblInd w:w="70" w:type="dxa"/>
        <w:tblCellMar>
          <w:left w:w="70" w:type="dxa"/>
          <w:right w:w="70" w:type="dxa"/>
        </w:tblCellMar>
        <w:tblLook w:val="04A0" w:firstRow="1" w:lastRow="0" w:firstColumn="1" w:lastColumn="0" w:noHBand="0" w:noVBand="1"/>
      </w:tblPr>
      <w:tblGrid>
        <w:gridCol w:w="9340"/>
      </w:tblGrid>
      <w:tr w:rsidR="007D358A" w:rsidRPr="00DA22C1" w14:paraId="488ACF7D" w14:textId="77777777" w:rsidTr="002E228E">
        <w:trPr>
          <w:trHeight w:val="255"/>
        </w:trPr>
        <w:tc>
          <w:tcPr>
            <w:tcW w:w="9340" w:type="dxa"/>
            <w:tcBorders>
              <w:top w:val="nil"/>
              <w:left w:val="nil"/>
              <w:bottom w:val="nil"/>
              <w:right w:val="nil"/>
            </w:tcBorders>
            <w:shd w:val="clear" w:color="auto" w:fill="auto"/>
            <w:noWrap/>
            <w:vAlign w:val="bottom"/>
            <w:hideMark/>
          </w:tcPr>
          <w:p w14:paraId="7D6659D9"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Calibri" w:hAnsi="Verdana" w:cs="Times New Roman"/>
                <w:noProof/>
                <w:sz w:val="20"/>
                <w:szCs w:val="20"/>
                <w:lang w:eastAsia="bg-BG"/>
              </w:rPr>
              <w:drawing>
                <wp:anchor distT="0" distB="0" distL="114300" distR="114300" simplePos="0" relativeHeight="251657216" behindDoc="0" locked="0" layoutInCell="1" allowOverlap="1" wp14:anchorId="3679BB97" wp14:editId="771E5BFB">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D358A" w:rsidRPr="00DA22C1" w14:paraId="280D40F4" w14:textId="77777777" w:rsidTr="002E228E">
              <w:trPr>
                <w:trHeight w:val="255"/>
                <w:tblCellSpacing w:w="0" w:type="dxa"/>
              </w:trPr>
              <w:tc>
                <w:tcPr>
                  <w:tcW w:w="9200" w:type="dxa"/>
                  <w:tcBorders>
                    <w:top w:val="nil"/>
                    <w:left w:val="nil"/>
                    <w:bottom w:val="nil"/>
                    <w:right w:val="nil"/>
                  </w:tcBorders>
                  <w:shd w:val="clear" w:color="auto" w:fill="auto"/>
                  <w:noWrap/>
                  <w:vAlign w:val="center"/>
                  <w:hideMark/>
                </w:tcPr>
                <w:p w14:paraId="5A91D7B6" w14:textId="77777777" w:rsidR="007D358A" w:rsidRPr="00DA22C1" w:rsidRDefault="007D358A" w:rsidP="007D358A">
                  <w:pPr>
                    <w:spacing w:after="0" w:line="240" w:lineRule="auto"/>
                    <w:jc w:val="right"/>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АГЕНЦИЯ ПО ОБЩЕСТВЕНИ ПОРЪЧКИ</w:t>
                  </w:r>
                </w:p>
              </w:tc>
            </w:tr>
          </w:tbl>
          <w:p w14:paraId="1F819055" w14:textId="77777777" w:rsidR="007D358A" w:rsidRPr="00DA22C1" w:rsidRDefault="007D358A" w:rsidP="007D358A">
            <w:pPr>
              <w:spacing w:after="0" w:line="240" w:lineRule="auto"/>
              <w:rPr>
                <w:rFonts w:ascii="Verdana" w:eastAsia="Times New Roman" w:hAnsi="Verdana" w:cs="Times New Roman"/>
                <w:sz w:val="20"/>
                <w:szCs w:val="20"/>
                <w:lang w:eastAsia="bg-BG"/>
              </w:rPr>
            </w:pPr>
          </w:p>
        </w:tc>
      </w:tr>
      <w:tr w:rsidR="007D358A" w:rsidRPr="00DA22C1" w14:paraId="093D513E" w14:textId="77777777" w:rsidTr="002E228E">
        <w:trPr>
          <w:trHeight w:val="255"/>
        </w:trPr>
        <w:tc>
          <w:tcPr>
            <w:tcW w:w="9340" w:type="dxa"/>
            <w:tcBorders>
              <w:top w:val="nil"/>
              <w:left w:val="nil"/>
              <w:bottom w:val="nil"/>
              <w:right w:val="nil"/>
            </w:tcBorders>
            <w:shd w:val="clear" w:color="auto" w:fill="auto"/>
            <w:noWrap/>
            <w:vAlign w:val="center"/>
            <w:hideMark/>
          </w:tcPr>
          <w:p w14:paraId="1046DA9C" w14:textId="77777777" w:rsidR="007D358A" w:rsidRPr="00DA22C1" w:rsidRDefault="007D358A" w:rsidP="007D358A">
            <w:pPr>
              <w:spacing w:after="0" w:line="240" w:lineRule="auto"/>
              <w:jc w:val="right"/>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1000 София, ул. "Леге" 4</w:t>
            </w:r>
          </w:p>
        </w:tc>
      </w:tr>
      <w:tr w:rsidR="007D358A" w:rsidRPr="00DA22C1" w14:paraId="28C9E688" w14:textId="77777777" w:rsidTr="002E228E">
        <w:trPr>
          <w:trHeight w:val="255"/>
        </w:trPr>
        <w:tc>
          <w:tcPr>
            <w:tcW w:w="9340" w:type="dxa"/>
            <w:tcBorders>
              <w:top w:val="nil"/>
              <w:left w:val="nil"/>
              <w:bottom w:val="nil"/>
              <w:right w:val="nil"/>
            </w:tcBorders>
            <w:shd w:val="clear" w:color="auto" w:fill="auto"/>
            <w:noWrap/>
            <w:vAlign w:val="center"/>
            <w:hideMark/>
          </w:tcPr>
          <w:p w14:paraId="10625E57" w14:textId="77777777" w:rsidR="007D358A" w:rsidRPr="00DA22C1" w:rsidRDefault="007D358A" w:rsidP="007D358A">
            <w:pPr>
              <w:spacing w:after="0" w:line="240" w:lineRule="auto"/>
              <w:jc w:val="right"/>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e-</w:t>
            </w:r>
            <w:proofErr w:type="spellStart"/>
            <w:r w:rsidRPr="00DA22C1">
              <w:rPr>
                <w:rFonts w:ascii="Verdana" w:eastAsia="Times New Roman" w:hAnsi="Verdana" w:cs="Times New Roman"/>
                <w:b/>
                <w:bCs/>
                <w:sz w:val="20"/>
                <w:szCs w:val="20"/>
                <w:lang w:eastAsia="bg-BG"/>
              </w:rPr>
              <w:t>mail</w:t>
            </w:r>
            <w:proofErr w:type="spellEnd"/>
            <w:r w:rsidRPr="00DA22C1">
              <w:rPr>
                <w:rFonts w:ascii="Verdana" w:eastAsia="Times New Roman" w:hAnsi="Verdana" w:cs="Times New Roman"/>
                <w:b/>
                <w:bCs/>
                <w:sz w:val="20"/>
                <w:szCs w:val="20"/>
                <w:lang w:eastAsia="bg-BG"/>
              </w:rPr>
              <w:t>: aop@aop.bg</w:t>
            </w:r>
          </w:p>
        </w:tc>
      </w:tr>
      <w:tr w:rsidR="007D358A" w:rsidRPr="00DA22C1" w14:paraId="0F506056" w14:textId="77777777" w:rsidTr="002E228E">
        <w:trPr>
          <w:trHeight w:val="300"/>
        </w:trPr>
        <w:tc>
          <w:tcPr>
            <w:tcW w:w="9340" w:type="dxa"/>
            <w:tcBorders>
              <w:top w:val="nil"/>
              <w:left w:val="nil"/>
              <w:bottom w:val="nil"/>
              <w:right w:val="nil"/>
            </w:tcBorders>
            <w:shd w:val="clear" w:color="auto" w:fill="auto"/>
            <w:noWrap/>
            <w:vAlign w:val="center"/>
            <w:hideMark/>
          </w:tcPr>
          <w:p w14:paraId="649DA85A" w14:textId="77777777" w:rsidR="007D358A" w:rsidRPr="00DA22C1" w:rsidRDefault="007D358A" w:rsidP="007D358A">
            <w:pPr>
              <w:spacing w:after="0" w:line="240" w:lineRule="auto"/>
              <w:jc w:val="right"/>
              <w:rPr>
                <w:rFonts w:ascii="Verdana" w:eastAsia="Times New Roman" w:hAnsi="Verdana" w:cs="Times New Roman"/>
                <w:sz w:val="20"/>
                <w:szCs w:val="20"/>
                <w:u w:val="single"/>
                <w:lang w:eastAsia="bg-BG"/>
              </w:rPr>
            </w:pPr>
            <w:r w:rsidRPr="00DA22C1">
              <w:rPr>
                <w:rFonts w:ascii="Verdana" w:eastAsia="Times New Roman" w:hAnsi="Verdana" w:cs="Times New Roman"/>
                <w:sz w:val="20"/>
                <w:szCs w:val="20"/>
                <w:u w:val="single"/>
                <w:lang w:eastAsia="bg-BG"/>
              </w:rPr>
              <w:t>интернет адрес: http://www.aop.bg</w:t>
            </w:r>
          </w:p>
        </w:tc>
      </w:tr>
      <w:tr w:rsidR="007D358A" w:rsidRPr="00DA22C1" w14:paraId="3D8AD8D1" w14:textId="77777777" w:rsidTr="002E228E">
        <w:trPr>
          <w:trHeight w:val="300"/>
        </w:trPr>
        <w:tc>
          <w:tcPr>
            <w:tcW w:w="9340" w:type="dxa"/>
            <w:tcBorders>
              <w:top w:val="nil"/>
              <w:left w:val="nil"/>
              <w:bottom w:val="nil"/>
              <w:right w:val="nil"/>
            </w:tcBorders>
            <w:shd w:val="clear" w:color="auto" w:fill="auto"/>
            <w:noWrap/>
            <w:vAlign w:val="center"/>
            <w:hideMark/>
          </w:tcPr>
          <w:p w14:paraId="198C7C57" w14:textId="77777777" w:rsidR="007D358A" w:rsidRPr="00DA22C1" w:rsidRDefault="007D358A" w:rsidP="007D358A">
            <w:pPr>
              <w:spacing w:after="0" w:line="240" w:lineRule="auto"/>
              <w:rPr>
                <w:rFonts w:ascii="Verdana" w:eastAsia="Times New Roman" w:hAnsi="Verdana" w:cs="Times New Roman"/>
                <w:sz w:val="20"/>
                <w:szCs w:val="20"/>
                <w:u w:val="single"/>
                <w:lang w:eastAsia="bg-BG"/>
              </w:rPr>
            </w:pPr>
          </w:p>
        </w:tc>
      </w:tr>
      <w:tr w:rsidR="007D358A" w:rsidRPr="00DA22C1" w14:paraId="03AECC68" w14:textId="77777777" w:rsidTr="002E228E">
        <w:trPr>
          <w:trHeight w:val="375"/>
        </w:trPr>
        <w:tc>
          <w:tcPr>
            <w:tcW w:w="9340" w:type="dxa"/>
            <w:tcBorders>
              <w:top w:val="nil"/>
              <w:left w:val="nil"/>
              <w:bottom w:val="nil"/>
              <w:right w:val="nil"/>
            </w:tcBorders>
            <w:shd w:val="clear" w:color="auto" w:fill="auto"/>
            <w:noWrap/>
            <w:vAlign w:val="bottom"/>
            <w:hideMark/>
          </w:tcPr>
          <w:p w14:paraId="12ACA125" w14:textId="77777777" w:rsidR="007D358A" w:rsidRPr="00DA22C1" w:rsidRDefault="007D358A" w:rsidP="007D358A">
            <w:pPr>
              <w:spacing w:after="0" w:line="240" w:lineRule="auto"/>
              <w:jc w:val="center"/>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ОБЯВА</w:t>
            </w:r>
          </w:p>
        </w:tc>
      </w:tr>
      <w:tr w:rsidR="007D358A" w:rsidRPr="00DA22C1" w14:paraId="4A9A9755" w14:textId="77777777" w:rsidTr="002E228E">
        <w:trPr>
          <w:trHeight w:val="375"/>
        </w:trPr>
        <w:tc>
          <w:tcPr>
            <w:tcW w:w="9340" w:type="dxa"/>
            <w:tcBorders>
              <w:top w:val="nil"/>
              <w:left w:val="nil"/>
              <w:bottom w:val="nil"/>
              <w:right w:val="nil"/>
            </w:tcBorders>
            <w:shd w:val="clear" w:color="auto" w:fill="auto"/>
            <w:noWrap/>
            <w:vAlign w:val="bottom"/>
            <w:hideMark/>
          </w:tcPr>
          <w:p w14:paraId="63E45B97" w14:textId="77777777" w:rsidR="007D358A" w:rsidRPr="00DA22C1" w:rsidRDefault="007D358A" w:rsidP="007D358A">
            <w:pPr>
              <w:spacing w:after="0" w:line="240" w:lineRule="auto"/>
              <w:jc w:val="center"/>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за обществена поръчка на стойност по чл. 20, ал. 3 от ЗОП </w:t>
            </w:r>
          </w:p>
        </w:tc>
      </w:tr>
      <w:tr w:rsidR="007D358A" w:rsidRPr="00DA22C1" w14:paraId="1CB05BBC" w14:textId="77777777" w:rsidTr="002E228E">
        <w:trPr>
          <w:trHeight w:val="375"/>
        </w:trPr>
        <w:tc>
          <w:tcPr>
            <w:tcW w:w="9340" w:type="dxa"/>
            <w:tcBorders>
              <w:top w:val="nil"/>
              <w:left w:val="nil"/>
              <w:bottom w:val="nil"/>
              <w:right w:val="nil"/>
            </w:tcBorders>
            <w:shd w:val="clear" w:color="auto" w:fill="auto"/>
            <w:noWrap/>
            <w:vAlign w:val="bottom"/>
            <w:hideMark/>
          </w:tcPr>
          <w:p w14:paraId="27AC6BCD" w14:textId="77777777" w:rsidR="007D358A" w:rsidRPr="00DA22C1" w:rsidRDefault="007D358A" w:rsidP="007D358A">
            <w:pPr>
              <w:spacing w:after="0" w:line="240" w:lineRule="auto"/>
              <w:jc w:val="center"/>
              <w:rPr>
                <w:rFonts w:ascii="Verdana" w:eastAsia="Times New Roman" w:hAnsi="Verdana" w:cs="Times New Roman"/>
                <w:b/>
                <w:bCs/>
                <w:sz w:val="20"/>
                <w:szCs w:val="20"/>
                <w:lang w:eastAsia="bg-BG"/>
              </w:rPr>
            </w:pPr>
          </w:p>
        </w:tc>
      </w:tr>
      <w:tr w:rsidR="007D358A" w:rsidRPr="00DA22C1" w14:paraId="2B7E742D"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4BC00FB" w14:textId="77777777" w:rsidR="007D358A" w:rsidRPr="00DA22C1" w:rsidRDefault="007D358A" w:rsidP="00DA22C1">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Номер на обявата: </w:t>
            </w:r>
            <w:r w:rsidRPr="00DA22C1">
              <w:rPr>
                <w:rFonts w:ascii="Verdana" w:eastAsia="Times New Roman" w:hAnsi="Verdana" w:cs="Times New Roman"/>
                <w:sz w:val="20"/>
                <w:szCs w:val="20"/>
                <w:lang w:eastAsia="bg-BG"/>
              </w:rPr>
              <w:t>[4</w:t>
            </w:r>
            <w:r w:rsidR="00DA22C1" w:rsidRPr="00DA22C1">
              <w:rPr>
                <w:rFonts w:ascii="Verdana" w:eastAsia="Times New Roman" w:hAnsi="Verdana" w:cs="Times New Roman"/>
                <w:sz w:val="20"/>
                <w:szCs w:val="20"/>
                <w:lang w:eastAsia="bg-BG"/>
              </w:rPr>
              <w:t>6490</w:t>
            </w:r>
            <w:r w:rsidRPr="00DA22C1">
              <w:rPr>
                <w:rFonts w:ascii="Verdana" w:eastAsia="Times New Roman" w:hAnsi="Verdana" w:cs="Times New Roman"/>
                <w:sz w:val="20"/>
                <w:szCs w:val="20"/>
                <w:lang w:eastAsia="bg-BG"/>
              </w:rPr>
              <w:t>/</w:t>
            </w:r>
            <w:r w:rsidR="00DA22C1" w:rsidRPr="00DA22C1">
              <w:rPr>
                <w:rFonts w:ascii="Verdana" w:eastAsia="Times New Roman" w:hAnsi="Verdana" w:cs="Times New Roman"/>
                <w:sz w:val="20"/>
                <w:szCs w:val="20"/>
                <w:lang w:val="en-US" w:eastAsia="bg-BG"/>
              </w:rPr>
              <w:t>HZ</w:t>
            </w:r>
            <w:r w:rsidRPr="00DA22C1">
              <w:rPr>
                <w:rFonts w:ascii="Verdana" w:eastAsia="Times New Roman" w:hAnsi="Verdana" w:cs="Times New Roman"/>
                <w:sz w:val="20"/>
                <w:szCs w:val="20"/>
                <w:lang w:eastAsia="bg-BG"/>
              </w:rPr>
              <w:t>-</w:t>
            </w:r>
            <w:r w:rsidR="00DA22C1" w:rsidRPr="00DA22C1">
              <w:rPr>
                <w:rFonts w:ascii="Verdana" w:eastAsia="Times New Roman" w:hAnsi="Verdana" w:cs="Times New Roman"/>
                <w:sz w:val="20"/>
                <w:szCs w:val="20"/>
                <w:lang w:eastAsia="bg-BG"/>
              </w:rPr>
              <w:t>4436</w:t>
            </w:r>
            <w:r w:rsidRPr="00DA22C1">
              <w:rPr>
                <w:rFonts w:ascii="Verdana" w:eastAsia="Times New Roman" w:hAnsi="Verdana" w:cs="Times New Roman"/>
                <w:sz w:val="20"/>
                <w:szCs w:val="20"/>
                <w:lang w:eastAsia="bg-BG"/>
              </w:rPr>
              <w:t>]</w:t>
            </w:r>
          </w:p>
        </w:tc>
      </w:tr>
      <w:tr w:rsidR="007D358A" w:rsidRPr="00DA22C1" w14:paraId="6705B6BD"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2D3BB7C4" w14:textId="77777777" w:rsidR="007D358A" w:rsidRPr="00DA22C1" w:rsidRDefault="007D358A" w:rsidP="007D358A">
            <w:pPr>
              <w:spacing w:after="0" w:line="240" w:lineRule="auto"/>
              <w:rPr>
                <w:rFonts w:ascii="Verdana" w:eastAsia="Times New Roman" w:hAnsi="Verdana" w:cs="Times New Roman"/>
                <w:b/>
                <w:bCs/>
                <w:sz w:val="20"/>
                <w:szCs w:val="20"/>
                <w:lang w:val="en-US" w:eastAsia="bg-BG"/>
              </w:rPr>
            </w:pPr>
          </w:p>
        </w:tc>
      </w:tr>
      <w:tr w:rsidR="007D358A" w:rsidRPr="00DA22C1" w14:paraId="7C56EC92" w14:textId="77777777" w:rsidTr="002E228E">
        <w:trPr>
          <w:trHeight w:val="375"/>
        </w:trPr>
        <w:tc>
          <w:tcPr>
            <w:tcW w:w="9340" w:type="dxa"/>
            <w:tcBorders>
              <w:top w:val="nil"/>
              <w:left w:val="nil"/>
              <w:bottom w:val="nil"/>
              <w:right w:val="nil"/>
            </w:tcBorders>
            <w:shd w:val="clear" w:color="auto" w:fill="auto"/>
            <w:noWrap/>
            <w:vAlign w:val="bottom"/>
            <w:hideMark/>
          </w:tcPr>
          <w:p w14:paraId="61405703" w14:textId="77777777" w:rsidR="007D358A" w:rsidRPr="00DA22C1" w:rsidRDefault="007D358A" w:rsidP="007D358A">
            <w:pPr>
              <w:spacing w:after="0" w:line="240" w:lineRule="auto"/>
              <w:jc w:val="center"/>
              <w:rPr>
                <w:rFonts w:ascii="Verdana" w:eastAsia="Times New Roman" w:hAnsi="Verdana" w:cs="Times New Roman"/>
                <w:b/>
                <w:bCs/>
                <w:sz w:val="20"/>
                <w:szCs w:val="20"/>
                <w:lang w:eastAsia="bg-BG"/>
              </w:rPr>
            </w:pPr>
          </w:p>
        </w:tc>
      </w:tr>
      <w:tr w:rsidR="007D358A" w:rsidRPr="00DA22C1" w14:paraId="04EB01F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DBE9F1E" w14:textId="7BD5F613" w:rsidR="007D358A" w:rsidRPr="00304651" w:rsidRDefault="007D358A" w:rsidP="00DA22C1">
            <w:pPr>
              <w:spacing w:after="0" w:line="240" w:lineRule="auto"/>
              <w:rPr>
                <w:rFonts w:ascii="Verdana" w:eastAsia="Times New Roman" w:hAnsi="Verdana" w:cs="Times New Roman"/>
                <w:b/>
                <w:bCs/>
                <w:sz w:val="20"/>
                <w:szCs w:val="20"/>
                <w:lang w:val="ru-RU" w:eastAsia="bg-BG"/>
              </w:rPr>
            </w:pPr>
            <w:r w:rsidRPr="00DA22C1">
              <w:rPr>
                <w:rFonts w:ascii="Verdana" w:eastAsia="Times New Roman" w:hAnsi="Verdana" w:cs="Times New Roman"/>
                <w:b/>
                <w:bCs/>
                <w:sz w:val="20"/>
                <w:szCs w:val="20"/>
                <w:lang w:eastAsia="bg-BG"/>
              </w:rPr>
              <w:t xml:space="preserve">Възложител: </w:t>
            </w:r>
            <w:r w:rsidR="00DA22C1" w:rsidRPr="00DA22C1">
              <w:rPr>
                <w:rFonts w:ascii="Verdana" w:eastAsia="Times New Roman" w:hAnsi="Verdana" w:cs="Times New Roman"/>
                <w:sz w:val="20"/>
                <w:szCs w:val="20"/>
                <w:lang w:eastAsia="bg-BG"/>
              </w:rPr>
              <w:t xml:space="preserve">Васил </w:t>
            </w:r>
            <w:r w:rsidR="00F625BC">
              <w:rPr>
                <w:rFonts w:ascii="Verdana" w:eastAsia="Times New Roman" w:hAnsi="Verdana" w:cs="Times New Roman"/>
                <w:sz w:val="20"/>
                <w:szCs w:val="20"/>
                <w:lang w:eastAsia="bg-BG"/>
              </w:rPr>
              <w:t xml:space="preserve">Борисов </w:t>
            </w:r>
            <w:r w:rsidR="00DA22C1" w:rsidRPr="00DA22C1">
              <w:rPr>
                <w:rFonts w:ascii="Verdana" w:eastAsia="Times New Roman" w:hAnsi="Verdana" w:cs="Times New Roman"/>
                <w:sz w:val="20"/>
                <w:szCs w:val="20"/>
                <w:lang w:eastAsia="bg-BG"/>
              </w:rPr>
              <w:t>Тренев</w:t>
            </w:r>
            <w:r w:rsidR="001A0920" w:rsidRPr="00DA22C1">
              <w:rPr>
                <w:rFonts w:ascii="Verdana" w:eastAsia="Times New Roman" w:hAnsi="Verdana" w:cs="Times New Roman"/>
                <w:sz w:val="20"/>
                <w:szCs w:val="20"/>
                <w:lang w:eastAsia="bg-BG"/>
              </w:rPr>
              <w:t xml:space="preserve"> – изпълнителен директори на Софийска вода АД </w:t>
            </w:r>
          </w:p>
        </w:tc>
      </w:tr>
      <w:tr w:rsidR="007D358A" w:rsidRPr="00DA22C1" w14:paraId="7A4C92E1"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6B71FD2"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Поделение </w:t>
            </w:r>
            <w:r w:rsidRPr="00DA22C1">
              <w:rPr>
                <w:rFonts w:ascii="Verdana" w:eastAsia="Times New Roman" w:hAnsi="Verdana" w:cs="Times New Roman"/>
                <w:i/>
                <w:iCs/>
                <w:sz w:val="20"/>
                <w:szCs w:val="20"/>
                <w:lang w:eastAsia="bg-BG"/>
              </w:rPr>
              <w:t xml:space="preserve">(когато е приложимо): </w:t>
            </w:r>
            <w:r w:rsidRPr="00DA22C1">
              <w:rPr>
                <w:rFonts w:ascii="Verdana" w:eastAsia="Times New Roman" w:hAnsi="Verdana" w:cs="Times New Roman"/>
                <w:sz w:val="20"/>
                <w:szCs w:val="20"/>
                <w:lang w:eastAsia="bg-BG"/>
              </w:rPr>
              <w:t>[……]</w:t>
            </w:r>
          </w:p>
        </w:tc>
      </w:tr>
      <w:tr w:rsidR="007D358A" w:rsidRPr="00DA22C1" w14:paraId="626D9810"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6ABA88A" w14:textId="77777777" w:rsidR="007D358A" w:rsidRPr="00304651" w:rsidRDefault="007D358A" w:rsidP="001A0920">
            <w:pPr>
              <w:spacing w:after="0" w:line="240" w:lineRule="auto"/>
              <w:rPr>
                <w:rFonts w:ascii="Verdana" w:eastAsia="Times New Roman" w:hAnsi="Verdana" w:cs="Times New Roman"/>
                <w:b/>
                <w:bCs/>
                <w:sz w:val="20"/>
                <w:szCs w:val="20"/>
                <w:lang w:val="ru-RU" w:eastAsia="bg-BG"/>
              </w:rPr>
            </w:pPr>
            <w:r w:rsidRPr="00DA22C1">
              <w:rPr>
                <w:rFonts w:ascii="Verdana" w:eastAsia="Times New Roman" w:hAnsi="Verdana" w:cs="Times New Roman"/>
                <w:b/>
                <w:bCs/>
                <w:sz w:val="20"/>
                <w:szCs w:val="20"/>
                <w:lang w:eastAsia="bg-BG"/>
              </w:rPr>
              <w:t xml:space="preserve">Партида в регистъра на обществените поръчки: </w:t>
            </w:r>
            <w:r w:rsidR="001A0920" w:rsidRPr="00DA22C1">
              <w:rPr>
                <w:rFonts w:ascii="Verdana" w:eastAsia="Times New Roman" w:hAnsi="Verdana" w:cs="Times New Roman"/>
                <w:sz w:val="20"/>
                <w:szCs w:val="20"/>
                <w:lang w:eastAsia="bg-BG"/>
              </w:rPr>
              <w:t>00435</w:t>
            </w:r>
          </w:p>
        </w:tc>
      </w:tr>
      <w:tr w:rsidR="007D358A" w:rsidRPr="00DA22C1" w14:paraId="4EA11892"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216F872A" w14:textId="77777777" w:rsidR="007D358A" w:rsidRPr="00DA22C1" w:rsidRDefault="007D358A" w:rsidP="001A0920">
            <w:pPr>
              <w:spacing w:after="0" w:line="240" w:lineRule="auto"/>
              <w:rPr>
                <w:rFonts w:ascii="Verdana" w:eastAsia="Times New Roman" w:hAnsi="Verdana" w:cs="Times New Roman"/>
                <w:b/>
                <w:bCs/>
                <w:sz w:val="20"/>
                <w:szCs w:val="20"/>
                <w:lang w:val="en-US" w:eastAsia="bg-BG"/>
              </w:rPr>
            </w:pPr>
            <w:r w:rsidRPr="00DA22C1">
              <w:rPr>
                <w:rFonts w:ascii="Verdana" w:eastAsia="Times New Roman" w:hAnsi="Verdana" w:cs="Times New Roman"/>
                <w:b/>
                <w:bCs/>
                <w:sz w:val="20"/>
                <w:szCs w:val="20"/>
                <w:lang w:eastAsia="bg-BG"/>
              </w:rPr>
              <w:t xml:space="preserve">Адрес: </w:t>
            </w:r>
            <w:r w:rsidRPr="00DA22C1">
              <w:rPr>
                <w:rFonts w:ascii="Verdana" w:eastAsia="Times New Roman" w:hAnsi="Verdana" w:cs="Times New Roman"/>
                <w:bCs/>
                <w:sz w:val="20"/>
                <w:szCs w:val="20"/>
                <w:lang w:eastAsia="bg-BG"/>
              </w:rPr>
              <w:t>град София 1766, район Младост, ж. к. Младост ІV, ул. "Бизнес парк" №1, сграда 2А</w:t>
            </w:r>
          </w:p>
        </w:tc>
      </w:tr>
      <w:tr w:rsidR="007D358A" w:rsidRPr="00DA22C1" w14:paraId="302EE3D6"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538695D" w14:textId="77777777" w:rsidR="007D358A" w:rsidRPr="00304651" w:rsidRDefault="007D358A" w:rsidP="00DA22C1">
            <w:pPr>
              <w:spacing w:after="0" w:line="240" w:lineRule="auto"/>
              <w:rPr>
                <w:rFonts w:ascii="Verdana" w:eastAsia="Times New Roman" w:hAnsi="Verdana" w:cs="Times New Roman"/>
                <w:b/>
                <w:bCs/>
                <w:sz w:val="20"/>
                <w:szCs w:val="20"/>
                <w:lang w:val="ru-RU" w:eastAsia="bg-BG"/>
              </w:rPr>
            </w:pPr>
            <w:r w:rsidRPr="00DA22C1">
              <w:rPr>
                <w:rFonts w:ascii="Verdana" w:eastAsia="Times New Roman" w:hAnsi="Verdana" w:cs="Times New Roman"/>
                <w:b/>
                <w:bCs/>
                <w:sz w:val="20"/>
                <w:szCs w:val="20"/>
                <w:lang w:eastAsia="bg-BG"/>
              </w:rPr>
              <w:t xml:space="preserve">Лице за контакт </w:t>
            </w:r>
            <w:r w:rsidRPr="00DA22C1">
              <w:rPr>
                <w:rFonts w:ascii="Verdana" w:eastAsia="Times New Roman" w:hAnsi="Verdana" w:cs="Times New Roman"/>
                <w:i/>
                <w:iCs/>
                <w:sz w:val="20"/>
                <w:szCs w:val="20"/>
                <w:lang w:eastAsia="bg-BG"/>
              </w:rPr>
              <w:t xml:space="preserve">(може и повече от едно лица): </w:t>
            </w:r>
            <w:r w:rsidR="00DA22C1" w:rsidRPr="00DA22C1">
              <w:rPr>
                <w:rFonts w:ascii="Verdana" w:eastAsia="Times New Roman" w:hAnsi="Verdana" w:cs="Times New Roman"/>
                <w:sz w:val="20"/>
                <w:szCs w:val="20"/>
                <w:lang w:eastAsia="bg-BG"/>
              </w:rPr>
              <w:t xml:space="preserve">Христо </w:t>
            </w:r>
            <w:proofErr w:type="spellStart"/>
            <w:r w:rsidR="00DA22C1" w:rsidRPr="00DA22C1">
              <w:rPr>
                <w:rFonts w:ascii="Verdana" w:eastAsia="Times New Roman" w:hAnsi="Verdana" w:cs="Times New Roman"/>
                <w:sz w:val="20"/>
                <w:szCs w:val="20"/>
                <w:lang w:eastAsia="bg-BG"/>
              </w:rPr>
              <w:t>Зангов</w:t>
            </w:r>
            <w:proofErr w:type="spellEnd"/>
          </w:p>
        </w:tc>
      </w:tr>
      <w:tr w:rsidR="007D358A" w:rsidRPr="00DA22C1" w14:paraId="4477C78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E7546C" w14:textId="77777777" w:rsidR="007D358A" w:rsidRPr="00DA22C1" w:rsidRDefault="007D358A" w:rsidP="007D358A">
            <w:pPr>
              <w:spacing w:after="0" w:line="240" w:lineRule="auto"/>
              <w:rPr>
                <w:rFonts w:ascii="Verdana" w:eastAsia="Times New Roman" w:hAnsi="Verdana" w:cs="Times New Roman"/>
                <w:sz w:val="20"/>
                <w:szCs w:val="20"/>
                <w:lang w:val="en-US" w:eastAsia="bg-BG"/>
              </w:rPr>
            </w:pPr>
            <w:r w:rsidRPr="00DA22C1">
              <w:rPr>
                <w:rFonts w:ascii="Verdana" w:eastAsia="Times New Roman" w:hAnsi="Verdana" w:cs="Times New Roman"/>
                <w:b/>
                <w:bCs/>
                <w:sz w:val="20"/>
                <w:szCs w:val="20"/>
                <w:lang w:eastAsia="bg-BG"/>
              </w:rPr>
              <w:t xml:space="preserve">Телефон: </w:t>
            </w:r>
            <w:r w:rsidR="001A0920" w:rsidRPr="00DA22C1">
              <w:rPr>
                <w:rFonts w:ascii="Verdana" w:eastAsia="Times New Roman" w:hAnsi="Verdana" w:cs="Times New Roman"/>
                <w:sz w:val="20"/>
                <w:szCs w:val="20"/>
                <w:lang w:eastAsia="bg-BG"/>
              </w:rPr>
              <w:t>02 8122</w:t>
            </w:r>
            <w:r w:rsidR="00DA22C1" w:rsidRPr="00DA22C1">
              <w:rPr>
                <w:rFonts w:ascii="Verdana" w:eastAsia="Times New Roman" w:hAnsi="Verdana" w:cs="Times New Roman"/>
                <w:sz w:val="20"/>
                <w:szCs w:val="20"/>
                <w:lang w:eastAsia="bg-BG"/>
              </w:rPr>
              <w:t>495</w:t>
            </w:r>
          </w:p>
          <w:p w14:paraId="729E783E" w14:textId="77777777" w:rsidR="007D358A" w:rsidRPr="00DA22C1" w:rsidRDefault="007D358A" w:rsidP="001A0920">
            <w:pPr>
              <w:spacing w:after="0" w:line="240" w:lineRule="auto"/>
              <w:rPr>
                <w:rFonts w:ascii="Verdana" w:eastAsia="Times New Roman" w:hAnsi="Verdana" w:cs="Times New Roman"/>
                <w:b/>
                <w:bCs/>
                <w:sz w:val="20"/>
                <w:szCs w:val="20"/>
                <w:lang w:val="en-US" w:eastAsia="bg-BG"/>
              </w:rPr>
            </w:pPr>
            <w:r w:rsidRPr="00DA22C1">
              <w:rPr>
                <w:rFonts w:ascii="Verdana" w:eastAsia="Times New Roman" w:hAnsi="Verdana" w:cs="Times New Roman"/>
                <w:sz w:val="20"/>
                <w:szCs w:val="20"/>
                <w:lang w:eastAsia="bg-BG"/>
              </w:rPr>
              <w:t>Факс: 02/</w:t>
            </w:r>
            <w:r w:rsidRPr="00DA22C1">
              <w:rPr>
                <w:rFonts w:ascii="Verdana" w:eastAsia="Calibri" w:hAnsi="Verdana" w:cs="Times New Roman"/>
                <w:spacing w:val="-5"/>
                <w:sz w:val="20"/>
                <w:szCs w:val="20"/>
              </w:rPr>
              <w:t>8122588 или  02/ 8122589</w:t>
            </w:r>
          </w:p>
        </w:tc>
      </w:tr>
      <w:tr w:rsidR="007D358A" w:rsidRPr="00DA22C1" w14:paraId="0746BC9B"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22E5A30" w14:textId="77777777" w:rsidR="007D358A" w:rsidRPr="00DA22C1" w:rsidRDefault="007D358A" w:rsidP="00DA22C1">
            <w:pPr>
              <w:spacing w:after="0" w:line="240" w:lineRule="auto"/>
              <w:rPr>
                <w:rFonts w:ascii="Verdana" w:eastAsia="Times New Roman" w:hAnsi="Verdana" w:cs="Times New Roman"/>
                <w:b/>
                <w:bCs/>
                <w:sz w:val="20"/>
                <w:szCs w:val="20"/>
                <w:lang w:val="en-US" w:eastAsia="bg-BG"/>
              </w:rPr>
            </w:pPr>
            <w:r w:rsidRPr="00DA22C1">
              <w:rPr>
                <w:rFonts w:ascii="Verdana" w:eastAsia="Times New Roman" w:hAnsi="Verdana" w:cs="Times New Roman"/>
                <w:b/>
                <w:bCs/>
                <w:sz w:val="20"/>
                <w:szCs w:val="20"/>
                <w:lang w:eastAsia="bg-BG"/>
              </w:rPr>
              <w:t>E-</w:t>
            </w:r>
            <w:proofErr w:type="spellStart"/>
            <w:r w:rsidRPr="00DA22C1">
              <w:rPr>
                <w:rFonts w:ascii="Verdana" w:eastAsia="Times New Roman" w:hAnsi="Verdana" w:cs="Times New Roman"/>
                <w:b/>
                <w:bCs/>
                <w:sz w:val="20"/>
                <w:szCs w:val="20"/>
                <w:lang w:eastAsia="bg-BG"/>
              </w:rPr>
              <w:t>mail</w:t>
            </w:r>
            <w:proofErr w:type="spellEnd"/>
            <w:r w:rsidRPr="00DA22C1">
              <w:rPr>
                <w:rFonts w:ascii="Verdana" w:eastAsia="Times New Roman" w:hAnsi="Verdana" w:cs="Times New Roman"/>
                <w:b/>
                <w:bCs/>
                <w:sz w:val="20"/>
                <w:szCs w:val="20"/>
                <w:lang w:eastAsia="bg-BG"/>
              </w:rPr>
              <w:t xml:space="preserve">: </w:t>
            </w:r>
            <w:proofErr w:type="spellStart"/>
            <w:r w:rsidR="00DA22C1" w:rsidRPr="00DA22C1">
              <w:rPr>
                <w:rFonts w:ascii="Verdana" w:eastAsia="Times New Roman" w:hAnsi="Verdana" w:cs="Times New Roman"/>
                <w:sz w:val="20"/>
                <w:szCs w:val="20"/>
                <w:lang w:val="en-US" w:eastAsia="bg-BG"/>
              </w:rPr>
              <w:t>hrzangov</w:t>
            </w:r>
            <w:proofErr w:type="spellEnd"/>
            <w:r w:rsidR="001A0920" w:rsidRPr="00DA22C1">
              <w:rPr>
                <w:rFonts w:ascii="Verdana" w:eastAsia="Times New Roman" w:hAnsi="Verdana" w:cs="Times New Roman"/>
                <w:sz w:val="20"/>
                <w:szCs w:val="20"/>
                <w:lang w:eastAsia="bg-BG"/>
              </w:rPr>
              <w:t>@sofiyskavoda.bg</w:t>
            </w:r>
          </w:p>
        </w:tc>
      </w:tr>
      <w:tr w:rsidR="007D358A" w:rsidRPr="00DA22C1" w14:paraId="009BDB9C"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FBE3FA1"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Достъпът до документацията за поръчката е ограничен: </w:t>
            </w:r>
            <w:r w:rsidRPr="00DA22C1">
              <w:rPr>
                <w:rFonts w:ascii="Verdana" w:eastAsia="Times New Roman" w:hAnsi="Verdana" w:cs="Times New Roman"/>
                <w:sz w:val="20"/>
                <w:szCs w:val="20"/>
                <w:lang w:eastAsia="bg-BG"/>
              </w:rPr>
              <w:t xml:space="preserve">[] Да </w:t>
            </w:r>
            <w:r w:rsidRPr="00DA22C1">
              <w:rPr>
                <w:rFonts w:ascii="Verdana" w:eastAsia="Times New Roman" w:hAnsi="Verdana" w:cs="Times New Roman"/>
                <w:b/>
                <w:sz w:val="20"/>
                <w:szCs w:val="20"/>
                <w:lang w:eastAsia="bg-BG"/>
              </w:rPr>
              <w:t>[х] Не</w:t>
            </w:r>
          </w:p>
        </w:tc>
      </w:tr>
      <w:tr w:rsidR="007D358A" w:rsidRPr="00DA22C1" w14:paraId="3FF4D458"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6449429"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Допълнителна информация може да бъде получена от:</w:t>
            </w:r>
          </w:p>
        </w:tc>
      </w:tr>
      <w:tr w:rsidR="007D358A" w:rsidRPr="00DA22C1" w14:paraId="73681EDF"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2E83051E"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[х] Горепосоченото/</w:t>
            </w:r>
            <w:proofErr w:type="spellStart"/>
            <w:r w:rsidRPr="00DA22C1">
              <w:rPr>
                <w:rFonts w:ascii="Verdana" w:eastAsia="Times New Roman" w:hAnsi="Verdana" w:cs="Times New Roman"/>
                <w:sz w:val="20"/>
                <w:szCs w:val="20"/>
                <w:lang w:eastAsia="bg-BG"/>
              </w:rPr>
              <w:t>ите</w:t>
            </w:r>
            <w:proofErr w:type="spellEnd"/>
            <w:r w:rsidRPr="00DA22C1">
              <w:rPr>
                <w:rFonts w:ascii="Verdana" w:eastAsia="Times New Roman" w:hAnsi="Verdana" w:cs="Times New Roman"/>
                <w:sz w:val="20"/>
                <w:szCs w:val="20"/>
                <w:lang w:eastAsia="bg-BG"/>
              </w:rPr>
              <w:t xml:space="preserve"> място/места за контакт</w:t>
            </w:r>
          </w:p>
        </w:tc>
      </w:tr>
      <w:tr w:rsidR="007D358A" w:rsidRPr="00DA22C1" w14:paraId="388EE133"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C753C15"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xml:space="preserve">[] Друг адрес: </w:t>
            </w:r>
            <w:r w:rsidRPr="00DA22C1">
              <w:rPr>
                <w:rFonts w:ascii="Verdana" w:eastAsia="Times New Roman" w:hAnsi="Verdana" w:cs="Times New Roman"/>
                <w:i/>
                <w:iCs/>
                <w:sz w:val="20"/>
                <w:szCs w:val="20"/>
                <w:lang w:eastAsia="bg-BG"/>
              </w:rPr>
              <w:t>(моля, посочете друг адрес)</w:t>
            </w:r>
          </w:p>
        </w:tc>
      </w:tr>
      <w:tr w:rsidR="007D358A" w:rsidRPr="00DA22C1" w14:paraId="3C78BA42"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C6226D6"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Приемане на документи и оферти по електронен път: </w:t>
            </w:r>
            <w:r w:rsidRPr="00DA22C1">
              <w:rPr>
                <w:rFonts w:ascii="Verdana" w:eastAsia="Times New Roman" w:hAnsi="Verdana" w:cs="Times New Roman"/>
                <w:sz w:val="20"/>
                <w:szCs w:val="20"/>
                <w:lang w:eastAsia="bg-BG"/>
              </w:rPr>
              <w:t xml:space="preserve">[] Да </w:t>
            </w:r>
            <w:r w:rsidRPr="00DA22C1">
              <w:rPr>
                <w:rFonts w:ascii="Verdana" w:eastAsia="Times New Roman" w:hAnsi="Verdana" w:cs="Times New Roman"/>
                <w:b/>
                <w:sz w:val="20"/>
                <w:szCs w:val="20"/>
                <w:lang w:eastAsia="bg-BG"/>
              </w:rPr>
              <w:t>[х] Не</w:t>
            </w:r>
          </w:p>
        </w:tc>
      </w:tr>
      <w:tr w:rsidR="007D358A" w:rsidRPr="00DA22C1" w14:paraId="3145FCE1" w14:textId="77777777" w:rsidTr="002E228E">
        <w:trPr>
          <w:trHeight w:val="300"/>
        </w:trPr>
        <w:tc>
          <w:tcPr>
            <w:tcW w:w="9340" w:type="dxa"/>
            <w:tcBorders>
              <w:top w:val="nil"/>
              <w:left w:val="nil"/>
              <w:bottom w:val="nil"/>
              <w:right w:val="nil"/>
            </w:tcBorders>
            <w:shd w:val="clear" w:color="auto" w:fill="auto"/>
            <w:noWrap/>
            <w:vAlign w:val="center"/>
            <w:hideMark/>
          </w:tcPr>
          <w:p w14:paraId="7E8E39A2" w14:textId="77777777" w:rsidR="007D358A" w:rsidRPr="00DA22C1" w:rsidRDefault="007D358A" w:rsidP="007D358A">
            <w:pPr>
              <w:spacing w:after="0" w:line="240" w:lineRule="auto"/>
              <w:rPr>
                <w:rFonts w:ascii="Verdana" w:eastAsia="Times New Roman" w:hAnsi="Verdana" w:cs="Times New Roman"/>
                <w:sz w:val="20"/>
                <w:szCs w:val="20"/>
                <w:lang w:eastAsia="bg-BG"/>
              </w:rPr>
            </w:pPr>
          </w:p>
        </w:tc>
      </w:tr>
      <w:tr w:rsidR="007D358A" w:rsidRPr="00DA22C1" w14:paraId="425C1668"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503157C"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Обект на поръчката:</w:t>
            </w:r>
          </w:p>
        </w:tc>
      </w:tr>
      <w:tr w:rsidR="007D358A" w:rsidRPr="00DA22C1" w14:paraId="2B22999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1D45DE2" w14:textId="77777777" w:rsidR="007D358A" w:rsidRPr="00DA22C1" w:rsidRDefault="007D358A" w:rsidP="007D358A">
            <w:pPr>
              <w:spacing w:after="0" w:line="240" w:lineRule="auto"/>
              <w:rPr>
                <w:rFonts w:ascii="Verdana" w:eastAsia="Times New Roman" w:hAnsi="Verdana" w:cs="Times New Roman"/>
                <w:b/>
                <w:sz w:val="20"/>
                <w:szCs w:val="20"/>
                <w:lang w:eastAsia="bg-BG"/>
              </w:rPr>
            </w:pPr>
            <w:r w:rsidRPr="00DA22C1">
              <w:rPr>
                <w:rFonts w:ascii="Verdana" w:eastAsia="Times New Roman" w:hAnsi="Verdana" w:cs="Times New Roman"/>
                <w:b/>
                <w:sz w:val="20"/>
                <w:szCs w:val="20"/>
                <w:lang w:eastAsia="bg-BG"/>
              </w:rPr>
              <w:t>[x] Строителство</w:t>
            </w:r>
          </w:p>
        </w:tc>
      </w:tr>
      <w:tr w:rsidR="007D358A" w:rsidRPr="00DA22C1" w14:paraId="4E6ACD2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96B24AC"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Доставки</w:t>
            </w:r>
          </w:p>
        </w:tc>
      </w:tr>
      <w:tr w:rsidR="007D358A" w:rsidRPr="00DA22C1" w14:paraId="6CB552D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24C1B04"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Услуги</w:t>
            </w:r>
          </w:p>
        </w:tc>
      </w:tr>
      <w:tr w:rsidR="007D358A" w:rsidRPr="00DA22C1" w14:paraId="12373BC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3384C57" w14:textId="77777777" w:rsidR="007D358A" w:rsidRPr="00DA22C1" w:rsidRDefault="007D358A" w:rsidP="007D358A">
            <w:pPr>
              <w:tabs>
                <w:tab w:val="num" w:pos="-3828"/>
              </w:tabs>
              <w:spacing w:after="0" w:line="240" w:lineRule="auto"/>
              <w:jc w:val="both"/>
              <w:rPr>
                <w:rFonts w:ascii="Verdana" w:eastAsia="Times New Roman" w:hAnsi="Verdana" w:cs="Times New Roman"/>
                <w:b/>
                <w:bCs/>
                <w:sz w:val="20"/>
                <w:szCs w:val="20"/>
                <w:lang w:eastAsia="bg-BG"/>
              </w:rPr>
            </w:pPr>
          </w:p>
          <w:p w14:paraId="21D562AD" w14:textId="77777777" w:rsidR="007D358A" w:rsidRPr="00DA22C1" w:rsidRDefault="00F3614F" w:rsidP="00DA22C1">
            <w:pPr>
              <w:tabs>
                <w:tab w:val="num" w:pos="-3828"/>
              </w:tabs>
              <w:spacing w:after="0" w:line="240" w:lineRule="auto"/>
              <w:jc w:val="both"/>
              <w:rPr>
                <w:rFonts w:ascii="Verdana" w:eastAsia="Calibri" w:hAnsi="Verdana" w:cs="Times New Roman"/>
                <w:sz w:val="20"/>
                <w:szCs w:val="20"/>
                <w:lang w:eastAsia="bg-BG"/>
              </w:rPr>
            </w:pPr>
            <w:r w:rsidRPr="00DA22C1">
              <w:rPr>
                <w:rFonts w:ascii="Verdana" w:eastAsia="Times New Roman" w:hAnsi="Verdana" w:cs="Times New Roman"/>
                <w:b/>
                <w:bCs/>
                <w:sz w:val="20"/>
                <w:szCs w:val="20"/>
                <w:lang w:eastAsia="bg-BG"/>
              </w:rPr>
              <w:t>Предмет на поръчката:</w:t>
            </w:r>
            <w:r w:rsidRPr="00304651">
              <w:rPr>
                <w:rFonts w:ascii="Verdana" w:eastAsia="Times New Roman" w:hAnsi="Verdana" w:cs="Times New Roman"/>
                <w:b/>
                <w:bCs/>
                <w:sz w:val="20"/>
                <w:szCs w:val="20"/>
                <w:lang w:val="ru-RU" w:eastAsia="bg-BG"/>
              </w:rPr>
              <w:t xml:space="preserve"> </w:t>
            </w:r>
            <w:r w:rsidR="003C5D40" w:rsidRPr="00DA22C1">
              <w:rPr>
                <w:rFonts w:ascii="Verdana" w:eastAsia="Times New Roman" w:hAnsi="Verdana" w:cs="Times New Roman"/>
                <w:b/>
                <w:sz w:val="20"/>
                <w:szCs w:val="20"/>
              </w:rPr>
              <w:t xml:space="preserve">Инженеринг с предмет: Проектиране, доставка, монтаж и </w:t>
            </w:r>
            <w:r w:rsidR="00DA22C1" w:rsidRPr="00DA22C1">
              <w:rPr>
                <w:rFonts w:ascii="Verdana" w:eastAsia="Times New Roman" w:hAnsi="Verdana" w:cs="Times New Roman"/>
                <w:b/>
                <w:sz w:val="20"/>
                <w:szCs w:val="20"/>
              </w:rPr>
              <w:t>въвеждане</w:t>
            </w:r>
            <w:r w:rsidR="003C5D40" w:rsidRPr="00DA22C1">
              <w:rPr>
                <w:rFonts w:ascii="Verdana" w:eastAsia="Times New Roman" w:hAnsi="Verdana" w:cs="Times New Roman"/>
                <w:b/>
                <w:sz w:val="20"/>
                <w:szCs w:val="20"/>
              </w:rPr>
              <w:t xml:space="preserve"> в експлоатация на </w:t>
            </w:r>
            <w:r w:rsidR="00DA22C1" w:rsidRPr="00DA22C1">
              <w:rPr>
                <w:rFonts w:ascii="Verdana" w:eastAsia="Times New Roman" w:hAnsi="Verdana" w:cs="Times New Roman"/>
                <w:b/>
                <w:sz w:val="20"/>
                <w:szCs w:val="20"/>
              </w:rPr>
              <w:t>помпи собствени нужди в машинна зала в ПСПВ Бистрица</w:t>
            </w:r>
            <w:r w:rsidR="007D358A" w:rsidRPr="00DA22C1">
              <w:rPr>
                <w:rFonts w:ascii="Verdana" w:eastAsia="Calibri" w:hAnsi="Verdana" w:cs="Times New Roman"/>
                <w:b/>
                <w:sz w:val="20"/>
                <w:szCs w:val="20"/>
                <w:lang w:eastAsia="bg-BG"/>
              </w:rPr>
              <w:t>.</w:t>
            </w:r>
          </w:p>
        </w:tc>
      </w:tr>
      <w:tr w:rsidR="007D358A" w:rsidRPr="00DA22C1" w14:paraId="3ED9F34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BFC085E"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w:t>
            </w:r>
          </w:p>
        </w:tc>
      </w:tr>
      <w:tr w:rsidR="007D358A" w:rsidRPr="00DA22C1" w14:paraId="66395B9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562795" w14:textId="77777777" w:rsidR="007D358A" w:rsidRPr="00DA22C1" w:rsidRDefault="007D358A" w:rsidP="00F3614F">
            <w:pPr>
              <w:tabs>
                <w:tab w:val="num" w:pos="-3828"/>
              </w:tabs>
              <w:spacing w:after="0" w:line="240" w:lineRule="auto"/>
              <w:jc w:val="both"/>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Кратко описание:</w:t>
            </w:r>
            <w:r w:rsidR="00F3614F" w:rsidRPr="00304651">
              <w:rPr>
                <w:rFonts w:ascii="Verdana" w:eastAsia="Times New Roman" w:hAnsi="Verdana" w:cs="Times New Roman"/>
                <w:b/>
                <w:bCs/>
                <w:sz w:val="20"/>
                <w:szCs w:val="20"/>
                <w:lang w:val="ru-RU" w:eastAsia="bg-BG"/>
              </w:rPr>
              <w:t xml:space="preserve"> </w:t>
            </w:r>
            <w:r w:rsidR="00DA22C1" w:rsidRPr="00DA22C1">
              <w:rPr>
                <w:rFonts w:ascii="Verdana" w:eastAsia="Times New Roman"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r w:rsidR="00DA22C1" w:rsidRPr="00DA22C1">
              <w:rPr>
                <w:rFonts w:ascii="Verdana" w:eastAsia="Calibri" w:hAnsi="Verdana" w:cs="Times New Roman"/>
                <w:b/>
                <w:sz w:val="20"/>
                <w:szCs w:val="20"/>
                <w:lang w:eastAsia="bg-BG"/>
              </w:rPr>
              <w:t>.</w:t>
            </w:r>
          </w:p>
        </w:tc>
      </w:tr>
      <w:tr w:rsidR="007D358A" w:rsidRPr="00DA22C1" w14:paraId="3C32F9C4"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17B8F3D"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p>
        </w:tc>
      </w:tr>
      <w:tr w:rsidR="007D358A" w:rsidRPr="00DA22C1" w14:paraId="6AEF2B14"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0AA4AF8B" w14:textId="77777777" w:rsidR="007D358A" w:rsidRPr="00DA22C1" w:rsidRDefault="007D358A" w:rsidP="00DA22C1">
            <w:pPr>
              <w:spacing w:after="0" w:line="240" w:lineRule="auto"/>
              <w:jc w:val="both"/>
              <w:rPr>
                <w:rFonts w:ascii="Verdana" w:eastAsia="Calibri" w:hAnsi="Verdana" w:cs="Times New Roman"/>
                <w:spacing w:val="-5"/>
                <w:sz w:val="20"/>
                <w:szCs w:val="20"/>
                <w:lang w:val="en-US"/>
              </w:rPr>
            </w:pPr>
            <w:r w:rsidRPr="00DA22C1">
              <w:rPr>
                <w:rFonts w:ascii="Verdana" w:eastAsia="Times New Roman" w:hAnsi="Verdana" w:cs="Times New Roman"/>
                <w:b/>
                <w:bCs/>
                <w:sz w:val="20"/>
                <w:szCs w:val="20"/>
                <w:lang w:eastAsia="bg-BG"/>
              </w:rPr>
              <w:t xml:space="preserve">Място на извършване: </w:t>
            </w:r>
            <w:r w:rsidRPr="00DA22C1">
              <w:rPr>
                <w:rFonts w:ascii="Verdana" w:eastAsia="Calibri" w:hAnsi="Verdana" w:cs="Times New Roman"/>
                <w:spacing w:val="-5"/>
                <w:sz w:val="20"/>
                <w:szCs w:val="20"/>
              </w:rPr>
              <w:t xml:space="preserve">Място на изпълнение: </w:t>
            </w:r>
            <w:r w:rsidR="000526B2" w:rsidRPr="00DA22C1">
              <w:rPr>
                <w:rFonts w:ascii="Verdana" w:eastAsia="Calibri" w:hAnsi="Verdana" w:cs="Times New Roman"/>
                <w:sz w:val="20"/>
                <w:szCs w:val="20"/>
              </w:rPr>
              <w:t xml:space="preserve">гр. София, </w:t>
            </w:r>
            <w:r w:rsidR="00DA22C1" w:rsidRPr="00DA22C1">
              <w:rPr>
                <w:rFonts w:ascii="Verdana" w:eastAsia="Calibri" w:hAnsi="Verdana" w:cs="Times New Roman"/>
                <w:sz w:val="20"/>
                <w:szCs w:val="20"/>
              </w:rPr>
              <w:t xml:space="preserve">ПСПВ Бистрица, кв. Бункера, ул. </w:t>
            </w:r>
            <w:proofErr w:type="spellStart"/>
            <w:r w:rsidR="00DA22C1" w:rsidRPr="00DA22C1">
              <w:rPr>
                <w:rFonts w:ascii="Verdana" w:eastAsia="Calibri" w:hAnsi="Verdana" w:cs="Times New Roman"/>
                <w:sz w:val="20"/>
                <w:szCs w:val="20"/>
              </w:rPr>
              <w:t>Хотнишки</w:t>
            </w:r>
            <w:proofErr w:type="spellEnd"/>
            <w:r w:rsidR="00DA22C1" w:rsidRPr="00DA22C1">
              <w:rPr>
                <w:rFonts w:ascii="Verdana" w:eastAsia="Calibri" w:hAnsi="Verdana" w:cs="Times New Roman"/>
                <w:sz w:val="20"/>
                <w:szCs w:val="20"/>
              </w:rPr>
              <w:t xml:space="preserve"> водопад №2</w:t>
            </w:r>
            <w:r w:rsidR="00DA22C1">
              <w:rPr>
                <w:rFonts w:ascii="Verdana" w:eastAsia="Calibri" w:hAnsi="Verdana" w:cs="Times New Roman"/>
                <w:sz w:val="20"/>
                <w:szCs w:val="20"/>
              </w:rPr>
              <w:t>.</w:t>
            </w:r>
          </w:p>
        </w:tc>
      </w:tr>
      <w:tr w:rsidR="007D358A" w:rsidRPr="00DA22C1" w14:paraId="6C647DF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4549852"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w:t>
            </w:r>
          </w:p>
        </w:tc>
      </w:tr>
      <w:tr w:rsidR="007D358A" w:rsidRPr="00DA22C1" w14:paraId="5461AD2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6408600" w14:textId="77777777" w:rsidR="007D358A" w:rsidRPr="00304651" w:rsidRDefault="007D358A" w:rsidP="00DA22C1">
            <w:pPr>
              <w:spacing w:after="0" w:line="240" w:lineRule="auto"/>
              <w:rPr>
                <w:rFonts w:ascii="Verdana" w:eastAsia="Times New Roman" w:hAnsi="Verdana" w:cs="Times New Roman"/>
                <w:b/>
                <w:bCs/>
                <w:sz w:val="20"/>
                <w:szCs w:val="20"/>
                <w:lang w:val="ru-RU" w:eastAsia="bg-BG"/>
              </w:rPr>
            </w:pPr>
            <w:r w:rsidRPr="00DA22C1">
              <w:rPr>
                <w:rFonts w:ascii="Verdana" w:eastAsia="Times New Roman" w:hAnsi="Verdana" w:cs="Times New Roman"/>
                <w:b/>
                <w:bCs/>
                <w:sz w:val="20"/>
                <w:szCs w:val="20"/>
                <w:lang w:eastAsia="bg-BG"/>
              </w:rPr>
              <w:t xml:space="preserve">Обща прогнозна стойност на поръчката </w:t>
            </w:r>
            <w:r w:rsidRPr="00DA22C1">
              <w:rPr>
                <w:rFonts w:ascii="Verdana" w:eastAsia="Times New Roman" w:hAnsi="Verdana" w:cs="Times New Roman"/>
                <w:i/>
                <w:iCs/>
                <w:sz w:val="20"/>
                <w:szCs w:val="20"/>
                <w:lang w:eastAsia="bg-BG"/>
              </w:rPr>
              <w:t xml:space="preserve">(в лв., без ДДС): </w:t>
            </w:r>
            <w:r w:rsidR="00DA22C1" w:rsidRPr="00DA22C1">
              <w:rPr>
                <w:rFonts w:ascii="Verdana" w:eastAsia="Times New Roman" w:hAnsi="Verdana" w:cs="Times New Roman"/>
                <w:i/>
                <w:iCs/>
                <w:sz w:val="20"/>
                <w:szCs w:val="20"/>
                <w:lang w:eastAsia="bg-BG"/>
              </w:rPr>
              <w:t>145</w:t>
            </w:r>
            <w:r w:rsidR="00414F2A" w:rsidRPr="00DA22C1">
              <w:rPr>
                <w:rFonts w:ascii="Verdana" w:eastAsia="Calibri" w:hAnsi="Verdana" w:cs="Times New Roman"/>
                <w:spacing w:val="-5"/>
                <w:sz w:val="20"/>
                <w:szCs w:val="20"/>
              </w:rPr>
              <w:t> </w:t>
            </w:r>
            <w:r w:rsidR="00F3614F" w:rsidRPr="00304651">
              <w:rPr>
                <w:rFonts w:ascii="Verdana" w:eastAsia="Calibri" w:hAnsi="Verdana" w:cs="Times New Roman"/>
                <w:spacing w:val="-5"/>
                <w:sz w:val="20"/>
                <w:szCs w:val="20"/>
                <w:lang w:val="ru-RU"/>
              </w:rPr>
              <w:t>0</w:t>
            </w:r>
            <w:r w:rsidRPr="00DA22C1">
              <w:rPr>
                <w:rFonts w:ascii="Verdana" w:eastAsia="Calibri" w:hAnsi="Verdana" w:cs="Times New Roman"/>
                <w:spacing w:val="-5"/>
                <w:sz w:val="20"/>
                <w:szCs w:val="20"/>
              </w:rPr>
              <w:t>00</w:t>
            </w:r>
            <w:r w:rsidR="00414F2A" w:rsidRPr="00DA22C1">
              <w:rPr>
                <w:rFonts w:ascii="Verdana" w:eastAsia="Calibri" w:hAnsi="Verdana" w:cs="Times New Roman"/>
                <w:spacing w:val="-5"/>
                <w:sz w:val="20"/>
                <w:szCs w:val="20"/>
              </w:rPr>
              <w:t>,00</w:t>
            </w:r>
            <w:r w:rsidR="00DA22C1" w:rsidRPr="00DA22C1">
              <w:rPr>
                <w:rFonts w:ascii="Verdana" w:eastAsia="Calibri" w:hAnsi="Verdana" w:cs="Times New Roman"/>
                <w:spacing w:val="-5"/>
                <w:sz w:val="20"/>
                <w:szCs w:val="20"/>
              </w:rPr>
              <w:t xml:space="preserve"> лв.,</w:t>
            </w:r>
            <w:r w:rsidRPr="00DA22C1">
              <w:rPr>
                <w:rFonts w:ascii="Verdana" w:eastAsia="Calibri" w:hAnsi="Verdana" w:cs="Times New Roman"/>
                <w:spacing w:val="-5"/>
                <w:sz w:val="20"/>
                <w:szCs w:val="20"/>
              </w:rPr>
              <w:t xml:space="preserve"> без ДДС</w:t>
            </w:r>
            <w:r w:rsidR="00DA22C1">
              <w:rPr>
                <w:rFonts w:ascii="Verdana" w:eastAsia="Calibri" w:hAnsi="Verdana" w:cs="Times New Roman"/>
                <w:spacing w:val="-5"/>
                <w:sz w:val="20"/>
                <w:szCs w:val="20"/>
              </w:rPr>
              <w:t>.</w:t>
            </w:r>
          </w:p>
        </w:tc>
      </w:tr>
      <w:tr w:rsidR="007D358A" w:rsidRPr="00DA22C1" w14:paraId="2914ED3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23C9460"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w:t>
            </w:r>
          </w:p>
        </w:tc>
      </w:tr>
      <w:tr w:rsidR="007D358A" w:rsidRPr="00DA22C1" w14:paraId="34DEABFC"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2DDDFC7"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Обособени позиции </w:t>
            </w:r>
            <w:r w:rsidRPr="00DA22C1">
              <w:rPr>
                <w:rFonts w:ascii="Verdana" w:eastAsia="Times New Roman" w:hAnsi="Verdana" w:cs="Times New Roman"/>
                <w:i/>
                <w:iCs/>
                <w:sz w:val="20"/>
                <w:szCs w:val="20"/>
                <w:lang w:eastAsia="bg-BG"/>
              </w:rPr>
              <w:t>(когато е приложимо)</w:t>
            </w:r>
            <w:r w:rsidRPr="00DA22C1">
              <w:rPr>
                <w:rFonts w:ascii="Verdana" w:eastAsia="Times New Roman" w:hAnsi="Verdana" w:cs="Times New Roman"/>
                <w:b/>
                <w:bCs/>
                <w:sz w:val="20"/>
                <w:szCs w:val="20"/>
                <w:lang w:eastAsia="bg-BG"/>
              </w:rPr>
              <w:t xml:space="preserve">: </w:t>
            </w:r>
            <w:r w:rsidRPr="00DA22C1">
              <w:rPr>
                <w:rFonts w:ascii="Verdana" w:eastAsia="Times New Roman" w:hAnsi="Verdana" w:cs="Times New Roman"/>
                <w:sz w:val="20"/>
                <w:szCs w:val="20"/>
                <w:lang w:eastAsia="bg-BG"/>
              </w:rPr>
              <w:t xml:space="preserve">[] Да </w:t>
            </w:r>
            <w:r w:rsidRPr="00DA22C1">
              <w:rPr>
                <w:rFonts w:ascii="Verdana" w:eastAsia="Times New Roman" w:hAnsi="Verdana" w:cs="Times New Roman"/>
                <w:b/>
                <w:sz w:val="20"/>
                <w:szCs w:val="20"/>
                <w:lang w:eastAsia="bg-BG"/>
              </w:rPr>
              <w:t>[х] Не</w:t>
            </w:r>
          </w:p>
        </w:tc>
      </w:tr>
      <w:tr w:rsidR="007D358A" w:rsidRPr="00DA22C1" w14:paraId="7CC8C928" w14:textId="77777777" w:rsidTr="002E228E">
        <w:trPr>
          <w:trHeight w:val="300"/>
        </w:trPr>
        <w:tc>
          <w:tcPr>
            <w:tcW w:w="9340" w:type="dxa"/>
            <w:tcBorders>
              <w:top w:val="nil"/>
              <w:left w:val="nil"/>
              <w:bottom w:val="nil"/>
              <w:right w:val="nil"/>
            </w:tcBorders>
            <w:shd w:val="clear" w:color="auto" w:fill="auto"/>
            <w:noWrap/>
            <w:vAlign w:val="bottom"/>
            <w:hideMark/>
          </w:tcPr>
          <w:p w14:paraId="5D78C274"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p>
        </w:tc>
      </w:tr>
      <w:tr w:rsidR="007D358A" w:rsidRPr="00DA22C1" w14:paraId="7174A21B"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DDA0EC0"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Номер на обособената позиция: </w:t>
            </w:r>
            <w:r w:rsidRPr="00DA22C1">
              <w:rPr>
                <w:rFonts w:ascii="Verdana" w:eastAsia="Times New Roman" w:hAnsi="Verdana" w:cs="Times New Roman"/>
                <w:sz w:val="20"/>
                <w:szCs w:val="20"/>
                <w:lang w:eastAsia="bg-BG"/>
              </w:rPr>
              <w:t>[   ]</w:t>
            </w:r>
          </w:p>
        </w:tc>
      </w:tr>
      <w:tr w:rsidR="007D358A" w:rsidRPr="00DA22C1" w14:paraId="03AD100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27BD527"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Наименование: </w:t>
            </w:r>
            <w:r w:rsidRPr="00DA22C1">
              <w:rPr>
                <w:rFonts w:ascii="Verdana" w:eastAsia="Times New Roman" w:hAnsi="Verdana" w:cs="Times New Roman"/>
                <w:sz w:val="20"/>
                <w:szCs w:val="20"/>
                <w:lang w:eastAsia="bg-BG"/>
              </w:rPr>
              <w:t>[……]</w:t>
            </w:r>
          </w:p>
        </w:tc>
      </w:tr>
      <w:tr w:rsidR="007D358A" w:rsidRPr="00DA22C1" w14:paraId="7D3E67D0"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14C0A93"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Прогнозна стойност </w:t>
            </w:r>
            <w:r w:rsidRPr="00DA22C1">
              <w:rPr>
                <w:rFonts w:ascii="Verdana" w:eastAsia="Times New Roman" w:hAnsi="Verdana" w:cs="Times New Roman"/>
                <w:i/>
                <w:iCs/>
                <w:sz w:val="20"/>
                <w:szCs w:val="20"/>
                <w:lang w:eastAsia="bg-BG"/>
              </w:rPr>
              <w:t>(в лв., без ДДС)</w:t>
            </w:r>
            <w:r w:rsidRPr="00DA22C1">
              <w:rPr>
                <w:rFonts w:ascii="Verdana" w:eastAsia="Times New Roman" w:hAnsi="Verdana" w:cs="Times New Roman"/>
                <w:b/>
                <w:bCs/>
                <w:sz w:val="20"/>
                <w:szCs w:val="20"/>
                <w:lang w:eastAsia="bg-BG"/>
              </w:rPr>
              <w:t xml:space="preserve">: </w:t>
            </w:r>
            <w:r w:rsidRPr="00DA22C1">
              <w:rPr>
                <w:rFonts w:ascii="Verdana" w:eastAsia="Times New Roman" w:hAnsi="Verdana" w:cs="Times New Roman"/>
                <w:sz w:val="20"/>
                <w:szCs w:val="20"/>
                <w:lang w:eastAsia="bg-BG"/>
              </w:rPr>
              <w:t>[   ]</w:t>
            </w:r>
          </w:p>
        </w:tc>
      </w:tr>
      <w:tr w:rsidR="007D358A" w:rsidRPr="00DA22C1" w14:paraId="4B64FA92" w14:textId="77777777" w:rsidTr="002E228E">
        <w:trPr>
          <w:trHeight w:val="300"/>
        </w:trPr>
        <w:tc>
          <w:tcPr>
            <w:tcW w:w="9340" w:type="dxa"/>
            <w:tcBorders>
              <w:top w:val="nil"/>
              <w:left w:val="nil"/>
              <w:bottom w:val="nil"/>
              <w:right w:val="nil"/>
            </w:tcBorders>
            <w:shd w:val="clear" w:color="auto" w:fill="auto"/>
            <w:noWrap/>
            <w:hideMark/>
          </w:tcPr>
          <w:p w14:paraId="5E21A287" w14:textId="77777777" w:rsidR="007D358A" w:rsidRPr="00DA22C1" w:rsidRDefault="007D358A" w:rsidP="007D358A">
            <w:pPr>
              <w:spacing w:after="0" w:line="240" w:lineRule="auto"/>
              <w:rPr>
                <w:rFonts w:ascii="Verdana" w:eastAsia="Times New Roman" w:hAnsi="Verdana" w:cs="Times New Roman"/>
                <w:i/>
                <w:iCs/>
                <w:sz w:val="20"/>
                <w:szCs w:val="20"/>
                <w:lang w:eastAsia="bg-BG"/>
              </w:rPr>
            </w:pPr>
            <w:r w:rsidRPr="00DA22C1">
              <w:rPr>
                <w:rFonts w:ascii="Verdana" w:eastAsia="Times New Roman" w:hAnsi="Verdana" w:cs="Times New Roman"/>
                <w:i/>
                <w:iCs/>
                <w:sz w:val="20"/>
                <w:szCs w:val="20"/>
                <w:lang w:eastAsia="bg-BG"/>
              </w:rPr>
              <w:t>Забележка: Използвайте този раздел толкова пъти, колкото са обособените позиции.</w:t>
            </w:r>
          </w:p>
        </w:tc>
      </w:tr>
      <w:tr w:rsidR="007D358A" w:rsidRPr="00DA22C1" w14:paraId="63F77D43" w14:textId="77777777" w:rsidTr="002E228E">
        <w:trPr>
          <w:trHeight w:val="300"/>
        </w:trPr>
        <w:tc>
          <w:tcPr>
            <w:tcW w:w="9340" w:type="dxa"/>
            <w:tcBorders>
              <w:top w:val="nil"/>
              <w:left w:val="nil"/>
              <w:bottom w:val="nil"/>
              <w:right w:val="nil"/>
            </w:tcBorders>
            <w:shd w:val="clear" w:color="auto" w:fill="auto"/>
            <w:noWrap/>
            <w:vAlign w:val="bottom"/>
            <w:hideMark/>
          </w:tcPr>
          <w:p w14:paraId="7BED9198"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p>
        </w:tc>
      </w:tr>
      <w:tr w:rsidR="007D358A" w:rsidRPr="00DA22C1" w14:paraId="511E60A4"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88D55B9"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Условия, на които трябва да отговарят участниците </w:t>
            </w:r>
            <w:r w:rsidRPr="00DA22C1">
              <w:rPr>
                <w:rFonts w:ascii="Verdana" w:eastAsia="Times New Roman" w:hAnsi="Verdana" w:cs="Times New Roman"/>
                <w:i/>
                <w:iCs/>
                <w:sz w:val="20"/>
                <w:szCs w:val="20"/>
                <w:lang w:eastAsia="bg-BG"/>
              </w:rPr>
              <w:t xml:space="preserve">(когато е приложимо): </w:t>
            </w:r>
          </w:p>
        </w:tc>
      </w:tr>
      <w:tr w:rsidR="007D358A" w:rsidRPr="00DA22C1" w14:paraId="4221649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56E4388"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в т.ч.:</w:t>
            </w:r>
          </w:p>
        </w:tc>
      </w:tr>
      <w:tr w:rsidR="007D358A" w:rsidRPr="00DA22C1" w14:paraId="5881409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61DBB52" w14:textId="77777777" w:rsidR="007D358A" w:rsidRPr="00DA22C1" w:rsidRDefault="007D358A" w:rsidP="007D358A">
            <w:pPr>
              <w:spacing w:before="120" w:after="120" w:line="240" w:lineRule="auto"/>
              <w:jc w:val="both"/>
              <w:rPr>
                <w:rFonts w:ascii="Verdana" w:eastAsia="Times New Roman" w:hAnsi="Verdana" w:cs="Times New Roman"/>
                <w:b/>
                <w:bCs/>
                <w:sz w:val="20"/>
                <w:szCs w:val="20"/>
                <w:u w:val="single"/>
                <w:lang w:eastAsia="bg-BG"/>
              </w:rPr>
            </w:pPr>
            <w:r w:rsidRPr="00DA22C1">
              <w:rPr>
                <w:rFonts w:ascii="Verdana" w:eastAsia="Times New Roman" w:hAnsi="Verdana" w:cs="Times New Roman"/>
                <w:b/>
                <w:bCs/>
                <w:sz w:val="20"/>
                <w:szCs w:val="20"/>
                <w:u w:val="single"/>
                <w:lang w:eastAsia="bg-BG"/>
              </w:rPr>
              <w:t xml:space="preserve">Изисквания за личното състояние: </w:t>
            </w:r>
          </w:p>
          <w:p w14:paraId="0DA7FBEE" w14:textId="77777777" w:rsidR="007D358A" w:rsidRPr="00DA22C1" w:rsidRDefault="000145C6" w:rsidP="001A0920">
            <w:pPr>
              <w:spacing w:after="0" w:line="240" w:lineRule="auto"/>
              <w:jc w:val="both"/>
              <w:rPr>
                <w:rFonts w:ascii="Verdana" w:eastAsia="Calibri" w:hAnsi="Verdana" w:cs="Times New Roman"/>
                <w:b/>
                <w:sz w:val="20"/>
                <w:szCs w:val="20"/>
              </w:rPr>
            </w:pPr>
            <w:r w:rsidRPr="00DA22C1">
              <w:rPr>
                <w:rFonts w:ascii="Verdana" w:eastAsia="Calibri" w:hAnsi="Verdana" w:cs="Times New Roman"/>
                <w:b/>
                <w:i/>
                <w:sz w:val="20"/>
                <w:szCs w:val="20"/>
              </w:rPr>
              <w:t>1.</w:t>
            </w:r>
            <w:r w:rsidR="007D358A" w:rsidRPr="00DA22C1">
              <w:rPr>
                <w:rFonts w:ascii="Verdana" w:eastAsia="Calibri" w:hAnsi="Verdana" w:cs="Times New Roman"/>
                <w:b/>
                <w:i/>
                <w:sz w:val="20"/>
                <w:szCs w:val="20"/>
              </w:rPr>
              <w:t>Изискване</w:t>
            </w:r>
            <w:r w:rsidR="007D358A" w:rsidRPr="00DA22C1">
              <w:rPr>
                <w:rFonts w:ascii="Verdana" w:eastAsia="Calibri" w:hAnsi="Verdana" w:cs="Times New Roman"/>
                <w:b/>
                <w:sz w:val="20"/>
                <w:szCs w:val="20"/>
              </w:rPr>
              <w:t>:</w:t>
            </w:r>
          </w:p>
          <w:p w14:paraId="0078835A" w14:textId="77777777" w:rsidR="007D358A" w:rsidRPr="00DA22C1" w:rsidRDefault="007D358A" w:rsidP="001A0920">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За участниците да не са налице основанията за отстраняване посочени в чл. 54, ал. 1, т. 1 – 5 и 7 ЗОП.</w:t>
            </w:r>
          </w:p>
          <w:p w14:paraId="2A53B56A" w14:textId="77777777" w:rsidR="00F03D10" w:rsidRPr="00DA22C1" w:rsidRDefault="007D358A" w:rsidP="001A0920">
            <w:pPr>
              <w:spacing w:after="0" w:line="240" w:lineRule="auto"/>
              <w:jc w:val="both"/>
              <w:rPr>
                <w:rFonts w:ascii="Verdana" w:eastAsia="Calibri" w:hAnsi="Verdana" w:cs="Times New Roman"/>
                <w:sz w:val="20"/>
                <w:szCs w:val="20"/>
              </w:rPr>
            </w:pPr>
            <w:r w:rsidRPr="00DA22C1">
              <w:rPr>
                <w:rFonts w:ascii="Verdana" w:eastAsia="Calibri" w:hAnsi="Verdana" w:cs="Times New Roman"/>
                <w:b/>
                <w:i/>
                <w:sz w:val="20"/>
                <w:szCs w:val="20"/>
              </w:rPr>
              <w:t>Доказване</w:t>
            </w:r>
            <w:r w:rsidRPr="00DA22C1">
              <w:rPr>
                <w:rFonts w:ascii="Verdana" w:eastAsia="Calibri" w:hAnsi="Verdana" w:cs="Times New Roman"/>
                <w:sz w:val="20"/>
                <w:szCs w:val="20"/>
              </w:rPr>
              <w:t xml:space="preserve">: </w:t>
            </w:r>
          </w:p>
          <w:p w14:paraId="6863734E" w14:textId="77777777" w:rsidR="007D358A" w:rsidRPr="00DA22C1" w:rsidRDefault="007D358A" w:rsidP="001A0920">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Участниците представят </w:t>
            </w:r>
            <w:r w:rsidRPr="00DA22C1">
              <w:rPr>
                <w:rFonts w:ascii="Verdana" w:eastAsia="Calibri" w:hAnsi="Verdana" w:cs="Times New Roman"/>
                <w:b/>
                <w:sz w:val="20"/>
                <w:szCs w:val="20"/>
              </w:rPr>
              <w:t>в офертата</w:t>
            </w:r>
            <w:r w:rsidRPr="00DA22C1">
              <w:rPr>
                <w:rFonts w:ascii="Verdana" w:eastAsia="Calibri" w:hAnsi="Verdana" w:cs="Times New Roman"/>
                <w:sz w:val="20"/>
                <w:szCs w:val="20"/>
              </w:rPr>
              <w:t xml:space="preserve"> си декларации за липсата на горните основания за отстраняване. </w:t>
            </w:r>
          </w:p>
          <w:p w14:paraId="4A4B6DD6" w14:textId="77777777" w:rsidR="007D358A" w:rsidRPr="00DA22C1" w:rsidRDefault="007D358A" w:rsidP="001A0920">
            <w:pPr>
              <w:numPr>
                <w:ilvl w:val="0"/>
                <w:numId w:val="1"/>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4AC17B84" w14:textId="77777777" w:rsidR="007D358A" w:rsidRPr="00DA22C1" w:rsidRDefault="007D358A" w:rsidP="001A0920">
            <w:pPr>
              <w:numPr>
                <w:ilvl w:val="0"/>
                <w:numId w:val="1"/>
              </w:num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7BAC4972" w14:textId="77777777" w:rsidR="007D358A" w:rsidRPr="00DA22C1" w:rsidRDefault="007D358A" w:rsidP="001A0920">
            <w:pPr>
              <w:spacing w:after="0" w:line="240" w:lineRule="auto"/>
              <w:jc w:val="both"/>
              <w:rPr>
                <w:rFonts w:ascii="Verdana" w:eastAsia="Calibri" w:hAnsi="Verdana" w:cs="Times New Roman"/>
                <w:sz w:val="20"/>
                <w:szCs w:val="20"/>
                <w:u w:val="single"/>
              </w:rPr>
            </w:pPr>
            <w:r w:rsidRPr="00DA22C1">
              <w:rPr>
                <w:rFonts w:ascii="Verdana" w:eastAsia="Calibri" w:hAnsi="Verdana" w:cs="Times New Roman"/>
                <w:sz w:val="20"/>
                <w:szCs w:val="20"/>
              </w:rPr>
              <w:t xml:space="preserve">За доказване на липсата на основания за отстраняване </w:t>
            </w:r>
            <w:r w:rsidRPr="00DA22C1">
              <w:rPr>
                <w:rFonts w:ascii="Verdana" w:eastAsia="Calibri" w:hAnsi="Verdana" w:cs="Times New Roman"/>
                <w:b/>
                <w:sz w:val="20"/>
                <w:szCs w:val="20"/>
              </w:rPr>
              <w:t>участникът</w:t>
            </w:r>
            <w:r w:rsidR="007A5D3D" w:rsidRPr="00DA22C1">
              <w:rPr>
                <w:rFonts w:ascii="Verdana" w:eastAsia="Calibri" w:hAnsi="Verdana" w:cs="Times New Roman"/>
                <w:b/>
                <w:sz w:val="20"/>
                <w:szCs w:val="20"/>
              </w:rPr>
              <w:t>,</w:t>
            </w:r>
            <w:r w:rsidRPr="00DA22C1">
              <w:rPr>
                <w:rFonts w:ascii="Verdana" w:eastAsia="Calibri" w:hAnsi="Verdana" w:cs="Times New Roman"/>
                <w:b/>
                <w:sz w:val="20"/>
                <w:szCs w:val="20"/>
              </w:rPr>
              <w:t xml:space="preserve"> избран за изпълнител</w:t>
            </w:r>
            <w:r w:rsidR="007A5D3D" w:rsidRPr="00DA22C1">
              <w:rPr>
                <w:rFonts w:ascii="Verdana" w:eastAsia="Calibri" w:hAnsi="Verdana" w:cs="Times New Roman"/>
                <w:b/>
                <w:sz w:val="20"/>
                <w:szCs w:val="20"/>
              </w:rPr>
              <w:t>,</w:t>
            </w:r>
            <w:r w:rsidRPr="00DA22C1">
              <w:rPr>
                <w:rFonts w:ascii="Verdana" w:eastAsia="Calibri" w:hAnsi="Verdana" w:cs="Times New Roman"/>
                <w:b/>
                <w:sz w:val="20"/>
                <w:szCs w:val="20"/>
              </w:rPr>
              <w:t xml:space="preserve"> представя преди сключване на договора</w:t>
            </w:r>
            <w:r w:rsidRPr="00DA22C1">
              <w:rPr>
                <w:rFonts w:ascii="Verdana" w:eastAsia="Calibri" w:hAnsi="Verdana" w:cs="Times New Roman"/>
                <w:sz w:val="20"/>
                <w:szCs w:val="20"/>
              </w:rPr>
              <w:t>:</w:t>
            </w:r>
            <w:r w:rsidRPr="00DA22C1">
              <w:rPr>
                <w:rFonts w:ascii="Verdana" w:eastAsia="Calibri" w:hAnsi="Verdana" w:cs="Times New Roman"/>
                <w:sz w:val="20"/>
                <w:szCs w:val="20"/>
                <w:u w:val="single"/>
              </w:rPr>
              <w:t xml:space="preserve"> </w:t>
            </w:r>
          </w:p>
          <w:p w14:paraId="1B8A9A18" w14:textId="77777777" w:rsidR="007D358A" w:rsidRPr="00DA22C1" w:rsidRDefault="007D358A" w:rsidP="00F70098">
            <w:pPr>
              <w:pStyle w:val="ListParagraph"/>
              <w:numPr>
                <w:ilvl w:val="0"/>
                <w:numId w:val="3"/>
              </w:numPr>
              <w:spacing w:after="0" w:line="240" w:lineRule="auto"/>
              <w:ind w:left="356" w:hanging="356"/>
              <w:jc w:val="both"/>
              <w:rPr>
                <w:rFonts w:ascii="Verdana" w:eastAsia="Calibri" w:hAnsi="Verdana" w:cs="Times New Roman"/>
                <w:sz w:val="20"/>
                <w:szCs w:val="20"/>
              </w:rPr>
            </w:pPr>
            <w:r w:rsidRPr="00DA22C1">
              <w:rPr>
                <w:rFonts w:ascii="Verdana" w:eastAsia="Calibri" w:hAnsi="Verdana" w:cs="Times New Roman"/>
                <w:sz w:val="20"/>
                <w:szCs w:val="20"/>
              </w:rPr>
              <w:t xml:space="preserve">за обстоятелствата по чл. 54, ал. 1, т. 1 ЗОП - свидетелство за съдимост; </w:t>
            </w:r>
          </w:p>
          <w:p w14:paraId="2F4651FA" w14:textId="77777777" w:rsidR="007D358A" w:rsidRPr="00DA22C1" w:rsidRDefault="007D358A" w:rsidP="00F70098">
            <w:pPr>
              <w:pStyle w:val="ListParagraph"/>
              <w:numPr>
                <w:ilvl w:val="0"/>
                <w:numId w:val="3"/>
              </w:numPr>
              <w:spacing w:after="0" w:line="240" w:lineRule="auto"/>
              <w:ind w:left="356" w:hanging="356"/>
              <w:jc w:val="both"/>
              <w:rPr>
                <w:rFonts w:ascii="Verdana" w:eastAsia="Calibri" w:hAnsi="Verdana" w:cs="Times New Roman"/>
                <w:sz w:val="20"/>
                <w:szCs w:val="20"/>
              </w:rPr>
            </w:pPr>
            <w:r w:rsidRPr="00DA22C1">
              <w:rPr>
                <w:rFonts w:ascii="Verdana" w:eastAsia="Calibri" w:hAnsi="Verdana" w:cs="Times New Roman"/>
                <w:sz w:val="20"/>
                <w:szCs w:val="20"/>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7C3B3B2" w14:textId="77777777" w:rsidR="007D358A" w:rsidRPr="00DA22C1" w:rsidRDefault="000145C6" w:rsidP="001A0920">
            <w:pPr>
              <w:spacing w:after="0" w:line="240" w:lineRule="auto"/>
              <w:jc w:val="both"/>
              <w:rPr>
                <w:rFonts w:ascii="Verdana" w:eastAsia="Calibri" w:hAnsi="Verdana" w:cs="Times New Roman"/>
                <w:sz w:val="20"/>
                <w:szCs w:val="20"/>
              </w:rPr>
            </w:pPr>
            <w:r w:rsidRPr="00DA22C1">
              <w:rPr>
                <w:rFonts w:ascii="Verdana" w:eastAsia="Calibri" w:hAnsi="Verdana" w:cs="Times New Roman"/>
                <w:b/>
                <w:i/>
                <w:sz w:val="20"/>
                <w:szCs w:val="20"/>
              </w:rPr>
              <w:t xml:space="preserve">2. </w:t>
            </w:r>
            <w:r w:rsidR="007D358A" w:rsidRPr="00DA22C1">
              <w:rPr>
                <w:rFonts w:ascii="Verdana" w:eastAsia="Calibri" w:hAnsi="Verdana" w:cs="Times New Roman"/>
                <w:b/>
                <w:i/>
                <w:sz w:val="20"/>
                <w:szCs w:val="20"/>
              </w:rPr>
              <w:t>Изискване</w:t>
            </w:r>
            <w:r w:rsidR="007D358A" w:rsidRPr="00DA22C1">
              <w:rPr>
                <w:rFonts w:ascii="Verdana" w:eastAsia="Calibri" w:hAnsi="Verdana" w:cs="Times New Roman"/>
                <w:sz w:val="20"/>
                <w:szCs w:val="20"/>
              </w:rPr>
              <w:t>:</w:t>
            </w:r>
          </w:p>
          <w:p w14:paraId="69D17F44" w14:textId="77777777" w:rsidR="007D358A" w:rsidRPr="00DA22C1" w:rsidRDefault="007D358A" w:rsidP="001A0920">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50C381C" w14:textId="77777777" w:rsidR="007D358A" w:rsidRPr="00DA22C1" w:rsidRDefault="007D358A" w:rsidP="001A0920">
            <w:pPr>
              <w:spacing w:after="0" w:line="240" w:lineRule="auto"/>
              <w:jc w:val="both"/>
              <w:rPr>
                <w:rFonts w:ascii="Verdana" w:eastAsia="Calibri" w:hAnsi="Verdana" w:cs="Times New Roman"/>
                <w:sz w:val="20"/>
                <w:szCs w:val="20"/>
              </w:rPr>
            </w:pPr>
            <w:r w:rsidRPr="00DA22C1">
              <w:rPr>
                <w:rFonts w:ascii="Verdana" w:eastAsia="Calibri" w:hAnsi="Verdana" w:cs="Times New Roman"/>
                <w:b/>
                <w:i/>
                <w:sz w:val="20"/>
                <w:szCs w:val="20"/>
              </w:rPr>
              <w:t>Доказване</w:t>
            </w:r>
            <w:r w:rsidRPr="00DA22C1">
              <w:rPr>
                <w:rFonts w:ascii="Verdana" w:eastAsia="Calibri" w:hAnsi="Verdana" w:cs="Times New Roman"/>
                <w:sz w:val="20"/>
                <w:szCs w:val="20"/>
              </w:rPr>
              <w:t>:</w:t>
            </w:r>
          </w:p>
          <w:p w14:paraId="60D14CEE" w14:textId="77777777" w:rsidR="007D358A" w:rsidRPr="00DA22C1" w:rsidRDefault="007D358A" w:rsidP="001A0920">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Участниците </w:t>
            </w:r>
            <w:r w:rsidRPr="00DA22C1">
              <w:rPr>
                <w:rFonts w:ascii="Verdana" w:eastAsia="Calibri" w:hAnsi="Verdana" w:cs="Times New Roman"/>
                <w:b/>
                <w:sz w:val="20"/>
                <w:szCs w:val="20"/>
              </w:rPr>
              <w:t>представят в офертата</w:t>
            </w:r>
            <w:r w:rsidRPr="00DA22C1">
              <w:rPr>
                <w:rFonts w:ascii="Verdana" w:eastAsia="Calibri" w:hAnsi="Verdana" w:cs="Times New Roman"/>
                <w:sz w:val="20"/>
                <w:szCs w:val="20"/>
              </w:rPr>
              <w:t xml:space="preserve"> декларация относно липсата на горното основание за изключване</w:t>
            </w:r>
            <w:r w:rsidR="007A5D3D" w:rsidRPr="00DA22C1">
              <w:rPr>
                <w:rFonts w:ascii="Verdana" w:eastAsia="Calibri" w:hAnsi="Verdana" w:cs="Times New Roman"/>
                <w:sz w:val="20"/>
                <w:szCs w:val="20"/>
              </w:rPr>
              <w:t>,</w:t>
            </w:r>
            <w:r w:rsidRPr="00DA22C1">
              <w:rPr>
                <w:rFonts w:ascii="Verdana" w:eastAsia="Calibri" w:hAnsi="Verdana" w:cs="Times New Roman"/>
                <w:sz w:val="20"/>
                <w:szCs w:val="20"/>
              </w:rPr>
              <w:t xml:space="preserve"> по образец от документацията.</w:t>
            </w:r>
          </w:p>
        </w:tc>
      </w:tr>
      <w:tr w:rsidR="007D358A" w:rsidRPr="00DA22C1" w14:paraId="6B0F093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197E3E7" w14:textId="77777777" w:rsidR="007D358A" w:rsidRPr="00DA22C1" w:rsidRDefault="007D358A" w:rsidP="007D358A">
            <w:pPr>
              <w:spacing w:before="120" w:after="120" w:line="240" w:lineRule="auto"/>
              <w:jc w:val="both"/>
              <w:rPr>
                <w:rFonts w:ascii="Verdana" w:eastAsia="Times New Roman" w:hAnsi="Verdana" w:cs="Times New Roman"/>
                <w:b/>
                <w:bCs/>
                <w:sz w:val="20"/>
                <w:szCs w:val="20"/>
                <w:lang w:eastAsia="bg-BG"/>
              </w:rPr>
            </w:pPr>
          </w:p>
        </w:tc>
      </w:tr>
      <w:tr w:rsidR="007D358A" w:rsidRPr="00DA22C1" w14:paraId="09C2DF5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AE10C7F" w14:textId="78AF7926"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u w:val="single"/>
                <w:lang w:eastAsia="bg-BG"/>
              </w:rPr>
              <w:t>Правоспособност за упражняване на професионална дейност</w:t>
            </w:r>
            <w:r w:rsidRPr="00DA22C1">
              <w:rPr>
                <w:rFonts w:ascii="Verdana" w:eastAsia="Times New Roman" w:hAnsi="Verdana" w:cs="Times New Roman"/>
                <w:b/>
                <w:bCs/>
                <w:sz w:val="20"/>
                <w:szCs w:val="20"/>
                <w:lang w:eastAsia="bg-BG"/>
              </w:rPr>
              <w:t xml:space="preserve">: </w:t>
            </w:r>
            <w:r w:rsidRPr="00DA22C1">
              <w:rPr>
                <w:rFonts w:ascii="Verdana" w:eastAsia="Times New Roman" w:hAnsi="Verdana" w:cs="Times New Roman"/>
                <w:b/>
                <w:bCs/>
                <w:sz w:val="20"/>
                <w:szCs w:val="20"/>
                <w:lang w:val="ru-RU" w:eastAsia="bg-BG"/>
              </w:rPr>
              <w:t xml:space="preserve"> </w:t>
            </w:r>
            <w:r w:rsidR="00304651" w:rsidRPr="00304651">
              <w:rPr>
                <w:rFonts w:ascii="Verdana" w:eastAsia="Times New Roman" w:hAnsi="Verdana" w:cs="Times New Roman"/>
                <w:bCs/>
                <w:sz w:val="20"/>
                <w:szCs w:val="20"/>
                <w:lang w:eastAsia="bg-BG"/>
              </w:rPr>
              <w:t>[не]</w:t>
            </w:r>
          </w:p>
          <w:p w14:paraId="66A940AC" w14:textId="3C231377" w:rsidR="007D358A" w:rsidRPr="00DA22C1" w:rsidRDefault="007D358A" w:rsidP="001A0920">
            <w:pPr>
              <w:spacing w:after="0" w:line="240" w:lineRule="auto"/>
              <w:jc w:val="both"/>
              <w:rPr>
                <w:rFonts w:ascii="Verdana" w:eastAsia="Times New Roman" w:hAnsi="Verdana" w:cs="Times New Roman"/>
                <w:sz w:val="20"/>
                <w:szCs w:val="20"/>
              </w:rPr>
            </w:pPr>
          </w:p>
          <w:p w14:paraId="1526BA39" w14:textId="1B3C64E3" w:rsidR="007D358A" w:rsidRPr="00304651" w:rsidRDefault="007D358A" w:rsidP="001A0920">
            <w:pPr>
              <w:spacing w:after="0" w:line="240" w:lineRule="auto"/>
              <w:jc w:val="both"/>
              <w:rPr>
                <w:rFonts w:ascii="Verdana" w:eastAsia="Times New Roman" w:hAnsi="Verdana" w:cs="Times New Roman"/>
                <w:b/>
                <w:bCs/>
                <w:sz w:val="20"/>
                <w:szCs w:val="20"/>
                <w:lang w:val="ru-RU" w:eastAsia="bg-BG"/>
              </w:rPr>
            </w:pPr>
          </w:p>
        </w:tc>
      </w:tr>
      <w:tr w:rsidR="007D358A" w:rsidRPr="00DA22C1" w14:paraId="3A6D1E9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E944D7B"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Икономическо и финансово състояние: </w:t>
            </w:r>
            <w:r w:rsidRPr="00DA22C1">
              <w:rPr>
                <w:rFonts w:ascii="Verdana" w:eastAsia="Times New Roman" w:hAnsi="Verdana" w:cs="Times New Roman"/>
                <w:sz w:val="20"/>
                <w:szCs w:val="20"/>
                <w:lang w:eastAsia="bg-BG"/>
              </w:rPr>
              <w:t>[не]</w:t>
            </w:r>
          </w:p>
        </w:tc>
      </w:tr>
      <w:tr w:rsidR="007D358A" w:rsidRPr="00DA22C1" w14:paraId="23CA2C0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73BFF9F"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w:t>
            </w:r>
          </w:p>
        </w:tc>
      </w:tr>
      <w:tr w:rsidR="007D358A" w:rsidRPr="00DA22C1" w14:paraId="04889BD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E0834BB" w14:textId="77777777" w:rsidR="007D358A" w:rsidRPr="00DA22C1" w:rsidRDefault="007D358A" w:rsidP="007D358A">
            <w:pPr>
              <w:spacing w:after="0" w:line="240" w:lineRule="auto"/>
              <w:contextualSpacing/>
              <w:jc w:val="both"/>
              <w:rPr>
                <w:rFonts w:ascii="Verdana" w:eastAsia="Times New Roman" w:hAnsi="Verdana" w:cs="Times New Roman"/>
                <w:sz w:val="20"/>
                <w:szCs w:val="20"/>
                <w:u w:val="single"/>
                <w:lang w:eastAsia="bg-BG"/>
              </w:rPr>
            </w:pPr>
            <w:r w:rsidRPr="00DA22C1">
              <w:rPr>
                <w:rFonts w:ascii="Verdana" w:eastAsia="Times New Roman" w:hAnsi="Verdana" w:cs="Times New Roman"/>
                <w:b/>
                <w:bCs/>
                <w:sz w:val="20"/>
                <w:szCs w:val="20"/>
                <w:u w:val="single"/>
                <w:lang w:eastAsia="bg-BG"/>
              </w:rPr>
              <w:t>Технически и професионални способности:</w:t>
            </w:r>
            <w:r w:rsidRPr="00DA22C1">
              <w:rPr>
                <w:rFonts w:ascii="Verdana" w:eastAsia="Times New Roman" w:hAnsi="Verdana" w:cs="Times New Roman"/>
                <w:sz w:val="20"/>
                <w:szCs w:val="20"/>
                <w:u w:val="single"/>
                <w:lang w:eastAsia="bg-BG"/>
              </w:rPr>
              <w:t xml:space="preserve"> </w:t>
            </w:r>
          </w:p>
          <w:p w14:paraId="3BDBAD25" w14:textId="77777777" w:rsidR="007D358A" w:rsidRPr="00DA22C1" w:rsidRDefault="000145C6" w:rsidP="000145C6">
            <w:pPr>
              <w:spacing w:after="0" w:line="240" w:lineRule="auto"/>
              <w:jc w:val="both"/>
              <w:rPr>
                <w:rFonts w:ascii="Verdana" w:eastAsia="Times New Roman" w:hAnsi="Verdana" w:cs="Times New Roman"/>
                <w:snapToGrid w:val="0"/>
                <w:sz w:val="20"/>
                <w:szCs w:val="20"/>
              </w:rPr>
            </w:pPr>
            <w:r w:rsidRPr="00DA22C1">
              <w:rPr>
                <w:rFonts w:ascii="Verdana" w:eastAsia="Times New Roman" w:hAnsi="Verdana" w:cs="Times New Roman"/>
                <w:b/>
                <w:i/>
                <w:sz w:val="20"/>
                <w:szCs w:val="20"/>
              </w:rPr>
              <w:t>1.</w:t>
            </w:r>
            <w:r w:rsidR="007D358A" w:rsidRPr="00DA22C1">
              <w:rPr>
                <w:rFonts w:ascii="Verdana" w:eastAsia="Times New Roman" w:hAnsi="Verdana" w:cs="Times New Roman"/>
                <w:b/>
                <w:i/>
                <w:sz w:val="20"/>
                <w:szCs w:val="20"/>
              </w:rPr>
              <w:t>Изисквания</w:t>
            </w:r>
            <w:r w:rsidR="007D358A" w:rsidRPr="00DA22C1">
              <w:rPr>
                <w:rFonts w:ascii="Verdana" w:eastAsia="Times New Roman" w:hAnsi="Verdana" w:cs="Times New Roman"/>
                <w:snapToGrid w:val="0"/>
                <w:sz w:val="20"/>
                <w:szCs w:val="20"/>
              </w:rPr>
              <w:t>:</w:t>
            </w:r>
          </w:p>
          <w:p w14:paraId="758E3BA8" w14:textId="0D480E51" w:rsidR="007D358A" w:rsidRPr="00DA22C1" w:rsidRDefault="004C5AF8" w:rsidP="000145C6">
            <w:pPr>
              <w:spacing w:after="0" w:line="240" w:lineRule="auto"/>
              <w:contextualSpacing/>
              <w:jc w:val="both"/>
              <w:rPr>
                <w:rFonts w:ascii="Verdana" w:eastAsia="Times New Roman" w:hAnsi="Verdana" w:cs="Times New Roman"/>
                <w:snapToGrid w:val="0"/>
                <w:color w:val="000000"/>
                <w:sz w:val="20"/>
                <w:szCs w:val="20"/>
              </w:rPr>
            </w:pPr>
            <w:r w:rsidRPr="004C5AF8">
              <w:rPr>
                <w:rFonts w:ascii="Verdana" w:eastAsia="Calibri" w:hAnsi="Verdana" w:cs="Times New Roman"/>
                <w:sz w:val="20"/>
                <w:szCs w:val="20"/>
                <w:lang w:val="ru-RU"/>
              </w:rPr>
              <w:t>Участникът трябва да</w:t>
            </w:r>
            <w:r w:rsidR="00FC618B">
              <w:rPr>
                <w:rFonts w:ascii="Verdana" w:eastAsia="Calibri" w:hAnsi="Verdana" w:cs="Times New Roman"/>
                <w:sz w:val="20"/>
                <w:szCs w:val="20"/>
                <w:lang w:val="ru-RU"/>
              </w:rPr>
              <w:t xml:space="preserve"> </w:t>
            </w:r>
            <w:r w:rsidR="00FC618B" w:rsidRPr="00FC618B">
              <w:rPr>
                <w:rFonts w:ascii="Verdana" w:eastAsia="Calibri" w:hAnsi="Verdana" w:cs="Times New Roman"/>
                <w:sz w:val="20"/>
                <w:szCs w:val="20"/>
              </w:rPr>
              <w:t>е изпълнил дейности с предмет и обем, идентични или сходни</w:t>
            </w:r>
            <w:r w:rsidR="00FC618B">
              <w:rPr>
                <w:rFonts w:ascii="Verdana" w:eastAsia="Calibri" w:hAnsi="Verdana" w:cs="Times New Roman"/>
                <w:sz w:val="20"/>
                <w:szCs w:val="20"/>
              </w:rPr>
              <w:t xml:space="preserve"> </w:t>
            </w:r>
            <w:r w:rsidR="00FC618B" w:rsidRPr="00304651">
              <w:rPr>
                <w:rFonts w:ascii="Verdana" w:eastAsia="Calibri" w:hAnsi="Verdana" w:cs="Times New Roman"/>
                <w:sz w:val="20"/>
                <w:szCs w:val="20"/>
                <w:lang w:val="ru-RU"/>
              </w:rPr>
              <w:t>(под сходни следва да се разбира монтаж и въвеждане в експлоатация на помпени агрегати)</w:t>
            </w:r>
            <w:r w:rsidR="00FC618B" w:rsidRPr="00FC618B">
              <w:rPr>
                <w:rFonts w:ascii="Verdana" w:eastAsia="Calibri" w:hAnsi="Verdana" w:cs="Times New Roman"/>
                <w:sz w:val="20"/>
                <w:szCs w:val="20"/>
              </w:rPr>
              <w:t xml:space="preserve"> с тези на поръчката, за последните</w:t>
            </w:r>
            <w:r w:rsidR="00FC618B">
              <w:rPr>
                <w:rFonts w:ascii="Verdana" w:eastAsia="Calibri" w:hAnsi="Verdana" w:cs="Times New Roman"/>
                <w:sz w:val="20"/>
                <w:szCs w:val="20"/>
              </w:rPr>
              <w:t xml:space="preserve"> </w:t>
            </w:r>
            <w:r w:rsidR="00FC618B" w:rsidRPr="00FC618B">
              <w:rPr>
                <w:rFonts w:ascii="Verdana" w:eastAsia="Calibri" w:hAnsi="Verdana" w:cs="Times New Roman"/>
                <w:sz w:val="20"/>
                <w:szCs w:val="20"/>
              </w:rPr>
              <w:t>5 години от датата на подаване на заявлението или на офертата</w:t>
            </w:r>
            <w:r w:rsidR="00FC618B">
              <w:rPr>
                <w:rFonts w:ascii="Verdana" w:eastAsia="Calibri" w:hAnsi="Verdana" w:cs="Times New Roman"/>
                <w:sz w:val="20"/>
                <w:szCs w:val="20"/>
              </w:rPr>
              <w:t xml:space="preserve">. </w:t>
            </w:r>
          </w:p>
          <w:p w14:paraId="6C93865A" w14:textId="77777777" w:rsidR="007D358A" w:rsidRPr="00DA22C1" w:rsidRDefault="007D358A" w:rsidP="000145C6">
            <w:pPr>
              <w:spacing w:after="0" w:line="240" w:lineRule="auto"/>
              <w:jc w:val="both"/>
              <w:rPr>
                <w:rFonts w:ascii="Verdana" w:eastAsia="Times New Roman" w:hAnsi="Verdana" w:cs="Times New Roman"/>
                <w:b/>
                <w:i/>
                <w:sz w:val="20"/>
                <w:szCs w:val="20"/>
              </w:rPr>
            </w:pPr>
            <w:r w:rsidRPr="00DA22C1">
              <w:rPr>
                <w:rFonts w:ascii="Verdana" w:eastAsia="Times New Roman" w:hAnsi="Verdana" w:cs="Times New Roman"/>
                <w:b/>
                <w:i/>
                <w:sz w:val="20"/>
                <w:szCs w:val="20"/>
              </w:rPr>
              <w:t>Доказване:</w:t>
            </w:r>
          </w:p>
          <w:p w14:paraId="72EB4104" w14:textId="77777777" w:rsidR="0044384E" w:rsidRDefault="00FC618B" w:rsidP="000145C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Участникът представя </w:t>
            </w:r>
            <w:r w:rsidRPr="00FC618B">
              <w:rPr>
                <w:rFonts w:ascii="Verdana" w:eastAsia="Calibri" w:hAnsi="Verdana" w:cs="Times New Roman"/>
                <w:sz w:val="20"/>
                <w:szCs w:val="20"/>
              </w:rPr>
              <w:t>списък</w:t>
            </w:r>
            <w:r w:rsidR="004F1C20">
              <w:rPr>
                <w:rFonts w:ascii="Verdana" w:eastAsia="Calibri" w:hAnsi="Verdana" w:cs="Times New Roman"/>
                <w:sz w:val="20"/>
                <w:szCs w:val="20"/>
              </w:rPr>
              <w:t xml:space="preserve"> - декларация</w:t>
            </w:r>
            <w:r w:rsidRPr="00FC618B">
              <w:rPr>
                <w:rFonts w:ascii="Verdana" w:eastAsia="Calibri" w:hAnsi="Verdana" w:cs="Times New Roman"/>
                <w:sz w:val="20"/>
                <w:szCs w:val="20"/>
              </w:rPr>
              <w:t xml:space="preserve"> на строителството, идентично или сходно с предмета на поръчката</w:t>
            </w:r>
            <w:r w:rsidR="0044384E">
              <w:rPr>
                <w:rFonts w:ascii="Verdana" w:eastAsia="Calibri" w:hAnsi="Verdana" w:cs="Times New Roman"/>
                <w:sz w:val="20"/>
                <w:szCs w:val="20"/>
              </w:rPr>
              <w:t>.</w:t>
            </w:r>
          </w:p>
          <w:p w14:paraId="7296214E" w14:textId="2059F2E6" w:rsidR="007D358A" w:rsidRPr="00DA22C1" w:rsidRDefault="0044384E" w:rsidP="0044384E">
            <w:pPr>
              <w:spacing w:after="0" w:line="240" w:lineRule="auto"/>
              <w:jc w:val="both"/>
              <w:rPr>
                <w:rFonts w:ascii="Verdana" w:eastAsia="Times New Roman" w:hAnsi="Verdana" w:cs="Times New Roman"/>
                <w:sz w:val="20"/>
                <w:szCs w:val="20"/>
              </w:rPr>
            </w:pPr>
            <w:r>
              <w:rPr>
                <w:rFonts w:ascii="Verdana" w:eastAsia="Calibri" w:hAnsi="Verdana" w:cs="Times New Roman"/>
                <w:sz w:val="20"/>
                <w:szCs w:val="20"/>
              </w:rPr>
              <w:t xml:space="preserve">Участникът, избран за изпълнител представя преди сключване на договора </w:t>
            </w:r>
            <w:r w:rsidR="00FC618B" w:rsidRPr="00FC618B">
              <w:rPr>
                <w:rFonts w:ascii="Verdana" w:eastAsia="Calibri" w:hAnsi="Verdana" w:cs="Times New Roman"/>
                <w:sz w:val="20"/>
                <w:szCs w:val="20"/>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00FC618B">
              <w:rPr>
                <w:rFonts w:ascii="Verdana" w:eastAsia="Calibri" w:hAnsi="Verdana" w:cs="Times New Roman"/>
                <w:sz w:val="20"/>
                <w:szCs w:val="20"/>
              </w:rPr>
              <w:t>.</w:t>
            </w:r>
            <w:r w:rsidR="007D358A" w:rsidRPr="00DA22C1">
              <w:rPr>
                <w:rFonts w:ascii="Verdana" w:eastAsia="Times New Roman" w:hAnsi="Verdana" w:cs="Times New Roman"/>
                <w:sz w:val="20"/>
                <w:szCs w:val="20"/>
              </w:rPr>
              <w:t xml:space="preserve">  </w:t>
            </w:r>
          </w:p>
        </w:tc>
      </w:tr>
      <w:tr w:rsidR="007D358A" w:rsidRPr="00DA22C1" w14:paraId="5052F1E6"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07CFF767"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p>
        </w:tc>
      </w:tr>
      <w:tr w:rsidR="007D358A" w:rsidRPr="00DA22C1" w14:paraId="1F02477C" w14:textId="77777777" w:rsidTr="002E228E">
        <w:trPr>
          <w:trHeight w:val="300"/>
        </w:trPr>
        <w:tc>
          <w:tcPr>
            <w:tcW w:w="9340" w:type="dxa"/>
            <w:tcBorders>
              <w:top w:val="nil"/>
              <w:left w:val="nil"/>
              <w:bottom w:val="nil"/>
              <w:right w:val="nil"/>
            </w:tcBorders>
            <w:shd w:val="clear" w:color="auto" w:fill="auto"/>
            <w:noWrap/>
            <w:vAlign w:val="center"/>
            <w:hideMark/>
          </w:tcPr>
          <w:p w14:paraId="1916E956"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p>
        </w:tc>
      </w:tr>
      <w:tr w:rsidR="007D358A" w:rsidRPr="00DA22C1" w14:paraId="1C23392E"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57D1F36"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Информация относно запазени поръчки  </w:t>
            </w:r>
            <w:r w:rsidRPr="00DA22C1">
              <w:rPr>
                <w:rFonts w:ascii="Verdana" w:eastAsia="Times New Roman" w:hAnsi="Verdana" w:cs="Times New Roman"/>
                <w:i/>
                <w:iCs/>
                <w:sz w:val="20"/>
                <w:szCs w:val="20"/>
                <w:lang w:eastAsia="bg-BG"/>
              </w:rPr>
              <w:t>(когато е приложимо):</w:t>
            </w:r>
          </w:p>
        </w:tc>
      </w:tr>
      <w:tr w:rsidR="007D358A" w:rsidRPr="00DA22C1" w14:paraId="7AD22CD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E555608"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xml:space="preserve">[] Поръчката е запазена за специализирани предприятия или кооперации на хора с   </w:t>
            </w:r>
          </w:p>
        </w:tc>
      </w:tr>
      <w:tr w:rsidR="007D358A" w:rsidRPr="00DA22C1" w14:paraId="25E2358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C0F66A8"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увреждания или за лица, чиято основна цел е социалното интегриране на хора с</w:t>
            </w:r>
          </w:p>
        </w:tc>
      </w:tr>
      <w:tr w:rsidR="007D358A" w:rsidRPr="00DA22C1" w14:paraId="3B0FCB2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22CC85F"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lastRenderedPageBreak/>
              <w:t>увреждания или на хора в неравностойно положение</w:t>
            </w:r>
          </w:p>
        </w:tc>
      </w:tr>
      <w:tr w:rsidR="007D358A" w:rsidRPr="00DA22C1" w14:paraId="44EDEE9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F1DE66"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w:t>
            </w:r>
          </w:p>
        </w:tc>
      </w:tr>
      <w:tr w:rsidR="007D358A" w:rsidRPr="00DA22C1" w14:paraId="0A0D68A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6E6A9CF"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Изпълнението на поръчката е ограничено в рамките на програми за създаване на</w:t>
            </w:r>
          </w:p>
        </w:tc>
      </w:tr>
      <w:tr w:rsidR="007D358A" w:rsidRPr="00DA22C1" w14:paraId="1F709F43"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F75A611"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защитени работни места</w:t>
            </w:r>
          </w:p>
        </w:tc>
      </w:tr>
      <w:tr w:rsidR="007D358A" w:rsidRPr="00DA22C1" w14:paraId="4B04444D" w14:textId="77777777" w:rsidTr="002E228E">
        <w:trPr>
          <w:trHeight w:val="300"/>
        </w:trPr>
        <w:tc>
          <w:tcPr>
            <w:tcW w:w="9340" w:type="dxa"/>
            <w:tcBorders>
              <w:top w:val="nil"/>
              <w:left w:val="nil"/>
              <w:bottom w:val="nil"/>
              <w:right w:val="nil"/>
            </w:tcBorders>
            <w:shd w:val="clear" w:color="auto" w:fill="auto"/>
            <w:noWrap/>
            <w:vAlign w:val="center"/>
            <w:hideMark/>
          </w:tcPr>
          <w:p w14:paraId="3E9A92F3"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p>
        </w:tc>
      </w:tr>
      <w:tr w:rsidR="007D358A" w:rsidRPr="00DA22C1" w14:paraId="5A3BD8C0"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DBD1782"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Критерий за възлагане:</w:t>
            </w:r>
          </w:p>
        </w:tc>
      </w:tr>
      <w:tr w:rsidR="007D358A" w:rsidRPr="00DA22C1" w14:paraId="58BDB19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4F727C6"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Оптимално съотношение качество/цена въз основа на:</w:t>
            </w:r>
          </w:p>
        </w:tc>
      </w:tr>
      <w:tr w:rsidR="007D358A" w:rsidRPr="00DA22C1" w14:paraId="0747555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052E5D2" w14:textId="32019F90"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xml:space="preserve">      [</w:t>
            </w:r>
            <w:r w:rsidR="00C24176" w:rsidRPr="00C24176">
              <w:rPr>
                <w:rFonts w:ascii="Verdana" w:eastAsia="Times New Roman" w:hAnsi="Verdana" w:cs="Times New Roman"/>
                <w:b/>
                <w:sz w:val="20"/>
                <w:szCs w:val="20"/>
                <w:lang w:eastAsia="bg-BG"/>
              </w:rPr>
              <w:t>х</w:t>
            </w:r>
            <w:r w:rsidRPr="00DA22C1">
              <w:rPr>
                <w:rFonts w:ascii="Verdana" w:eastAsia="Times New Roman" w:hAnsi="Verdana" w:cs="Times New Roman"/>
                <w:sz w:val="20"/>
                <w:szCs w:val="20"/>
                <w:lang w:eastAsia="bg-BG"/>
              </w:rPr>
              <w:t>] Цена и качествени показатели</w:t>
            </w:r>
          </w:p>
        </w:tc>
      </w:tr>
      <w:tr w:rsidR="007D358A" w:rsidRPr="00DA22C1" w14:paraId="215A31F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A209AE"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xml:space="preserve">      [] Разходи и качествени показатели </w:t>
            </w:r>
          </w:p>
        </w:tc>
      </w:tr>
      <w:tr w:rsidR="007D358A" w:rsidRPr="00DA22C1" w14:paraId="393C270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3BB284"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Ниво на разходите</w:t>
            </w:r>
          </w:p>
        </w:tc>
      </w:tr>
      <w:tr w:rsidR="007D358A" w:rsidRPr="00DA22C1" w14:paraId="4C88D5F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3B11BEB" w14:textId="3F0A4395" w:rsidR="007D358A" w:rsidRPr="00C24176" w:rsidRDefault="007D358A" w:rsidP="00C24176">
            <w:pPr>
              <w:spacing w:after="0" w:line="240" w:lineRule="auto"/>
              <w:rPr>
                <w:rFonts w:ascii="Verdana" w:eastAsia="Times New Roman" w:hAnsi="Verdana" w:cs="Times New Roman"/>
                <w:sz w:val="20"/>
                <w:szCs w:val="20"/>
                <w:lang w:eastAsia="bg-BG"/>
              </w:rPr>
            </w:pPr>
            <w:r w:rsidRPr="00C24176">
              <w:rPr>
                <w:rFonts w:ascii="Verdana" w:eastAsia="Times New Roman" w:hAnsi="Verdana" w:cs="Times New Roman"/>
                <w:sz w:val="20"/>
                <w:szCs w:val="20"/>
                <w:lang w:eastAsia="bg-BG"/>
              </w:rPr>
              <w:t>[</w:t>
            </w:r>
            <w:r w:rsidR="00C24176">
              <w:rPr>
                <w:rFonts w:ascii="Verdana" w:eastAsia="Times New Roman" w:hAnsi="Verdana" w:cs="Times New Roman"/>
                <w:sz w:val="20"/>
                <w:szCs w:val="20"/>
                <w:lang w:eastAsia="bg-BG"/>
              </w:rPr>
              <w:t>] Най-ниска цена</w:t>
            </w:r>
          </w:p>
        </w:tc>
      </w:tr>
      <w:tr w:rsidR="007D358A" w:rsidRPr="00DA22C1" w14:paraId="4D6FCA4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8847B02"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w:t>
            </w:r>
          </w:p>
        </w:tc>
      </w:tr>
      <w:tr w:rsidR="007D358A" w:rsidRPr="00DA22C1" w14:paraId="18B560D1" w14:textId="77777777" w:rsidTr="002E228E">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54AEE0E0" w14:textId="77777777" w:rsidR="007D358A" w:rsidRPr="00DA22C1" w:rsidRDefault="007D358A" w:rsidP="007D358A">
            <w:pPr>
              <w:spacing w:after="0" w:line="240" w:lineRule="auto"/>
              <w:rPr>
                <w:rFonts w:ascii="Verdana" w:eastAsia="Times New Roman" w:hAnsi="Verdana" w:cs="Times New Roman"/>
                <w:i/>
                <w:iCs/>
                <w:sz w:val="20"/>
                <w:szCs w:val="20"/>
                <w:lang w:eastAsia="bg-BG"/>
              </w:rPr>
            </w:pPr>
            <w:r w:rsidRPr="00DA22C1">
              <w:rPr>
                <w:rFonts w:ascii="Verdana" w:eastAsia="Times New Roman" w:hAnsi="Verdana" w:cs="Times New Roman"/>
                <w:b/>
                <w:bCs/>
                <w:sz w:val="20"/>
                <w:szCs w:val="20"/>
                <w:lang w:eastAsia="bg-BG"/>
              </w:rPr>
              <w:t xml:space="preserve">Показатели за оценка: </w:t>
            </w:r>
            <w:r w:rsidRPr="00DA22C1">
              <w:rPr>
                <w:rFonts w:ascii="Verdana" w:eastAsia="Times New Roman" w:hAnsi="Verdana" w:cs="Times New Roman"/>
                <w:i/>
                <w:iCs/>
                <w:sz w:val="20"/>
                <w:szCs w:val="20"/>
                <w:lang w:eastAsia="bg-BG"/>
              </w:rPr>
              <w:t>(моля, повторете, колкото пъти е необходимо)</w:t>
            </w:r>
          </w:p>
          <w:p w14:paraId="53F5D33B" w14:textId="77777777" w:rsidR="007D358A" w:rsidRPr="00DA22C1" w:rsidRDefault="007D358A" w:rsidP="00FC618B">
            <w:pPr>
              <w:spacing w:after="0" w:line="240" w:lineRule="auto"/>
              <w:rPr>
                <w:rFonts w:ascii="Verdana" w:eastAsia="Times New Roman" w:hAnsi="Verdana" w:cs="Times New Roman"/>
                <w:iCs/>
                <w:sz w:val="20"/>
                <w:szCs w:val="20"/>
                <w:lang w:eastAsia="bg-BG"/>
              </w:rPr>
            </w:pPr>
            <w:r w:rsidRPr="00DA22C1">
              <w:rPr>
                <w:rFonts w:ascii="Verdana" w:eastAsia="Times New Roman" w:hAnsi="Verdana" w:cs="Times New Roman"/>
                <w:iCs/>
                <w:sz w:val="20"/>
                <w:szCs w:val="20"/>
                <w:lang w:eastAsia="bg-BG"/>
              </w:rPr>
              <w:t>Участниците ще бъдат оценени по критерий за възлагане „</w:t>
            </w:r>
            <w:r w:rsidR="00FC618B">
              <w:rPr>
                <w:rFonts w:ascii="Verdana" w:eastAsia="Times New Roman" w:hAnsi="Verdana" w:cs="Times New Roman"/>
                <w:b/>
                <w:iCs/>
                <w:sz w:val="20"/>
                <w:szCs w:val="20"/>
                <w:lang w:eastAsia="bg-BG"/>
              </w:rPr>
              <w:t>оптимално съотношение качество/цена</w:t>
            </w:r>
            <w:r w:rsidRPr="00DA22C1">
              <w:rPr>
                <w:rFonts w:ascii="Verdana" w:eastAsia="Times New Roman" w:hAnsi="Verdana" w:cs="Times New Roman"/>
                <w:b/>
                <w:iCs/>
                <w:sz w:val="20"/>
                <w:szCs w:val="20"/>
                <w:lang w:eastAsia="bg-BG"/>
              </w:rPr>
              <w:t>“ по показатели и</w:t>
            </w:r>
            <w:r w:rsidRPr="00DA22C1">
              <w:rPr>
                <w:rFonts w:ascii="Verdana" w:eastAsia="Times New Roman" w:hAnsi="Verdana" w:cs="Times New Roman"/>
                <w:iCs/>
                <w:sz w:val="20"/>
                <w:szCs w:val="20"/>
                <w:lang w:eastAsia="bg-BG"/>
              </w:rPr>
              <w:t xml:space="preserve"> методика за оценка посочени по-долу:</w:t>
            </w:r>
          </w:p>
        </w:tc>
      </w:tr>
      <w:tr w:rsidR="007D358A" w:rsidRPr="00DA22C1" w14:paraId="2FDA871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4FF85D" w14:textId="77777777" w:rsidR="00EB2A5A" w:rsidRPr="00EB2A5A" w:rsidRDefault="00EB2A5A" w:rsidP="00EB2A5A">
            <w:pPr>
              <w:pStyle w:val="Heading3"/>
              <w:jc w:val="both"/>
              <w:rPr>
                <w:rFonts w:ascii="Verdana" w:hAnsi="Verdana"/>
                <w:color w:val="auto"/>
                <w:sz w:val="20"/>
                <w:szCs w:val="20"/>
                <w:lang w:val="bg-BG"/>
              </w:rPr>
            </w:pPr>
            <w:r w:rsidRPr="00EB2A5A">
              <w:rPr>
                <w:rFonts w:ascii="Verdana" w:hAnsi="Verdana"/>
                <w:color w:val="auto"/>
                <w:sz w:val="20"/>
                <w:szCs w:val="20"/>
                <w:lang w:val="bg-BG"/>
              </w:rPr>
              <w:t>Техническа оценка (Т</w:t>
            </w:r>
            <w:r w:rsidRPr="00EB2A5A">
              <w:rPr>
                <w:rFonts w:ascii="Verdana" w:hAnsi="Verdana"/>
                <w:color w:val="auto"/>
                <w:sz w:val="20"/>
                <w:szCs w:val="20"/>
                <w:vertAlign w:val="subscript"/>
                <w:lang w:val="bg-BG"/>
              </w:rPr>
              <w:t>0</w:t>
            </w:r>
            <w:r w:rsidRPr="00EB2A5A">
              <w:rPr>
                <w:rFonts w:ascii="Verdana" w:hAnsi="Verdana"/>
                <w:color w:val="auto"/>
                <w:sz w:val="20"/>
                <w:szCs w:val="20"/>
                <w:lang w:val="bg-BG"/>
              </w:rPr>
              <w:t>), с максимален брой точки 25.</w:t>
            </w:r>
          </w:p>
          <w:p w14:paraId="73F7B15E" w14:textId="02B2F5D0" w:rsidR="00EB2A5A" w:rsidRPr="009D5001" w:rsidRDefault="00EB2A5A" w:rsidP="00EB2A5A">
            <w:pPr>
              <w:jc w:val="both"/>
              <w:rPr>
                <w:rFonts w:ascii="Verdana" w:hAnsi="Verdana"/>
                <w:sz w:val="20"/>
                <w:szCs w:val="20"/>
                <w:lang w:eastAsia="bg-BG"/>
              </w:rPr>
            </w:pPr>
            <w:r w:rsidRPr="00E723EF">
              <w:rPr>
                <w:rFonts w:ascii="Verdana" w:hAnsi="Verdana"/>
                <w:sz w:val="20"/>
                <w:szCs w:val="20"/>
              </w:rPr>
              <w:t>Участникът в своето техническо предложение посочва (в графичен вид и текстова обосновка) разхода на електроенергия, включително и КПД на помпите, с които участва в поръчката за подадени 100 м</w:t>
            </w:r>
            <w:r w:rsidRPr="00E723EF">
              <w:rPr>
                <w:rFonts w:ascii="Verdana" w:hAnsi="Verdana"/>
                <w:sz w:val="20"/>
                <w:szCs w:val="20"/>
                <w:vertAlign w:val="superscript"/>
              </w:rPr>
              <w:t>3</w:t>
            </w:r>
            <w:r w:rsidRPr="00E723EF">
              <w:rPr>
                <w:rFonts w:ascii="Verdana" w:hAnsi="Verdana"/>
                <w:sz w:val="20"/>
                <w:szCs w:val="20"/>
              </w:rPr>
              <w:t xml:space="preserve"> вода към резервоар собствени нужди, при следните характеристики: минимално водно количество от 245 л/с, при минимално налягане от 65 м. Участникът</w:t>
            </w:r>
            <w:r w:rsidR="00273329" w:rsidRPr="00304651">
              <w:rPr>
                <w:rFonts w:ascii="Verdana" w:hAnsi="Verdana"/>
                <w:sz w:val="20"/>
                <w:szCs w:val="20"/>
                <w:lang w:val="ru-RU"/>
              </w:rPr>
              <w:t>,</w:t>
            </w:r>
            <w:r w:rsidRPr="00E723EF">
              <w:rPr>
                <w:rFonts w:ascii="Verdana" w:hAnsi="Verdana"/>
                <w:sz w:val="20"/>
                <w:szCs w:val="20"/>
              </w:rPr>
              <w:t xml:space="preserve"> предложил помпи с най–малък разход на електроенергия за подадени 100 м</w:t>
            </w:r>
            <w:r w:rsidRPr="00E723EF">
              <w:rPr>
                <w:rFonts w:ascii="Verdana" w:hAnsi="Verdana"/>
                <w:sz w:val="20"/>
                <w:szCs w:val="20"/>
                <w:vertAlign w:val="superscript"/>
              </w:rPr>
              <w:t>3</w:t>
            </w:r>
            <w:r w:rsidRPr="00E723EF">
              <w:rPr>
                <w:rFonts w:ascii="Verdana" w:hAnsi="Verdana"/>
                <w:sz w:val="20"/>
                <w:szCs w:val="20"/>
              </w:rPr>
              <w:t xml:space="preserve"> вода при минимално водно количество от 245 л/с и минимално налягане от 65 м</w:t>
            </w:r>
            <w:r w:rsidR="00273329" w:rsidRPr="00304651">
              <w:rPr>
                <w:rFonts w:ascii="Verdana" w:hAnsi="Verdana"/>
                <w:sz w:val="20"/>
                <w:szCs w:val="20"/>
                <w:lang w:val="ru-RU"/>
              </w:rPr>
              <w:t>,</w:t>
            </w:r>
            <w:r w:rsidRPr="00E723EF">
              <w:rPr>
                <w:rFonts w:ascii="Verdana" w:hAnsi="Verdana"/>
                <w:sz w:val="20"/>
                <w:szCs w:val="20"/>
              </w:rPr>
              <w:t xml:space="preserve"> получава максималния брой точки.</w:t>
            </w:r>
            <w:r>
              <w:rPr>
                <w:rFonts w:ascii="Verdana" w:hAnsi="Verdana"/>
                <w:b/>
                <w:sz w:val="20"/>
                <w:szCs w:val="20"/>
              </w:rPr>
              <w:t xml:space="preserve"> </w:t>
            </w:r>
            <w:r w:rsidRPr="009D5001">
              <w:rPr>
                <w:rFonts w:ascii="Verdana" w:hAnsi="Verdana"/>
                <w:sz w:val="20"/>
                <w:szCs w:val="20"/>
                <w:lang w:eastAsia="bg-BG"/>
              </w:rPr>
              <w:t xml:space="preserve">Оценката за всеки останал Участник се получава като </w:t>
            </w:r>
            <w:r>
              <w:rPr>
                <w:rFonts w:ascii="Verdana" w:hAnsi="Verdana"/>
                <w:sz w:val="20"/>
                <w:szCs w:val="20"/>
              </w:rPr>
              <w:t>най–малкия</w:t>
            </w:r>
            <w:r w:rsidR="00273329">
              <w:rPr>
                <w:rFonts w:ascii="Verdana" w:hAnsi="Verdana"/>
                <w:sz w:val="20"/>
                <w:szCs w:val="20"/>
              </w:rPr>
              <w:t>т</w:t>
            </w:r>
            <w:r w:rsidRPr="00E723EF">
              <w:rPr>
                <w:rFonts w:ascii="Verdana" w:hAnsi="Verdana"/>
                <w:sz w:val="20"/>
                <w:szCs w:val="20"/>
              </w:rPr>
              <w:t xml:space="preserve"> разход на електроенергия </w:t>
            </w:r>
            <w:r>
              <w:rPr>
                <w:rFonts w:ascii="Verdana" w:hAnsi="Verdana"/>
                <w:sz w:val="20"/>
                <w:szCs w:val="20"/>
                <w:lang w:eastAsia="bg-BG"/>
              </w:rPr>
              <w:t>се умножи по 25</w:t>
            </w:r>
            <w:r w:rsidRPr="009D5001">
              <w:rPr>
                <w:rFonts w:ascii="Verdana" w:hAnsi="Verdana"/>
                <w:sz w:val="20"/>
                <w:szCs w:val="20"/>
                <w:lang w:eastAsia="bg-BG"/>
              </w:rPr>
              <w:t xml:space="preserve"> и резултатът се раздели на </w:t>
            </w:r>
            <w:r>
              <w:rPr>
                <w:rFonts w:ascii="Verdana" w:hAnsi="Verdana"/>
                <w:sz w:val="20"/>
                <w:szCs w:val="20"/>
                <w:lang w:eastAsia="bg-BG"/>
              </w:rPr>
              <w:t xml:space="preserve">предложения разход на електроенергия </w:t>
            </w:r>
            <w:r w:rsidRPr="009D5001">
              <w:rPr>
                <w:rFonts w:ascii="Verdana" w:hAnsi="Verdana"/>
                <w:sz w:val="20"/>
                <w:szCs w:val="20"/>
                <w:lang w:eastAsia="bg-BG"/>
              </w:rPr>
              <w:t>на съответния Участник и резултатът се закръгли до втория знак след десетичната запетая.</w:t>
            </w:r>
          </w:p>
          <w:p w14:paraId="005C5C17" w14:textId="77777777" w:rsidR="00EB2A5A" w:rsidRPr="009C2393" w:rsidRDefault="00EB2A5A" w:rsidP="00EB2A5A">
            <w:pPr>
              <w:jc w:val="both"/>
              <w:rPr>
                <w:rFonts w:ascii="Verdana" w:hAnsi="Verdana"/>
                <w:b/>
                <w:sz w:val="20"/>
                <w:szCs w:val="20"/>
                <w:lang w:eastAsia="bg-BG"/>
              </w:rPr>
            </w:pPr>
            <w:r w:rsidRPr="009C2393">
              <w:rPr>
                <w:rFonts w:ascii="Verdana" w:hAnsi="Verdana"/>
                <w:b/>
                <w:sz w:val="20"/>
                <w:szCs w:val="20"/>
                <w:lang w:eastAsia="bg-BG"/>
              </w:rPr>
              <w:t>Показател П</w:t>
            </w:r>
            <w:r w:rsidRPr="009C2393">
              <w:rPr>
                <w:rFonts w:ascii="Verdana" w:hAnsi="Verdana"/>
                <w:b/>
                <w:sz w:val="20"/>
                <w:szCs w:val="20"/>
                <w:vertAlign w:val="subscript"/>
                <w:lang w:eastAsia="bg-BG"/>
              </w:rPr>
              <w:t>1</w:t>
            </w:r>
            <w:r w:rsidRPr="009C2393">
              <w:rPr>
                <w:rFonts w:ascii="Verdana" w:hAnsi="Verdana"/>
                <w:b/>
                <w:sz w:val="20"/>
                <w:szCs w:val="20"/>
                <w:lang w:eastAsia="bg-BG"/>
              </w:rPr>
              <w:t xml:space="preserve"> „Проектиране и съгласуване”, с максима</w:t>
            </w:r>
            <w:r>
              <w:rPr>
                <w:rFonts w:ascii="Verdana" w:hAnsi="Verdana"/>
                <w:b/>
                <w:sz w:val="20"/>
                <w:szCs w:val="20"/>
                <w:lang w:eastAsia="bg-BG"/>
              </w:rPr>
              <w:t>лен брой точки 5</w:t>
            </w:r>
            <w:r w:rsidRPr="009C2393">
              <w:rPr>
                <w:rFonts w:ascii="Verdana" w:hAnsi="Verdana"/>
                <w:b/>
                <w:sz w:val="20"/>
                <w:szCs w:val="20"/>
                <w:lang w:eastAsia="bg-BG"/>
              </w:rPr>
              <w:t>.</w:t>
            </w:r>
          </w:p>
          <w:p w14:paraId="72457D73" w14:textId="77777777" w:rsidR="00EB2A5A" w:rsidRPr="009D5001" w:rsidRDefault="00EB2A5A" w:rsidP="00EB2A5A">
            <w:pPr>
              <w:jc w:val="both"/>
              <w:rPr>
                <w:rFonts w:ascii="Verdana" w:hAnsi="Verdana"/>
                <w:sz w:val="20"/>
                <w:szCs w:val="20"/>
                <w:lang w:eastAsia="bg-BG"/>
              </w:rPr>
            </w:pPr>
            <w:r w:rsidRPr="009D5001">
              <w:rPr>
                <w:rFonts w:ascii="Verdana" w:hAnsi="Verdana"/>
                <w:sz w:val="20"/>
                <w:szCs w:val="20"/>
                <w:lang w:eastAsia="bg-BG"/>
              </w:rPr>
              <w:t xml:space="preserve">Участникът попълва предлаганата от него цена за проектиране в </w:t>
            </w:r>
            <w:r>
              <w:rPr>
                <w:rFonts w:ascii="Verdana" w:hAnsi="Verdana"/>
                <w:sz w:val="20"/>
                <w:szCs w:val="20"/>
                <w:lang w:eastAsia="bg-BG"/>
              </w:rPr>
              <w:t xml:space="preserve">Ценовата таблица </w:t>
            </w:r>
            <w:r w:rsidRPr="009D5001">
              <w:rPr>
                <w:rFonts w:ascii="Verdana" w:hAnsi="Verdana"/>
                <w:sz w:val="20"/>
                <w:szCs w:val="20"/>
                <w:lang w:eastAsia="bg-BG"/>
              </w:rPr>
              <w:t>Предложената цена не може да надвишава 5% от стойността на поръчката. Участникът с най-ниска цена по</w:t>
            </w:r>
            <w:r>
              <w:rPr>
                <w:rFonts w:ascii="Verdana" w:hAnsi="Verdana"/>
                <w:sz w:val="20"/>
                <w:szCs w:val="20"/>
                <w:lang w:eastAsia="bg-BG"/>
              </w:rPr>
              <w:t>лучава максималния брой точки 5</w:t>
            </w:r>
            <w:r w:rsidRPr="009D5001">
              <w:rPr>
                <w:rFonts w:ascii="Verdana" w:hAnsi="Verdana"/>
                <w:sz w:val="20"/>
                <w:szCs w:val="20"/>
                <w:lang w:eastAsia="bg-BG"/>
              </w:rPr>
              <w:t xml:space="preserve">. Оценката за всеки останал Участник се получава като най-ниската </w:t>
            </w:r>
            <w:r>
              <w:rPr>
                <w:rFonts w:ascii="Verdana" w:hAnsi="Verdana"/>
                <w:sz w:val="20"/>
                <w:szCs w:val="20"/>
                <w:lang w:eastAsia="bg-BG"/>
              </w:rPr>
              <w:t xml:space="preserve"> предложена цена се умножи по 5</w:t>
            </w:r>
            <w:r w:rsidRPr="009D5001">
              <w:rPr>
                <w:rFonts w:ascii="Verdana" w:hAnsi="Verdana"/>
                <w:sz w:val="20"/>
                <w:szCs w:val="20"/>
                <w:lang w:eastAsia="bg-BG"/>
              </w:rPr>
              <w:t xml:space="preserve"> и резултатът се раздели на предложената цена на съответния Участник и резултатът се закръгли до втория знак след десетичната запетая.</w:t>
            </w:r>
          </w:p>
          <w:p w14:paraId="6EEA8D3A" w14:textId="77777777" w:rsidR="00EB2A5A" w:rsidRPr="009C2393" w:rsidRDefault="00EB2A5A" w:rsidP="00EB2A5A">
            <w:pPr>
              <w:jc w:val="both"/>
              <w:rPr>
                <w:rFonts w:ascii="Verdana" w:hAnsi="Verdana"/>
                <w:b/>
                <w:sz w:val="20"/>
                <w:szCs w:val="20"/>
                <w:lang w:eastAsia="bg-BG"/>
              </w:rPr>
            </w:pPr>
            <w:r w:rsidRPr="009C2393">
              <w:rPr>
                <w:rFonts w:ascii="Verdana" w:hAnsi="Verdana"/>
                <w:b/>
                <w:sz w:val="20"/>
                <w:szCs w:val="20"/>
                <w:lang w:eastAsia="bg-BG"/>
              </w:rPr>
              <w:t>Показател П</w:t>
            </w:r>
            <w:r w:rsidRPr="009C2393">
              <w:rPr>
                <w:rFonts w:ascii="Verdana" w:hAnsi="Verdana"/>
                <w:b/>
                <w:sz w:val="20"/>
                <w:szCs w:val="20"/>
                <w:vertAlign w:val="subscript"/>
                <w:lang w:eastAsia="bg-BG"/>
              </w:rPr>
              <w:t>2</w:t>
            </w:r>
            <w:r w:rsidRPr="009C2393">
              <w:rPr>
                <w:rFonts w:ascii="Verdana" w:hAnsi="Verdana"/>
                <w:b/>
                <w:sz w:val="20"/>
                <w:szCs w:val="20"/>
                <w:lang w:eastAsia="bg-BG"/>
              </w:rPr>
              <w:t>: „Доставка, монтаж и въвеждане в експлоатация“, с максимален брой точки 70.</w:t>
            </w:r>
          </w:p>
          <w:p w14:paraId="3738DA3D" w14:textId="0395E72B" w:rsidR="00EB2A5A" w:rsidRDefault="00EB2A5A" w:rsidP="00EB2A5A">
            <w:pPr>
              <w:jc w:val="both"/>
              <w:rPr>
                <w:rFonts w:ascii="Verdana" w:hAnsi="Verdana"/>
                <w:sz w:val="20"/>
                <w:szCs w:val="20"/>
                <w:lang w:eastAsia="bg-BG"/>
              </w:rPr>
            </w:pPr>
            <w:r w:rsidRPr="009D5001">
              <w:rPr>
                <w:rFonts w:ascii="Verdana" w:hAnsi="Verdana"/>
                <w:sz w:val="20"/>
                <w:szCs w:val="20"/>
                <w:lang w:eastAsia="bg-BG"/>
              </w:rPr>
              <w:t>На оценка подлежи предл</w:t>
            </w:r>
            <w:r>
              <w:rPr>
                <w:rFonts w:ascii="Verdana" w:hAnsi="Verdana"/>
                <w:sz w:val="20"/>
                <w:szCs w:val="20"/>
                <w:lang w:eastAsia="bg-BG"/>
              </w:rPr>
              <w:t xml:space="preserve">ожена цена за </w:t>
            </w:r>
            <w:r w:rsidR="00273329">
              <w:rPr>
                <w:rFonts w:ascii="Verdana" w:hAnsi="Verdana"/>
                <w:sz w:val="20"/>
                <w:szCs w:val="20"/>
                <w:lang w:eastAsia="bg-BG"/>
              </w:rPr>
              <w:t>„</w:t>
            </w:r>
            <w:r>
              <w:rPr>
                <w:rFonts w:ascii="Verdana" w:hAnsi="Verdana"/>
                <w:sz w:val="20"/>
                <w:szCs w:val="20"/>
                <w:lang w:eastAsia="bg-BG"/>
              </w:rPr>
              <w:t>Доставка, монтаж</w:t>
            </w:r>
            <w:r w:rsidRPr="00E0550F">
              <w:rPr>
                <w:rFonts w:ascii="Verdana" w:hAnsi="Verdana"/>
                <w:sz w:val="20"/>
                <w:szCs w:val="20"/>
                <w:lang w:val="ru-RU" w:eastAsia="bg-BG"/>
              </w:rPr>
              <w:t xml:space="preserve"> </w:t>
            </w:r>
            <w:r w:rsidRPr="009D5001">
              <w:rPr>
                <w:rFonts w:ascii="Verdana" w:hAnsi="Verdana"/>
                <w:sz w:val="20"/>
                <w:szCs w:val="20"/>
                <w:lang w:eastAsia="bg-BG"/>
              </w:rPr>
              <w:t>и въвеждане в експлоатация</w:t>
            </w:r>
            <w:r w:rsidR="00273329">
              <w:rPr>
                <w:rFonts w:ascii="Verdana" w:hAnsi="Verdana"/>
                <w:sz w:val="20"/>
                <w:szCs w:val="20"/>
                <w:lang w:eastAsia="bg-BG"/>
              </w:rPr>
              <w:t>“</w:t>
            </w:r>
            <w:r w:rsidRPr="009D5001">
              <w:rPr>
                <w:rFonts w:ascii="Verdana" w:hAnsi="Verdana"/>
                <w:sz w:val="20"/>
                <w:szCs w:val="20"/>
                <w:lang w:eastAsia="bg-BG"/>
              </w:rPr>
              <w:t>, попълнена</w:t>
            </w:r>
            <w:r w:rsidRPr="00E0550F">
              <w:rPr>
                <w:rFonts w:ascii="Verdana" w:hAnsi="Verdana"/>
                <w:sz w:val="20"/>
                <w:szCs w:val="20"/>
                <w:lang w:val="ru-RU" w:eastAsia="bg-BG"/>
              </w:rPr>
              <w:t xml:space="preserve"> </w:t>
            </w:r>
            <w:r>
              <w:rPr>
                <w:rFonts w:ascii="Verdana" w:hAnsi="Verdana"/>
                <w:sz w:val="20"/>
                <w:szCs w:val="20"/>
                <w:lang w:val="ru-RU" w:eastAsia="bg-BG"/>
              </w:rPr>
              <w:t>в Ценовата таблица</w:t>
            </w:r>
            <w:r w:rsidRPr="009D5001">
              <w:rPr>
                <w:rFonts w:ascii="Verdana" w:hAnsi="Verdana"/>
                <w:sz w:val="20"/>
                <w:szCs w:val="20"/>
                <w:lang w:eastAsia="bg-BG"/>
              </w:rPr>
              <w:t>. Участникът с най-</w:t>
            </w:r>
            <w:r>
              <w:rPr>
                <w:rFonts w:ascii="Verdana" w:hAnsi="Verdana"/>
                <w:sz w:val="20"/>
                <w:szCs w:val="20"/>
                <w:lang w:eastAsia="bg-BG"/>
              </w:rPr>
              <w:t xml:space="preserve">ниска предложена цена </w:t>
            </w:r>
            <w:r w:rsidRPr="009D5001">
              <w:rPr>
                <w:rFonts w:ascii="Verdana" w:hAnsi="Verdana"/>
                <w:sz w:val="20"/>
                <w:szCs w:val="20"/>
                <w:lang w:eastAsia="bg-BG"/>
              </w:rPr>
              <w:t>по</w:t>
            </w:r>
            <w:r>
              <w:rPr>
                <w:rFonts w:ascii="Verdana" w:hAnsi="Verdana"/>
                <w:sz w:val="20"/>
                <w:szCs w:val="20"/>
                <w:lang w:eastAsia="bg-BG"/>
              </w:rPr>
              <w:t>лучава максималния брой точки 7</w:t>
            </w:r>
            <w:r w:rsidRPr="009D5001">
              <w:rPr>
                <w:rFonts w:ascii="Verdana" w:hAnsi="Verdana"/>
                <w:sz w:val="20"/>
                <w:szCs w:val="20"/>
                <w:lang w:eastAsia="bg-BG"/>
              </w:rPr>
              <w:t xml:space="preserve">0. Оценката за всеки останал Участник се получава като най-ниската предложена цена </w:t>
            </w:r>
            <w:r>
              <w:rPr>
                <w:rFonts w:ascii="Verdana" w:hAnsi="Verdana"/>
                <w:sz w:val="20"/>
                <w:szCs w:val="20"/>
                <w:lang w:eastAsia="bg-BG"/>
              </w:rPr>
              <w:t>се умножи по 7</w:t>
            </w:r>
            <w:r w:rsidRPr="009D5001">
              <w:rPr>
                <w:rFonts w:ascii="Verdana" w:hAnsi="Verdana"/>
                <w:sz w:val="20"/>
                <w:szCs w:val="20"/>
                <w:lang w:eastAsia="bg-BG"/>
              </w:rPr>
              <w:t>0 и резултатът се раздели на  предложена</w:t>
            </w:r>
            <w:r w:rsidR="00273329">
              <w:rPr>
                <w:rFonts w:ascii="Verdana" w:hAnsi="Verdana"/>
                <w:sz w:val="20"/>
                <w:szCs w:val="20"/>
                <w:lang w:eastAsia="bg-BG"/>
              </w:rPr>
              <w:t>та</w:t>
            </w:r>
            <w:r w:rsidRPr="009D5001">
              <w:rPr>
                <w:rFonts w:ascii="Verdana" w:hAnsi="Verdana"/>
                <w:sz w:val="20"/>
                <w:szCs w:val="20"/>
                <w:lang w:eastAsia="bg-BG"/>
              </w:rPr>
              <w:t xml:space="preserve"> цена на съответния Участник и се закръгли до втория знак след десетичната запетая.</w:t>
            </w:r>
          </w:p>
          <w:p w14:paraId="1B192CDB" w14:textId="77777777" w:rsidR="007D358A" w:rsidRPr="00EB2A5A" w:rsidRDefault="00EB2A5A" w:rsidP="00EB2A5A">
            <w:pPr>
              <w:tabs>
                <w:tab w:val="num" w:pos="0"/>
                <w:tab w:val="right" w:pos="709"/>
              </w:tabs>
              <w:jc w:val="both"/>
              <w:rPr>
                <w:rFonts w:ascii="Verdana" w:hAnsi="Verdana"/>
                <w:sz w:val="20"/>
                <w:szCs w:val="20"/>
                <w:lang w:eastAsia="bg-BG"/>
              </w:rPr>
            </w:pPr>
            <w:r w:rsidRPr="00142804">
              <w:rPr>
                <w:rFonts w:ascii="Verdana" w:hAnsi="Verdana"/>
                <w:sz w:val="20"/>
                <w:szCs w:val="20"/>
                <w:lang w:eastAsia="bg-BG"/>
              </w:rPr>
              <w:t>Крайната оценка (К</w:t>
            </w:r>
            <w:r w:rsidRPr="00142804">
              <w:rPr>
                <w:rFonts w:ascii="Verdana" w:hAnsi="Verdana"/>
                <w:sz w:val="20"/>
                <w:szCs w:val="20"/>
                <w:vertAlign w:val="subscript"/>
                <w:lang w:eastAsia="bg-BG"/>
              </w:rPr>
              <w:t>О</w:t>
            </w:r>
            <w:r w:rsidRPr="00142804">
              <w:rPr>
                <w:rFonts w:ascii="Verdana" w:hAnsi="Verdana"/>
                <w:sz w:val="20"/>
                <w:szCs w:val="20"/>
                <w:lang w:eastAsia="bg-BG"/>
              </w:rPr>
              <w:t xml:space="preserve">) на всеки Участник се получава, въз основа на резултатите от оценките по показатели </w:t>
            </w:r>
            <w:r>
              <w:rPr>
                <w:rFonts w:ascii="Verdana" w:hAnsi="Verdana"/>
                <w:sz w:val="20"/>
                <w:szCs w:val="20"/>
                <w:lang w:eastAsia="bg-BG"/>
              </w:rPr>
              <w:t>Т</w:t>
            </w:r>
            <w:r w:rsidRPr="00BB71E6">
              <w:rPr>
                <w:rFonts w:ascii="Verdana" w:hAnsi="Verdana"/>
                <w:sz w:val="20"/>
                <w:szCs w:val="20"/>
                <w:vertAlign w:val="subscript"/>
                <w:lang w:eastAsia="bg-BG"/>
              </w:rPr>
              <w:t>О</w:t>
            </w:r>
            <w:r>
              <w:rPr>
                <w:rFonts w:ascii="Verdana" w:hAnsi="Verdana"/>
                <w:sz w:val="20"/>
                <w:szCs w:val="20"/>
                <w:lang w:eastAsia="bg-BG"/>
              </w:rPr>
              <w:t xml:space="preserve">, </w:t>
            </w:r>
            <w:r w:rsidRPr="00142804">
              <w:rPr>
                <w:rFonts w:ascii="Verdana" w:hAnsi="Verdana"/>
                <w:sz w:val="20"/>
                <w:szCs w:val="20"/>
                <w:lang w:eastAsia="bg-BG"/>
              </w:rPr>
              <w:t>П</w:t>
            </w:r>
            <w:r w:rsidRPr="00142804">
              <w:rPr>
                <w:rFonts w:ascii="Verdana" w:hAnsi="Verdana"/>
                <w:sz w:val="20"/>
                <w:szCs w:val="20"/>
                <w:vertAlign w:val="subscript"/>
                <w:lang w:eastAsia="bg-BG"/>
              </w:rPr>
              <w:t>1</w:t>
            </w:r>
            <w:r w:rsidRPr="00142804">
              <w:rPr>
                <w:rFonts w:ascii="Verdana" w:hAnsi="Verdana"/>
                <w:sz w:val="20"/>
                <w:szCs w:val="20"/>
                <w:lang w:eastAsia="bg-BG"/>
              </w:rPr>
              <w:t xml:space="preserve"> и П</w:t>
            </w:r>
            <w:r w:rsidRPr="00142804">
              <w:rPr>
                <w:rFonts w:ascii="Verdana" w:hAnsi="Verdana"/>
                <w:sz w:val="20"/>
                <w:szCs w:val="20"/>
                <w:vertAlign w:val="subscript"/>
                <w:lang w:eastAsia="bg-BG"/>
              </w:rPr>
              <w:t>2</w:t>
            </w:r>
            <w:r w:rsidRPr="00142804">
              <w:rPr>
                <w:rFonts w:ascii="Verdana" w:hAnsi="Verdana"/>
                <w:sz w:val="20"/>
                <w:szCs w:val="20"/>
                <w:lang w:eastAsia="bg-BG"/>
              </w:rPr>
              <w:t xml:space="preserve"> по формулата: К</w:t>
            </w:r>
            <w:r w:rsidRPr="00142804">
              <w:rPr>
                <w:rFonts w:ascii="Verdana" w:hAnsi="Verdana"/>
                <w:sz w:val="20"/>
                <w:szCs w:val="20"/>
                <w:vertAlign w:val="subscript"/>
                <w:lang w:eastAsia="bg-BG"/>
              </w:rPr>
              <w:t>О</w:t>
            </w:r>
            <w:r w:rsidRPr="00142804">
              <w:rPr>
                <w:rFonts w:ascii="Verdana" w:hAnsi="Verdana"/>
                <w:sz w:val="20"/>
                <w:szCs w:val="20"/>
                <w:lang w:eastAsia="bg-BG"/>
              </w:rPr>
              <w:t>=</w:t>
            </w:r>
            <w:r w:rsidRPr="00BB71E6">
              <w:rPr>
                <w:rFonts w:ascii="Verdana" w:hAnsi="Verdana"/>
                <w:sz w:val="20"/>
                <w:szCs w:val="20"/>
                <w:lang w:eastAsia="bg-BG"/>
              </w:rPr>
              <w:t xml:space="preserve"> </w:t>
            </w:r>
            <w:r>
              <w:rPr>
                <w:rFonts w:ascii="Verdana" w:hAnsi="Verdana"/>
                <w:sz w:val="20"/>
                <w:szCs w:val="20"/>
                <w:lang w:eastAsia="bg-BG"/>
              </w:rPr>
              <w:t>Т</w:t>
            </w:r>
            <w:r w:rsidRPr="00BB71E6">
              <w:rPr>
                <w:rFonts w:ascii="Verdana" w:hAnsi="Verdana"/>
                <w:sz w:val="20"/>
                <w:szCs w:val="20"/>
                <w:vertAlign w:val="subscript"/>
                <w:lang w:eastAsia="bg-BG"/>
              </w:rPr>
              <w:t>О</w:t>
            </w:r>
            <w:r>
              <w:rPr>
                <w:rFonts w:ascii="Verdana" w:hAnsi="Verdana"/>
                <w:sz w:val="20"/>
                <w:szCs w:val="20"/>
                <w:lang w:eastAsia="bg-BG"/>
              </w:rPr>
              <w:t>+</w:t>
            </w:r>
            <w:r w:rsidRPr="00142804">
              <w:rPr>
                <w:rFonts w:ascii="Verdana" w:hAnsi="Verdana"/>
                <w:sz w:val="20"/>
                <w:szCs w:val="20"/>
                <w:lang w:eastAsia="bg-BG"/>
              </w:rPr>
              <w:t>П</w:t>
            </w:r>
            <w:r w:rsidRPr="00142804">
              <w:rPr>
                <w:rFonts w:ascii="Verdana" w:hAnsi="Verdana"/>
                <w:sz w:val="20"/>
                <w:szCs w:val="20"/>
                <w:vertAlign w:val="subscript"/>
                <w:lang w:eastAsia="bg-BG"/>
              </w:rPr>
              <w:t>1</w:t>
            </w:r>
            <w:r w:rsidRPr="00142804">
              <w:rPr>
                <w:rFonts w:ascii="Verdana" w:hAnsi="Verdana"/>
                <w:sz w:val="20"/>
                <w:szCs w:val="20"/>
                <w:lang w:eastAsia="bg-BG"/>
              </w:rPr>
              <w:t>+П</w:t>
            </w:r>
            <w:r w:rsidRPr="00142804">
              <w:rPr>
                <w:rFonts w:ascii="Verdana" w:hAnsi="Verdana"/>
                <w:sz w:val="20"/>
                <w:szCs w:val="20"/>
                <w:vertAlign w:val="subscript"/>
                <w:lang w:eastAsia="bg-BG"/>
              </w:rPr>
              <w:t>2</w:t>
            </w:r>
            <w:r w:rsidRPr="00142804">
              <w:rPr>
                <w:rFonts w:ascii="Verdana" w:hAnsi="Verdana"/>
                <w:sz w:val="20"/>
                <w:szCs w:val="20"/>
                <w:lang w:eastAsia="bg-BG"/>
              </w:rPr>
              <w:t>, където</w:t>
            </w:r>
            <w:r>
              <w:rPr>
                <w:rFonts w:ascii="Verdana" w:hAnsi="Verdana"/>
                <w:sz w:val="20"/>
                <w:szCs w:val="20"/>
                <w:lang w:eastAsia="bg-BG"/>
              </w:rPr>
              <w:t xml:space="preserve"> максималният брой точки е 100.</w:t>
            </w:r>
          </w:p>
        </w:tc>
      </w:tr>
      <w:tr w:rsidR="007D358A" w:rsidRPr="00DA22C1" w14:paraId="10A6031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D7DDD77"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Срок за получаване на офертите:</w:t>
            </w:r>
          </w:p>
        </w:tc>
      </w:tr>
      <w:tr w:rsidR="007D358A" w:rsidRPr="00DA22C1" w14:paraId="322C2AA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D12959" w14:textId="59EBF5E9" w:rsidR="007D358A" w:rsidRPr="00DA22C1" w:rsidRDefault="007D358A" w:rsidP="000341D0">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lastRenderedPageBreak/>
              <w:t xml:space="preserve">Дата: </w:t>
            </w:r>
            <w:r w:rsidRPr="00DA22C1">
              <w:rPr>
                <w:rFonts w:ascii="Verdana" w:eastAsia="Times New Roman" w:hAnsi="Verdana" w:cs="Times New Roman"/>
                <w:i/>
                <w:iCs/>
                <w:sz w:val="20"/>
                <w:szCs w:val="20"/>
                <w:lang w:eastAsia="bg-BG"/>
              </w:rPr>
              <w:t>(</w:t>
            </w:r>
            <w:proofErr w:type="spellStart"/>
            <w:r w:rsidRPr="00DA22C1">
              <w:rPr>
                <w:rFonts w:ascii="Verdana" w:eastAsia="Times New Roman" w:hAnsi="Verdana" w:cs="Times New Roman"/>
                <w:i/>
                <w:iCs/>
                <w:sz w:val="20"/>
                <w:szCs w:val="20"/>
                <w:lang w:eastAsia="bg-BG"/>
              </w:rPr>
              <w:t>дд</w:t>
            </w:r>
            <w:proofErr w:type="spellEnd"/>
            <w:r w:rsidRPr="00DA22C1">
              <w:rPr>
                <w:rFonts w:ascii="Verdana" w:eastAsia="Times New Roman" w:hAnsi="Verdana" w:cs="Times New Roman"/>
                <w:i/>
                <w:iCs/>
                <w:sz w:val="20"/>
                <w:szCs w:val="20"/>
                <w:lang w:eastAsia="bg-BG"/>
              </w:rPr>
              <w:t>/мм/</w:t>
            </w:r>
            <w:proofErr w:type="spellStart"/>
            <w:r w:rsidRPr="00DA22C1">
              <w:rPr>
                <w:rFonts w:ascii="Verdana" w:eastAsia="Times New Roman" w:hAnsi="Verdana" w:cs="Times New Roman"/>
                <w:i/>
                <w:iCs/>
                <w:sz w:val="20"/>
                <w:szCs w:val="20"/>
                <w:lang w:eastAsia="bg-BG"/>
              </w:rPr>
              <w:t>гггг</w:t>
            </w:r>
            <w:proofErr w:type="spellEnd"/>
            <w:r w:rsidRPr="00DA22C1">
              <w:rPr>
                <w:rFonts w:ascii="Verdana" w:eastAsia="Times New Roman" w:hAnsi="Verdana" w:cs="Times New Roman"/>
                <w:i/>
                <w:iCs/>
                <w:sz w:val="20"/>
                <w:szCs w:val="20"/>
                <w:lang w:eastAsia="bg-BG"/>
              </w:rPr>
              <w:t xml:space="preserve">) </w:t>
            </w:r>
            <w:r w:rsidR="00C306A5" w:rsidRPr="00DA22C1">
              <w:rPr>
                <w:rFonts w:ascii="Verdana" w:eastAsia="Times New Roman" w:hAnsi="Verdana" w:cs="Times New Roman"/>
                <w:sz w:val="20"/>
                <w:szCs w:val="20"/>
                <w:lang w:eastAsia="bg-BG"/>
              </w:rPr>
              <w:t>[</w:t>
            </w:r>
            <w:r w:rsidR="000341D0">
              <w:rPr>
                <w:rFonts w:ascii="Verdana" w:eastAsia="Times New Roman" w:hAnsi="Verdana" w:cs="Times New Roman"/>
                <w:sz w:val="20"/>
                <w:szCs w:val="20"/>
                <w:lang w:eastAsia="bg-BG"/>
              </w:rPr>
              <w:t>05.07.2018</w:t>
            </w:r>
            <w:r w:rsidRPr="00DA22C1">
              <w:rPr>
                <w:rFonts w:ascii="Verdana" w:eastAsia="Times New Roman" w:hAnsi="Verdana" w:cs="Times New Roman"/>
                <w:sz w:val="20"/>
                <w:szCs w:val="20"/>
                <w:lang w:eastAsia="bg-BG"/>
              </w:rPr>
              <w:t xml:space="preserve"> г.]                      Час: (</w:t>
            </w:r>
            <w:proofErr w:type="spellStart"/>
            <w:r w:rsidRPr="00DA22C1">
              <w:rPr>
                <w:rFonts w:ascii="Verdana" w:eastAsia="Times New Roman" w:hAnsi="Verdana" w:cs="Times New Roman"/>
                <w:sz w:val="20"/>
                <w:szCs w:val="20"/>
                <w:lang w:eastAsia="bg-BG"/>
              </w:rPr>
              <w:t>чч:мм</w:t>
            </w:r>
            <w:proofErr w:type="spellEnd"/>
            <w:r w:rsidRPr="00DA22C1">
              <w:rPr>
                <w:rFonts w:ascii="Verdana" w:eastAsia="Times New Roman" w:hAnsi="Verdana" w:cs="Times New Roman"/>
                <w:sz w:val="20"/>
                <w:szCs w:val="20"/>
                <w:lang w:eastAsia="bg-BG"/>
              </w:rPr>
              <w:t>) [16:30]</w:t>
            </w:r>
          </w:p>
        </w:tc>
      </w:tr>
      <w:tr w:rsidR="007D358A" w:rsidRPr="00DA22C1" w14:paraId="0ED75F0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36E058A"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w:t>
            </w:r>
          </w:p>
        </w:tc>
      </w:tr>
      <w:tr w:rsidR="007D358A" w:rsidRPr="00DA22C1" w14:paraId="1CA7BE8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765EFA7"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Срок на валидност на офертите:</w:t>
            </w:r>
          </w:p>
        </w:tc>
      </w:tr>
      <w:tr w:rsidR="007D358A" w:rsidRPr="00DA22C1" w14:paraId="6F7A059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A44E109"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150 календарни дни считано от датата, определена за краен срок за получаване на офертите.</w:t>
            </w:r>
          </w:p>
        </w:tc>
      </w:tr>
      <w:tr w:rsidR="007D358A" w:rsidRPr="00DA22C1" w14:paraId="34AB758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7362EBA"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w:t>
            </w:r>
          </w:p>
        </w:tc>
      </w:tr>
      <w:tr w:rsidR="007D358A" w:rsidRPr="00DA22C1" w14:paraId="4094765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C99637"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Дата и час на отваряне на офертите:</w:t>
            </w:r>
          </w:p>
        </w:tc>
      </w:tr>
      <w:tr w:rsidR="007D358A" w:rsidRPr="00DA22C1" w14:paraId="33427EA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A8D2148" w14:textId="7114CF8E" w:rsidR="007D358A" w:rsidRPr="00DA22C1" w:rsidRDefault="007D358A" w:rsidP="000341D0">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xml:space="preserve">Дата: </w:t>
            </w:r>
            <w:r w:rsidRPr="00DA22C1">
              <w:rPr>
                <w:rFonts w:ascii="Verdana" w:eastAsia="Times New Roman" w:hAnsi="Verdana" w:cs="Times New Roman"/>
                <w:i/>
                <w:iCs/>
                <w:sz w:val="20"/>
                <w:szCs w:val="20"/>
                <w:lang w:eastAsia="bg-BG"/>
              </w:rPr>
              <w:t>(</w:t>
            </w:r>
            <w:proofErr w:type="spellStart"/>
            <w:r w:rsidRPr="00DA22C1">
              <w:rPr>
                <w:rFonts w:ascii="Verdana" w:eastAsia="Times New Roman" w:hAnsi="Verdana" w:cs="Times New Roman"/>
                <w:i/>
                <w:iCs/>
                <w:sz w:val="20"/>
                <w:szCs w:val="20"/>
                <w:lang w:eastAsia="bg-BG"/>
              </w:rPr>
              <w:t>дд</w:t>
            </w:r>
            <w:proofErr w:type="spellEnd"/>
            <w:r w:rsidRPr="00DA22C1">
              <w:rPr>
                <w:rFonts w:ascii="Verdana" w:eastAsia="Times New Roman" w:hAnsi="Verdana" w:cs="Times New Roman"/>
                <w:i/>
                <w:iCs/>
                <w:sz w:val="20"/>
                <w:szCs w:val="20"/>
                <w:lang w:eastAsia="bg-BG"/>
              </w:rPr>
              <w:t>/мм/</w:t>
            </w:r>
            <w:proofErr w:type="spellStart"/>
            <w:r w:rsidRPr="00DA22C1">
              <w:rPr>
                <w:rFonts w:ascii="Verdana" w:eastAsia="Times New Roman" w:hAnsi="Verdana" w:cs="Times New Roman"/>
                <w:i/>
                <w:iCs/>
                <w:sz w:val="20"/>
                <w:szCs w:val="20"/>
                <w:lang w:eastAsia="bg-BG"/>
              </w:rPr>
              <w:t>гггг</w:t>
            </w:r>
            <w:proofErr w:type="spellEnd"/>
            <w:r w:rsidRPr="00DA22C1">
              <w:rPr>
                <w:rFonts w:ascii="Verdana" w:eastAsia="Times New Roman" w:hAnsi="Verdana" w:cs="Times New Roman"/>
                <w:i/>
                <w:iCs/>
                <w:sz w:val="20"/>
                <w:szCs w:val="20"/>
                <w:lang w:eastAsia="bg-BG"/>
              </w:rPr>
              <w:t xml:space="preserve">) </w:t>
            </w:r>
            <w:r w:rsidRPr="00DA22C1">
              <w:rPr>
                <w:rFonts w:ascii="Verdana" w:eastAsia="Times New Roman" w:hAnsi="Verdana" w:cs="Times New Roman"/>
                <w:sz w:val="20"/>
                <w:szCs w:val="20"/>
                <w:lang w:eastAsia="bg-BG"/>
              </w:rPr>
              <w:t>[</w:t>
            </w:r>
            <w:r w:rsidR="000341D0">
              <w:rPr>
                <w:rFonts w:ascii="Verdana" w:eastAsia="Times New Roman" w:hAnsi="Verdana" w:cs="Times New Roman"/>
                <w:sz w:val="20"/>
                <w:szCs w:val="20"/>
                <w:lang w:eastAsia="bg-BG"/>
              </w:rPr>
              <w:t>06.07.2018</w:t>
            </w:r>
            <w:r w:rsidRPr="00DA22C1">
              <w:rPr>
                <w:rFonts w:ascii="Verdana" w:eastAsia="Times New Roman" w:hAnsi="Verdana" w:cs="Times New Roman"/>
                <w:sz w:val="20"/>
                <w:szCs w:val="20"/>
                <w:lang w:eastAsia="bg-BG"/>
              </w:rPr>
              <w:t xml:space="preserve"> г.]                      Час: (</w:t>
            </w:r>
            <w:proofErr w:type="spellStart"/>
            <w:r w:rsidRPr="00DA22C1">
              <w:rPr>
                <w:rFonts w:ascii="Verdana" w:eastAsia="Times New Roman" w:hAnsi="Verdana" w:cs="Times New Roman"/>
                <w:sz w:val="20"/>
                <w:szCs w:val="20"/>
                <w:lang w:eastAsia="bg-BG"/>
              </w:rPr>
              <w:t>чч:мм</w:t>
            </w:r>
            <w:proofErr w:type="spellEnd"/>
            <w:r w:rsidRPr="00DA22C1">
              <w:rPr>
                <w:rFonts w:ascii="Verdana" w:eastAsia="Times New Roman" w:hAnsi="Verdana" w:cs="Times New Roman"/>
                <w:sz w:val="20"/>
                <w:szCs w:val="20"/>
                <w:lang w:eastAsia="bg-BG"/>
              </w:rPr>
              <w:t>) [</w:t>
            </w:r>
            <w:r w:rsidR="000341D0">
              <w:rPr>
                <w:rFonts w:ascii="Verdana" w:eastAsia="Times New Roman" w:hAnsi="Verdana" w:cs="Times New Roman"/>
                <w:sz w:val="20"/>
                <w:szCs w:val="20"/>
                <w:lang w:eastAsia="bg-BG"/>
              </w:rPr>
              <w:t>10:00</w:t>
            </w:r>
            <w:r w:rsidRPr="00DA22C1">
              <w:rPr>
                <w:rFonts w:ascii="Verdana" w:eastAsia="Times New Roman" w:hAnsi="Verdana" w:cs="Times New Roman"/>
                <w:sz w:val="20"/>
                <w:szCs w:val="20"/>
                <w:lang w:eastAsia="bg-BG"/>
              </w:rPr>
              <w:t>]</w:t>
            </w:r>
          </w:p>
        </w:tc>
      </w:tr>
      <w:tr w:rsidR="007D358A" w:rsidRPr="00DA22C1" w14:paraId="1548C62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902A38B"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w:t>
            </w:r>
          </w:p>
        </w:tc>
      </w:tr>
      <w:tr w:rsidR="007D358A" w:rsidRPr="00DA22C1" w14:paraId="741F08E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3E71BB7"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Място на отваряне на офертите: </w:t>
            </w:r>
            <w:r w:rsidRPr="00DA22C1">
              <w:rPr>
                <w:rFonts w:ascii="Verdana" w:eastAsia="Times New Roman" w:hAnsi="Verdana" w:cs="Times New Roman"/>
                <w:sz w:val="20"/>
                <w:szCs w:val="20"/>
                <w:lang w:eastAsia="bg-BG"/>
              </w:rPr>
              <w:t>[</w:t>
            </w:r>
            <w:r w:rsidRPr="00DA22C1">
              <w:rPr>
                <w:rFonts w:ascii="Verdana" w:eastAsia="Times New Roman" w:hAnsi="Verdana" w:cs="Times New Roman"/>
                <w:bCs/>
                <w:sz w:val="20"/>
                <w:szCs w:val="20"/>
                <w:lang w:eastAsia="bg-BG"/>
              </w:rPr>
              <w:t>Централен офис на “Софийска вода” АД, град София 1766, район Младост, ж. к. Младост ІV, ул. "Бизнес парк" №1, сграда 2А</w:t>
            </w:r>
            <w:r w:rsidRPr="00DA22C1">
              <w:rPr>
                <w:rFonts w:ascii="Verdana" w:eastAsia="Times New Roman" w:hAnsi="Verdana" w:cs="Times New Roman"/>
                <w:sz w:val="20"/>
                <w:szCs w:val="20"/>
                <w:lang w:eastAsia="bg-BG"/>
              </w:rPr>
              <w:t>]</w:t>
            </w:r>
          </w:p>
        </w:tc>
      </w:tr>
      <w:tr w:rsidR="007D358A" w:rsidRPr="00DA22C1" w14:paraId="757F2A67"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5A491ED"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w:t>
            </w:r>
          </w:p>
        </w:tc>
      </w:tr>
      <w:tr w:rsidR="007D358A" w:rsidRPr="00DA22C1" w14:paraId="263D0D8B" w14:textId="77777777" w:rsidTr="002E228E">
        <w:trPr>
          <w:trHeight w:val="300"/>
        </w:trPr>
        <w:tc>
          <w:tcPr>
            <w:tcW w:w="9340" w:type="dxa"/>
            <w:tcBorders>
              <w:top w:val="nil"/>
              <w:left w:val="nil"/>
              <w:bottom w:val="nil"/>
              <w:right w:val="nil"/>
            </w:tcBorders>
            <w:shd w:val="clear" w:color="auto" w:fill="auto"/>
            <w:noWrap/>
            <w:vAlign w:val="bottom"/>
            <w:hideMark/>
          </w:tcPr>
          <w:p w14:paraId="2A8AB48B"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p>
        </w:tc>
      </w:tr>
      <w:tr w:rsidR="007D358A" w:rsidRPr="00DA22C1" w14:paraId="3CE0F765"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F3D4732"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Информация относно средства от Европейския съюз:</w:t>
            </w:r>
          </w:p>
        </w:tc>
      </w:tr>
      <w:tr w:rsidR="007D358A" w:rsidRPr="00DA22C1" w14:paraId="481B094B" w14:textId="77777777" w:rsidTr="002E228E">
        <w:trPr>
          <w:trHeight w:val="300"/>
        </w:trPr>
        <w:tc>
          <w:tcPr>
            <w:tcW w:w="9340" w:type="dxa"/>
            <w:tcBorders>
              <w:top w:val="nil"/>
              <w:left w:val="single" w:sz="4" w:space="0" w:color="auto"/>
              <w:bottom w:val="nil"/>
              <w:right w:val="single" w:sz="4" w:space="0" w:color="auto"/>
            </w:tcBorders>
            <w:shd w:val="clear" w:color="auto" w:fill="auto"/>
            <w:noWrap/>
            <w:hideMark/>
          </w:tcPr>
          <w:p w14:paraId="1D7FBA4E"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xml:space="preserve">Обществената поръчка е във връзка с проект и/или програма, финансиран/а със средства от </w:t>
            </w:r>
          </w:p>
        </w:tc>
      </w:tr>
      <w:tr w:rsidR="007D358A" w:rsidRPr="00DA22C1" w14:paraId="502DA8C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0405C9C"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xml:space="preserve">европейските фондове и програми:  [] Да </w:t>
            </w:r>
            <w:r w:rsidRPr="00DA22C1">
              <w:rPr>
                <w:rFonts w:ascii="Verdana" w:eastAsia="Times New Roman" w:hAnsi="Verdana" w:cs="Times New Roman"/>
                <w:b/>
                <w:sz w:val="20"/>
                <w:szCs w:val="20"/>
                <w:lang w:eastAsia="bg-BG"/>
              </w:rPr>
              <w:t>[х] Не</w:t>
            </w:r>
            <w:r w:rsidRPr="00DA22C1">
              <w:rPr>
                <w:rFonts w:ascii="Verdana" w:eastAsia="Times New Roman" w:hAnsi="Verdana" w:cs="Times New Roman"/>
                <w:sz w:val="20"/>
                <w:szCs w:val="20"/>
                <w:lang w:eastAsia="bg-BG"/>
              </w:rPr>
              <w:t xml:space="preserve">        </w:t>
            </w:r>
          </w:p>
        </w:tc>
      </w:tr>
      <w:tr w:rsidR="007D358A" w:rsidRPr="00DA22C1" w14:paraId="3498697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2AFFD63"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Идентификация на проекта, когато е приложимо: [……]</w:t>
            </w:r>
          </w:p>
        </w:tc>
      </w:tr>
      <w:tr w:rsidR="007D358A" w:rsidRPr="00DA22C1" w14:paraId="145148B9"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56123A3E" w14:textId="77777777" w:rsidR="007D358A" w:rsidRPr="00DA22C1" w:rsidRDefault="007D358A" w:rsidP="007D358A">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w:t>
            </w:r>
          </w:p>
        </w:tc>
      </w:tr>
      <w:tr w:rsidR="007D358A" w:rsidRPr="00DA22C1" w14:paraId="28813C1C" w14:textId="77777777" w:rsidTr="002E228E">
        <w:trPr>
          <w:trHeight w:val="255"/>
        </w:trPr>
        <w:tc>
          <w:tcPr>
            <w:tcW w:w="9340" w:type="dxa"/>
            <w:tcBorders>
              <w:top w:val="nil"/>
              <w:left w:val="nil"/>
              <w:bottom w:val="nil"/>
              <w:right w:val="nil"/>
            </w:tcBorders>
            <w:shd w:val="clear" w:color="auto" w:fill="auto"/>
            <w:noWrap/>
            <w:vAlign w:val="bottom"/>
            <w:hideMark/>
          </w:tcPr>
          <w:p w14:paraId="0D5F9FC7" w14:textId="77777777" w:rsidR="007D358A" w:rsidRPr="00DA22C1" w:rsidRDefault="007D358A" w:rsidP="007D358A">
            <w:pPr>
              <w:spacing w:after="0" w:line="240" w:lineRule="auto"/>
              <w:rPr>
                <w:rFonts w:ascii="Verdana" w:eastAsia="Times New Roman" w:hAnsi="Verdana" w:cs="Times New Roman"/>
                <w:sz w:val="20"/>
                <w:szCs w:val="20"/>
                <w:lang w:eastAsia="bg-BG"/>
              </w:rPr>
            </w:pPr>
          </w:p>
        </w:tc>
      </w:tr>
      <w:tr w:rsidR="007D358A" w:rsidRPr="00DA22C1" w14:paraId="6D8F3906" w14:textId="77777777" w:rsidTr="002E228E">
        <w:trPr>
          <w:trHeight w:val="255"/>
        </w:trPr>
        <w:tc>
          <w:tcPr>
            <w:tcW w:w="9340" w:type="dxa"/>
            <w:tcBorders>
              <w:top w:val="nil"/>
              <w:left w:val="nil"/>
              <w:bottom w:val="nil"/>
              <w:right w:val="nil"/>
            </w:tcBorders>
            <w:shd w:val="clear" w:color="auto" w:fill="auto"/>
            <w:noWrap/>
            <w:vAlign w:val="bottom"/>
            <w:hideMark/>
          </w:tcPr>
          <w:p w14:paraId="00EBB519" w14:textId="77777777" w:rsidR="007D358A" w:rsidRPr="00DA22C1" w:rsidRDefault="007D358A" w:rsidP="007D358A">
            <w:pPr>
              <w:spacing w:after="0" w:line="240" w:lineRule="auto"/>
              <w:rPr>
                <w:rFonts w:ascii="Verdana" w:eastAsia="Times New Roman" w:hAnsi="Verdana" w:cs="Times New Roman"/>
                <w:sz w:val="20"/>
                <w:szCs w:val="20"/>
                <w:lang w:eastAsia="bg-BG"/>
              </w:rPr>
            </w:pPr>
          </w:p>
        </w:tc>
      </w:tr>
      <w:tr w:rsidR="007D358A" w:rsidRPr="00DA22C1" w14:paraId="11D4A387" w14:textId="77777777" w:rsidTr="00E2173F">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B9D2F" w14:textId="77777777" w:rsidR="007D358A" w:rsidRPr="00DA22C1" w:rsidRDefault="007D358A" w:rsidP="007D358A">
            <w:pPr>
              <w:spacing w:before="120" w:after="120"/>
              <w:ind w:firstLine="720"/>
              <w:jc w:val="both"/>
              <w:rPr>
                <w:rFonts w:ascii="Verdana" w:eastAsia="Times New Roman" w:hAnsi="Verdana" w:cs="Times New Roman"/>
                <w:i/>
                <w:iCs/>
                <w:sz w:val="20"/>
                <w:szCs w:val="20"/>
                <w:lang w:eastAsia="bg-BG"/>
              </w:rPr>
            </w:pPr>
            <w:r w:rsidRPr="00DA22C1">
              <w:rPr>
                <w:rFonts w:ascii="Verdana" w:eastAsia="Times New Roman" w:hAnsi="Verdana" w:cs="Times New Roman"/>
                <w:b/>
                <w:bCs/>
                <w:sz w:val="20"/>
                <w:szCs w:val="20"/>
                <w:lang w:eastAsia="bg-BG"/>
              </w:rPr>
              <w:t xml:space="preserve">Друга информация </w:t>
            </w:r>
            <w:r w:rsidRPr="00DA22C1">
              <w:rPr>
                <w:rFonts w:ascii="Verdana" w:eastAsia="Times New Roman" w:hAnsi="Verdana" w:cs="Times New Roman"/>
                <w:i/>
                <w:iCs/>
                <w:sz w:val="20"/>
                <w:szCs w:val="20"/>
                <w:lang w:eastAsia="bg-BG"/>
              </w:rPr>
              <w:t xml:space="preserve">(когато е приложимо): </w:t>
            </w:r>
          </w:p>
          <w:p w14:paraId="4919D8C9" w14:textId="77777777" w:rsidR="007D358A" w:rsidRPr="00DA22C1" w:rsidRDefault="007D358A" w:rsidP="004F6070">
            <w:pPr>
              <w:suppressAutoHyphens/>
              <w:spacing w:after="60" w:line="240" w:lineRule="auto"/>
              <w:jc w:val="both"/>
              <w:rPr>
                <w:rFonts w:ascii="Verdana" w:eastAsia="Calibri" w:hAnsi="Verdana" w:cs="Times New Roman"/>
                <w:b/>
                <w:sz w:val="20"/>
                <w:szCs w:val="20"/>
              </w:rPr>
            </w:pPr>
            <w:r w:rsidRPr="00DA22C1">
              <w:rPr>
                <w:rFonts w:ascii="Verdana" w:eastAsia="Calibri" w:hAnsi="Verdana" w:cs="Times New Roman"/>
                <w:b/>
                <w:sz w:val="20"/>
                <w:szCs w:val="20"/>
              </w:rPr>
              <w:t>1.</w:t>
            </w:r>
            <w:r w:rsidRPr="00DA22C1">
              <w:rPr>
                <w:rFonts w:ascii="Verdana" w:eastAsia="Calibri" w:hAnsi="Verdana" w:cs="Times New Roman"/>
                <w:b/>
                <w:sz w:val="20"/>
                <w:szCs w:val="20"/>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7F9E6025"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1.1.</w:t>
            </w:r>
            <w:r w:rsidRPr="00DA22C1">
              <w:rPr>
                <w:rFonts w:ascii="Verdana" w:eastAsia="Calibri" w:hAnsi="Verdana" w:cs="Times New Roman"/>
                <w:sz w:val="20"/>
                <w:szCs w:val="20"/>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79DB766E"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1.2. Ценовото предложение и декларациите трябва да са подписани на всяка страница от оторизираното за това лице. </w:t>
            </w:r>
          </w:p>
          <w:p w14:paraId="735B5810"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1.3. Представените копия на документи в офертата за участие следва да бъдат четливи и заверени от участника с гриф „Вярно с оригинала“.</w:t>
            </w:r>
          </w:p>
          <w:p w14:paraId="124E52A1"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1.4. Документи от предложението на Участника, които са на чужд език, се прилагат заедно със заверен от Участника превод на български език.</w:t>
            </w:r>
          </w:p>
          <w:p w14:paraId="61C4A4DB"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1.5.</w:t>
            </w:r>
            <w:r w:rsidRPr="00DA22C1">
              <w:rPr>
                <w:rFonts w:ascii="Verdana" w:eastAsia="Calibri" w:hAnsi="Verdana" w:cs="Times New Roman"/>
                <w:sz w:val="20"/>
                <w:szCs w:val="20"/>
              </w:rPr>
              <w:tab/>
              <w:t>В представените от участника декларации не следва да се вписват лични данни, като ЕГН, номер на лична карта и др.</w:t>
            </w:r>
          </w:p>
          <w:p w14:paraId="4FF55281" w14:textId="1C44F1D4" w:rsidR="00F03D10"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1.</w:t>
            </w:r>
            <w:r w:rsidR="00DE5155" w:rsidRPr="00DA22C1">
              <w:rPr>
                <w:rFonts w:ascii="Verdana" w:eastAsia="Calibri" w:hAnsi="Verdana" w:cs="Times New Roman"/>
                <w:sz w:val="20"/>
                <w:szCs w:val="20"/>
              </w:rPr>
              <w:t>6</w:t>
            </w:r>
            <w:r w:rsidRPr="00DA22C1">
              <w:rPr>
                <w:rFonts w:ascii="Verdana" w:eastAsia="Calibri" w:hAnsi="Verdana" w:cs="Times New Roman"/>
                <w:sz w:val="20"/>
                <w:szCs w:val="20"/>
              </w:rPr>
              <w:t>.</w:t>
            </w:r>
            <w:r w:rsidRPr="00DA22C1">
              <w:rPr>
                <w:rFonts w:ascii="Verdana" w:eastAsia="Calibri" w:hAnsi="Verdana" w:cs="Times New Roman"/>
                <w:sz w:val="20"/>
                <w:szCs w:val="20"/>
              </w:rPr>
              <w:tab/>
              <w:t xml:space="preserve">Цените трябва да включват транспортните разходи до съответното място на изпълнение (DDP място за доставка/изпълнение съгласно </w:t>
            </w:r>
            <w:proofErr w:type="spellStart"/>
            <w:r w:rsidRPr="00DA22C1">
              <w:rPr>
                <w:rFonts w:ascii="Verdana" w:eastAsia="Calibri" w:hAnsi="Verdana" w:cs="Times New Roman"/>
                <w:sz w:val="20"/>
                <w:szCs w:val="20"/>
              </w:rPr>
              <w:t>Incoterms</w:t>
            </w:r>
            <w:proofErr w:type="spellEnd"/>
            <w:r w:rsidRPr="00DA22C1">
              <w:rPr>
                <w:rFonts w:ascii="Verdana" w:eastAsia="Calibri" w:hAnsi="Verdana" w:cs="Times New Roman"/>
                <w:sz w:val="20"/>
                <w:szCs w:val="20"/>
              </w:rPr>
              <w:t xml:space="preserve"> </w:t>
            </w:r>
            <w:r w:rsidR="004E3D3E" w:rsidRPr="00DA22C1">
              <w:rPr>
                <w:rFonts w:ascii="Verdana" w:eastAsia="Calibri" w:hAnsi="Verdana" w:cs="Times New Roman"/>
                <w:sz w:val="20"/>
                <w:szCs w:val="20"/>
              </w:rPr>
              <w:t>201</w:t>
            </w:r>
            <w:r w:rsidR="004E3D3E" w:rsidRPr="00304651">
              <w:rPr>
                <w:rFonts w:ascii="Verdana" w:eastAsia="Calibri" w:hAnsi="Verdana" w:cs="Times New Roman"/>
                <w:sz w:val="20"/>
                <w:szCs w:val="20"/>
                <w:lang w:val="ru-RU"/>
              </w:rPr>
              <w:t>5</w:t>
            </w:r>
            <w:r w:rsidRPr="00DA22C1">
              <w:rPr>
                <w:rFonts w:ascii="Verdana" w:eastAsia="Calibri" w:hAnsi="Verdana" w:cs="Times New Roman"/>
                <w:sz w:val="20"/>
                <w:szCs w:val="20"/>
              </w:rPr>
              <w:t>), както и всички разходи и такси, платими от „Софийска вода“ АД</w:t>
            </w:r>
            <w:r w:rsidR="00E8317B" w:rsidRPr="00DA22C1">
              <w:rPr>
                <w:rFonts w:ascii="Verdana" w:eastAsia="Calibri" w:hAnsi="Verdana" w:cs="Times New Roman"/>
                <w:sz w:val="20"/>
                <w:szCs w:val="20"/>
              </w:rPr>
              <w:t>.</w:t>
            </w:r>
            <w:r w:rsidRPr="00DA22C1">
              <w:rPr>
                <w:rFonts w:ascii="Verdana" w:eastAsia="Calibri" w:hAnsi="Verdana" w:cs="Times New Roman"/>
                <w:sz w:val="20"/>
                <w:szCs w:val="20"/>
              </w:rPr>
              <w:t xml:space="preserve"> Изразете цените в български лева, без ДДС и до втория знак след десетичната запетая.</w:t>
            </w:r>
          </w:p>
          <w:p w14:paraId="116AFCC0" w14:textId="77777777" w:rsidR="007D358A" w:rsidRPr="00DA22C1" w:rsidRDefault="007D358A" w:rsidP="004F6070">
            <w:pPr>
              <w:suppressAutoHyphens/>
              <w:spacing w:after="60" w:line="240" w:lineRule="auto"/>
              <w:jc w:val="both"/>
              <w:rPr>
                <w:rFonts w:ascii="Verdana" w:eastAsia="Calibri" w:hAnsi="Verdana" w:cs="Times New Roman"/>
                <w:b/>
                <w:sz w:val="20"/>
                <w:szCs w:val="20"/>
              </w:rPr>
            </w:pPr>
            <w:r w:rsidRPr="00DA22C1">
              <w:rPr>
                <w:rFonts w:ascii="Verdana" w:eastAsia="Calibri" w:hAnsi="Verdana" w:cs="Times New Roman"/>
                <w:b/>
                <w:sz w:val="20"/>
                <w:szCs w:val="20"/>
              </w:rPr>
              <w:t>2.</w:t>
            </w:r>
            <w:r w:rsidRPr="00DA22C1">
              <w:rPr>
                <w:rFonts w:ascii="Verdana" w:eastAsia="Calibri" w:hAnsi="Verdana" w:cs="Times New Roman"/>
                <w:b/>
                <w:sz w:val="20"/>
                <w:szCs w:val="20"/>
              </w:rPr>
              <w:tab/>
              <w:t>Участници, подизпълнители и ползване на капацитета на трети лица.</w:t>
            </w:r>
          </w:p>
          <w:p w14:paraId="506F1C14"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2.1.</w:t>
            </w:r>
            <w:r w:rsidRPr="00DA22C1">
              <w:rPr>
                <w:rFonts w:ascii="Verdana" w:eastAsia="Calibri" w:hAnsi="Verdana" w:cs="Times New Roman"/>
                <w:sz w:val="20"/>
                <w:szCs w:val="20"/>
              </w:rPr>
              <w:tab/>
              <w:t>Участник в обществена</w:t>
            </w:r>
            <w:r w:rsidR="007A5D3D" w:rsidRPr="00DA22C1">
              <w:rPr>
                <w:rFonts w:ascii="Verdana" w:eastAsia="Calibri" w:hAnsi="Verdana" w:cs="Times New Roman"/>
                <w:sz w:val="20"/>
                <w:szCs w:val="20"/>
              </w:rPr>
              <w:t>та</w:t>
            </w:r>
            <w:r w:rsidRPr="00DA22C1">
              <w:rPr>
                <w:rFonts w:ascii="Verdana" w:eastAsia="Calibri" w:hAnsi="Verdana" w:cs="Times New Roman"/>
                <w:sz w:val="20"/>
                <w:szCs w:val="20"/>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51950C4C"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2.2.</w:t>
            </w:r>
            <w:r w:rsidRPr="00DA22C1">
              <w:rPr>
                <w:rFonts w:ascii="Verdana" w:eastAsia="Calibri" w:hAnsi="Verdana" w:cs="Times New Roman"/>
                <w:sz w:val="20"/>
                <w:szCs w:val="20"/>
              </w:rPr>
              <w:tab/>
              <w:t>Всеки участник в обществена</w:t>
            </w:r>
            <w:r w:rsidR="007A5D3D" w:rsidRPr="00DA22C1">
              <w:rPr>
                <w:rFonts w:ascii="Verdana" w:eastAsia="Calibri" w:hAnsi="Verdana" w:cs="Times New Roman"/>
                <w:sz w:val="20"/>
                <w:szCs w:val="20"/>
              </w:rPr>
              <w:t>та</w:t>
            </w:r>
            <w:r w:rsidRPr="00DA22C1">
              <w:rPr>
                <w:rFonts w:ascii="Verdana" w:eastAsia="Calibri" w:hAnsi="Verdana" w:cs="Times New Roman"/>
                <w:sz w:val="20"/>
                <w:szCs w:val="20"/>
              </w:rPr>
              <w:t xml:space="preserve"> поръчка има право да представи само една оферта. </w:t>
            </w:r>
          </w:p>
          <w:p w14:paraId="5E05A210"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2.3.</w:t>
            </w:r>
            <w:r w:rsidRPr="00DA22C1">
              <w:rPr>
                <w:rFonts w:ascii="Verdana" w:eastAsia="Calibri" w:hAnsi="Verdana" w:cs="Times New Roman"/>
                <w:sz w:val="20"/>
                <w:szCs w:val="20"/>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9273394"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2.4.</w:t>
            </w:r>
            <w:r w:rsidRPr="00DA22C1">
              <w:rPr>
                <w:rFonts w:ascii="Verdana" w:eastAsia="Calibri" w:hAnsi="Verdana" w:cs="Times New Roman"/>
                <w:sz w:val="20"/>
                <w:szCs w:val="20"/>
              </w:rPr>
              <w:tab/>
              <w:t>В обществена</w:t>
            </w:r>
            <w:r w:rsidR="007A5D3D" w:rsidRPr="00DA22C1">
              <w:rPr>
                <w:rFonts w:ascii="Verdana" w:eastAsia="Calibri" w:hAnsi="Verdana" w:cs="Times New Roman"/>
                <w:sz w:val="20"/>
                <w:szCs w:val="20"/>
              </w:rPr>
              <w:t>та</w:t>
            </w:r>
            <w:r w:rsidRPr="00DA22C1">
              <w:rPr>
                <w:rFonts w:ascii="Verdana" w:eastAsia="Calibri" w:hAnsi="Verdana" w:cs="Times New Roman"/>
                <w:sz w:val="20"/>
                <w:szCs w:val="20"/>
              </w:rPr>
              <w:t xml:space="preserve"> поръчка едно физическо или юридическо лице може да участва само в едно обединение. </w:t>
            </w:r>
          </w:p>
          <w:p w14:paraId="0FF28099"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2.5.</w:t>
            </w:r>
            <w:r w:rsidRPr="00DA22C1">
              <w:rPr>
                <w:rFonts w:ascii="Verdana" w:eastAsia="Calibri" w:hAnsi="Verdana" w:cs="Times New Roman"/>
                <w:sz w:val="20"/>
                <w:szCs w:val="20"/>
              </w:rPr>
              <w:tab/>
              <w:t xml:space="preserve">Свързани лица не могат да бъдат самостоятелни участници в една и съща </w:t>
            </w:r>
            <w:r w:rsidR="007A5D3D" w:rsidRPr="00DA22C1">
              <w:rPr>
                <w:rFonts w:ascii="Verdana" w:eastAsia="Calibri" w:hAnsi="Verdana" w:cs="Times New Roman"/>
                <w:sz w:val="20"/>
                <w:szCs w:val="20"/>
              </w:rPr>
              <w:lastRenderedPageBreak/>
              <w:t>поръчка</w:t>
            </w:r>
            <w:r w:rsidRPr="00DA22C1">
              <w:rPr>
                <w:rFonts w:ascii="Verdana" w:eastAsia="Calibri" w:hAnsi="Verdana" w:cs="Times New Roman"/>
                <w:sz w:val="20"/>
                <w:szCs w:val="20"/>
              </w:rPr>
              <w:t xml:space="preserve">. </w:t>
            </w:r>
          </w:p>
          <w:p w14:paraId="653C1A2A" w14:textId="77777777" w:rsidR="007D358A" w:rsidRPr="00DA22C1" w:rsidRDefault="007D358A" w:rsidP="004F6070">
            <w:pPr>
              <w:suppressAutoHyphens/>
              <w:spacing w:after="60" w:line="240" w:lineRule="auto"/>
              <w:jc w:val="both"/>
              <w:rPr>
                <w:rFonts w:ascii="Verdana" w:eastAsia="Calibri" w:hAnsi="Verdana" w:cs="Times New Roman"/>
                <w:i/>
                <w:sz w:val="20"/>
                <w:szCs w:val="20"/>
              </w:rPr>
            </w:pPr>
            <w:r w:rsidRPr="00DA22C1">
              <w:rPr>
                <w:rFonts w:ascii="Verdana" w:eastAsia="Calibri" w:hAnsi="Verdana" w:cs="Times New Roman"/>
                <w:i/>
                <w:sz w:val="20"/>
                <w:szCs w:val="20"/>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DC49A05" w14:textId="77777777" w:rsidR="007D358A" w:rsidRPr="00DA22C1" w:rsidRDefault="007D358A" w:rsidP="004F6070">
            <w:pPr>
              <w:suppressAutoHyphens/>
              <w:spacing w:after="60" w:line="240" w:lineRule="auto"/>
              <w:jc w:val="both"/>
              <w:rPr>
                <w:rFonts w:ascii="Verdana" w:eastAsia="Calibri" w:hAnsi="Verdana" w:cs="Times New Roman"/>
                <w:i/>
                <w:sz w:val="20"/>
                <w:szCs w:val="20"/>
              </w:rPr>
            </w:pPr>
            <w:r w:rsidRPr="00DA22C1">
              <w:rPr>
                <w:rFonts w:ascii="Verdana" w:eastAsia="Calibri" w:hAnsi="Verdana" w:cs="Times New Roman"/>
                <w:i/>
                <w:sz w:val="20"/>
                <w:szCs w:val="20"/>
              </w:rPr>
              <w:t>а) лицата, едното от които контролира другото лице или негово дъщерно дружество;</w:t>
            </w:r>
          </w:p>
          <w:p w14:paraId="0A5586B7" w14:textId="77777777" w:rsidR="007D358A" w:rsidRPr="00DA22C1" w:rsidRDefault="007D358A" w:rsidP="004F6070">
            <w:pPr>
              <w:suppressAutoHyphens/>
              <w:spacing w:after="60" w:line="240" w:lineRule="auto"/>
              <w:jc w:val="both"/>
              <w:rPr>
                <w:rFonts w:ascii="Verdana" w:eastAsia="Calibri" w:hAnsi="Verdana" w:cs="Times New Roman"/>
                <w:i/>
                <w:sz w:val="20"/>
                <w:szCs w:val="20"/>
              </w:rPr>
            </w:pPr>
            <w:r w:rsidRPr="00DA22C1">
              <w:rPr>
                <w:rFonts w:ascii="Verdana" w:eastAsia="Calibri" w:hAnsi="Verdana" w:cs="Times New Roman"/>
                <w:i/>
                <w:sz w:val="20"/>
                <w:szCs w:val="20"/>
              </w:rPr>
              <w:t>б) лицата, чиято дейност се контролира от трето лице;</w:t>
            </w:r>
          </w:p>
          <w:p w14:paraId="0E1DC63E" w14:textId="77777777" w:rsidR="007D358A" w:rsidRPr="00DA22C1" w:rsidRDefault="007D358A" w:rsidP="004F6070">
            <w:pPr>
              <w:suppressAutoHyphens/>
              <w:spacing w:after="60" w:line="240" w:lineRule="auto"/>
              <w:jc w:val="both"/>
              <w:rPr>
                <w:rFonts w:ascii="Verdana" w:eastAsia="Calibri" w:hAnsi="Verdana" w:cs="Times New Roman"/>
                <w:i/>
                <w:sz w:val="20"/>
                <w:szCs w:val="20"/>
              </w:rPr>
            </w:pPr>
            <w:r w:rsidRPr="00DA22C1">
              <w:rPr>
                <w:rFonts w:ascii="Verdana" w:eastAsia="Calibri" w:hAnsi="Verdana" w:cs="Times New Roman"/>
                <w:i/>
                <w:sz w:val="20"/>
                <w:szCs w:val="20"/>
              </w:rPr>
              <w:t>в) лицата, които съвместно контролират трето лице;</w:t>
            </w:r>
          </w:p>
          <w:p w14:paraId="274AEF00" w14:textId="77777777" w:rsidR="007D358A" w:rsidRPr="00DA22C1" w:rsidRDefault="007D358A" w:rsidP="004F6070">
            <w:pPr>
              <w:suppressAutoHyphens/>
              <w:spacing w:after="60" w:line="240" w:lineRule="auto"/>
              <w:jc w:val="both"/>
              <w:rPr>
                <w:rFonts w:ascii="Verdana" w:eastAsia="Calibri" w:hAnsi="Verdana" w:cs="Times New Roman"/>
                <w:i/>
                <w:sz w:val="20"/>
                <w:szCs w:val="20"/>
              </w:rPr>
            </w:pPr>
            <w:r w:rsidRPr="00DA22C1">
              <w:rPr>
                <w:rFonts w:ascii="Verdana" w:eastAsia="Calibri" w:hAnsi="Verdana" w:cs="Times New Roman"/>
                <w:i/>
                <w:sz w:val="20"/>
                <w:szCs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00BF8881"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2.6.</w:t>
            </w:r>
            <w:r w:rsidRPr="00DA22C1">
              <w:rPr>
                <w:rFonts w:ascii="Verdana" w:eastAsia="Calibri" w:hAnsi="Verdana" w:cs="Times New Roman"/>
                <w:sz w:val="20"/>
                <w:szCs w:val="20"/>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EE46480"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2.7.</w:t>
            </w:r>
            <w:r w:rsidRPr="00DA22C1">
              <w:rPr>
                <w:rFonts w:ascii="Verdana" w:eastAsia="Calibri" w:hAnsi="Verdana" w:cs="Times New Roman"/>
                <w:sz w:val="20"/>
                <w:szCs w:val="20"/>
              </w:rPr>
              <w:tab/>
              <w:t>Клон на чуждестранно лице може да е самостоятелен участник в поръчка</w:t>
            </w:r>
            <w:r w:rsidR="007A5D3D" w:rsidRPr="00DA22C1">
              <w:rPr>
                <w:rFonts w:ascii="Verdana" w:eastAsia="Calibri" w:hAnsi="Verdana" w:cs="Times New Roman"/>
                <w:sz w:val="20"/>
                <w:szCs w:val="20"/>
              </w:rPr>
              <w:t>та</w:t>
            </w:r>
            <w:r w:rsidRPr="00DA22C1">
              <w:rPr>
                <w:rFonts w:ascii="Verdana" w:eastAsia="Calibri" w:hAnsi="Verdana" w:cs="Times New Roman"/>
                <w:sz w:val="20"/>
                <w:szCs w:val="20"/>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AF05FB7"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2.7.1.</w:t>
            </w:r>
            <w:r w:rsidRPr="00DA22C1">
              <w:rPr>
                <w:rFonts w:ascii="Verdana" w:eastAsia="Calibri" w:hAnsi="Verdana" w:cs="Times New Roman"/>
                <w:sz w:val="20"/>
                <w:szCs w:val="20"/>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294ACEB" w14:textId="77777777" w:rsidR="007D358A" w:rsidRPr="00DA22C1" w:rsidRDefault="007D358A" w:rsidP="004F6070">
            <w:pPr>
              <w:suppressAutoHyphens/>
              <w:spacing w:after="60" w:line="240" w:lineRule="auto"/>
              <w:jc w:val="both"/>
              <w:rPr>
                <w:rFonts w:ascii="Verdana" w:eastAsia="Calibri" w:hAnsi="Verdana" w:cs="Times New Roman"/>
                <w:b/>
                <w:sz w:val="20"/>
                <w:szCs w:val="20"/>
              </w:rPr>
            </w:pPr>
            <w:r w:rsidRPr="00F00FFB">
              <w:rPr>
                <w:rFonts w:ascii="Verdana" w:eastAsia="Calibri" w:hAnsi="Verdana" w:cs="Times New Roman"/>
                <w:sz w:val="20"/>
                <w:szCs w:val="20"/>
              </w:rPr>
              <w:t>2.8.</w:t>
            </w:r>
            <w:r w:rsidRPr="00DA22C1">
              <w:rPr>
                <w:rFonts w:ascii="Verdana" w:eastAsia="Calibri" w:hAnsi="Verdana" w:cs="Times New Roman"/>
                <w:b/>
                <w:sz w:val="20"/>
                <w:szCs w:val="20"/>
              </w:rPr>
              <w:tab/>
              <w:t>Подизпълнители</w:t>
            </w:r>
          </w:p>
          <w:p w14:paraId="7CBAB179"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2.8.1.</w:t>
            </w:r>
            <w:r w:rsidRPr="00DA22C1">
              <w:rPr>
                <w:rFonts w:ascii="Verdana" w:eastAsia="Calibri" w:hAnsi="Verdana" w:cs="Times New Roman"/>
                <w:sz w:val="20"/>
                <w:szCs w:val="20"/>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13763B3"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2.8.2.</w:t>
            </w:r>
            <w:r w:rsidRPr="00DA22C1">
              <w:rPr>
                <w:rFonts w:ascii="Verdana" w:eastAsia="Calibri" w:hAnsi="Verdana" w:cs="Times New Roman"/>
                <w:sz w:val="20"/>
                <w:szCs w:val="20"/>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64F87D80"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2.8.3.</w:t>
            </w:r>
            <w:r w:rsidRPr="00DA22C1">
              <w:rPr>
                <w:rFonts w:ascii="Verdana" w:eastAsia="Calibri" w:hAnsi="Verdana" w:cs="Times New Roman"/>
                <w:sz w:val="20"/>
                <w:szCs w:val="20"/>
              </w:rPr>
              <w:tab/>
              <w:t xml:space="preserve">Възложителят изисква замяна на подизпълнител, който не отговаря на условията по горната точка. </w:t>
            </w:r>
          </w:p>
          <w:p w14:paraId="2BF38F89"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2.8.4.</w:t>
            </w:r>
            <w:r w:rsidRPr="00DA22C1">
              <w:rPr>
                <w:rFonts w:ascii="Verdana" w:eastAsia="Calibri" w:hAnsi="Verdana" w:cs="Times New Roman"/>
                <w:sz w:val="20"/>
                <w:szCs w:val="20"/>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9D65429"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2.9.</w:t>
            </w:r>
            <w:r w:rsidRPr="00DA22C1">
              <w:rPr>
                <w:rFonts w:ascii="Verdana" w:eastAsia="Calibri" w:hAnsi="Verdana" w:cs="Times New Roman"/>
                <w:sz w:val="20"/>
                <w:szCs w:val="20"/>
              </w:rPr>
              <w:tab/>
              <w:t xml:space="preserve">Участниците могат да използват </w:t>
            </w:r>
            <w:r w:rsidRPr="00DA22C1">
              <w:rPr>
                <w:rFonts w:ascii="Verdana" w:eastAsia="Calibri" w:hAnsi="Verdana" w:cs="Times New Roman"/>
                <w:b/>
                <w:sz w:val="20"/>
                <w:szCs w:val="20"/>
              </w:rPr>
              <w:t>капацитета на трети лица</w:t>
            </w:r>
            <w:r w:rsidRPr="00DA22C1">
              <w:rPr>
                <w:rFonts w:ascii="Verdana" w:eastAsia="Calibri" w:hAnsi="Verdana" w:cs="Times New Roman"/>
                <w:sz w:val="20"/>
                <w:szCs w:val="20"/>
              </w:rPr>
              <w:t>, при спазване на следните изискванията:</w:t>
            </w:r>
          </w:p>
          <w:p w14:paraId="6E67771E"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2.9.1.</w:t>
            </w:r>
            <w:r w:rsidRPr="00DA22C1">
              <w:rPr>
                <w:rFonts w:ascii="Verdana" w:eastAsia="Calibri" w:hAnsi="Verdana" w:cs="Times New Roman"/>
                <w:sz w:val="20"/>
                <w:szCs w:val="20"/>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251AC04"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2.9.2.</w:t>
            </w:r>
            <w:r w:rsidRPr="00DA22C1">
              <w:rPr>
                <w:rFonts w:ascii="Verdana" w:eastAsia="Calibri" w:hAnsi="Verdana" w:cs="Times New Roman"/>
                <w:sz w:val="20"/>
                <w:szCs w:val="20"/>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240E181"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2.9.3.</w:t>
            </w:r>
            <w:r w:rsidRPr="00DA22C1">
              <w:rPr>
                <w:rFonts w:ascii="Verdana" w:eastAsia="Calibri" w:hAnsi="Verdana" w:cs="Times New Roman"/>
                <w:sz w:val="20"/>
                <w:szCs w:val="20"/>
              </w:rPr>
              <w:tab/>
              <w:t xml:space="preserve">Когато участникът се позовава на капацитета на трети лица, той трябва да може да докаже, че ще разполага с техните ресурси, </w:t>
            </w:r>
            <w:r w:rsidRPr="00DA22C1">
              <w:rPr>
                <w:rFonts w:ascii="Verdana" w:eastAsia="Calibri" w:hAnsi="Verdana" w:cs="Times New Roman"/>
                <w:b/>
                <w:sz w:val="20"/>
                <w:szCs w:val="20"/>
              </w:rPr>
              <w:t>като представи документи за поетите от третите лица задължения.</w:t>
            </w:r>
            <w:r w:rsidRPr="00DA22C1">
              <w:rPr>
                <w:rFonts w:ascii="Verdana" w:eastAsia="Calibri" w:hAnsi="Verdana" w:cs="Times New Roman"/>
                <w:sz w:val="20"/>
                <w:szCs w:val="20"/>
              </w:rPr>
              <w:t xml:space="preserve"> </w:t>
            </w:r>
          </w:p>
          <w:p w14:paraId="6E17F9B6"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2.9.4.</w:t>
            </w:r>
            <w:r w:rsidRPr="00DA22C1">
              <w:rPr>
                <w:rFonts w:ascii="Verdana" w:eastAsia="Calibri" w:hAnsi="Verdana" w:cs="Times New Roman"/>
                <w:sz w:val="20"/>
                <w:szCs w:val="20"/>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w:t>
            </w:r>
            <w:r w:rsidRPr="00DA22C1">
              <w:rPr>
                <w:rFonts w:ascii="Verdana" w:eastAsia="Calibri" w:hAnsi="Verdana" w:cs="Times New Roman"/>
                <w:sz w:val="20"/>
                <w:szCs w:val="20"/>
              </w:rPr>
              <w:lastRenderedPageBreak/>
              <w:t xml:space="preserve">налице основанията за отстраняване от процедурата. </w:t>
            </w:r>
          </w:p>
          <w:p w14:paraId="28D3B1E1"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2.9.5.</w:t>
            </w:r>
            <w:r w:rsidRPr="00DA22C1">
              <w:rPr>
                <w:rFonts w:ascii="Verdana" w:eastAsia="Calibri" w:hAnsi="Verdana" w:cs="Times New Roman"/>
                <w:sz w:val="20"/>
                <w:szCs w:val="20"/>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5C5BDAD4"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2.9.6.</w:t>
            </w:r>
            <w:r w:rsidRPr="00DA22C1">
              <w:rPr>
                <w:rFonts w:ascii="Verdana" w:eastAsia="Calibri" w:hAnsi="Verdana" w:cs="Times New Roman"/>
                <w:sz w:val="20"/>
                <w:szCs w:val="20"/>
              </w:rPr>
              <w:tab/>
              <w:t xml:space="preserve">Когато участник в </w:t>
            </w:r>
            <w:r w:rsidR="005761AB" w:rsidRPr="00DA22C1">
              <w:rPr>
                <w:rFonts w:ascii="Verdana" w:eastAsia="Calibri" w:hAnsi="Verdana" w:cs="Times New Roman"/>
                <w:sz w:val="20"/>
                <w:szCs w:val="20"/>
              </w:rPr>
              <w:t>поръчката</w:t>
            </w:r>
            <w:r w:rsidRPr="00DA22C1">
              <w:rPr>
                <w:rFonts w:ascii="Verdana" w:eastAsia="Calibri" w:hAnsi="Verdana" w:cs="Times New Roman"/>
                <w:sz w:val="20"/>
                <w:szCs w:val="20"/>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AE6EBE7"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2.9.7.</w:t>
            </w:r>
            <w:r w:rsidRPr="00DA22C1">
              <w:rPr>
                <w:rFonts w:ascii="Verdana" w:eastAsia="Calibri" w:hAnsi="Verdana" w:cs="Times New Roman"/>
                <w:sz w:val="20"/>
                <w:szCs w:val="20"/>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17F4E48C" w14:textId="77777777" w:rsidR="007D358A" w:rsidRPr="00DA22C1" w:rsidRDefault="007D358A" w:rsidP="004F6070">
            <w:pPr>
              <w:suppressAutoHyphens/>
              <w:spacing w:after="60" w:line="240" w:lineRule="auto"/>
              <w:jc w:val="both"/>
              <w:rPr>
                <w:rFonts w:ascii="Verdana" w:eastAsia="Calibri" w:hAnsi="Verdana" w:cs="Times New Roman"/>
                <w:b/>
                <w:sz w:val="20"/>
                <w:szCs w:val="20"/>
              </w:rPr>
            </w:pPr>
            <w:r w:rsidRPr="00DA22C1">
              <w:rPr>
                <w:rFonts w:ascii="Verdana" w:eastAsia="Calibri" w:hAnsi="Verdana" w:cs="Times New Roman"/>
                <w:b/>
                <w:sz w:val="20"/>
                <w:szCs w:val="20"/>
              </w:rPr>
              <w:t>3.</w:t>
            </w:r>
            <w:r w:rsidRPr="00DA22C1">
              <w:rPr>
                <w:rFonts w:ascii="Verdana" w:eastAsia="Calibri" w:hAnsi="Verdana" w:cs="Times New Roman"/>
                <w:b/>
                <w:sz w:val="20"/>
                <w:szCs w:val="20"/>
              </w:rPr>
              <w:tab/>
              <w:t>Запечатана непрозрачна опаковка с офертата трябва да съдържа:</w:t>
            </w:r>
          </w:p>
          <w:p w14:paraId="28F08A5B" w14:textId="612012C0" w:rsidR="007D358A" w:rsidRPr="00933477" w:rsidRDefault="007D358A"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933477">
              <w:rPr>
                <w:rFonts w:ascii="Verdana" w:eastAsia="Calibri" w:hAnsi="Verdana" w:cs="Times New Roman"/>
                <w:sz w:val="20"/>
                <w:szCs w:val="20"/>
              </w:rPr>
              <w:t>Попълнена бланка за подаване на оферта (по образец), съдържаща:</w:t>
            </w:r>
          </w:p>
          <w:p w14:paraId="2EF88114"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3.1.1.</w:t>
            </w:r>
            <w:r w:rsidRPr="00DA22C1">
              <w:rPr>
                <w:rFonts w:ascii="Verdana" w:eastAsia="Calibri" w:hAnsi="Verdana" w:cs="Times New Roman"/>
                <w:sz w:val="20"/>
                <w:szCs w:val="20"/>
              </w:rPr>
              <w:tab/>
              <w:t>Предложение за изпълнение на поръчката в съответствие с техническите спецификации и изискванията на възложителя;</w:t>
            </w:r>
          </w:p>
          <w:p w14:paraId="0E7CA2B4"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3.1.2.</w:t>
            </w:r>
            <w:r w:rsidRPr="00DA22C1">
              <w:rPr>
                <w:rFonts w:ascii="Verdana" w:eastAsia="Calibri" w:hAnsi="Verdana" w:cs="Times New Roman"/>
                <w:sz w:val="20"/>
                <w:szCs w:val="20"/>
              </w:rPr>
              <w:tab/>
              <w:t xml:space="preserve">Потвърждение за съгласие с клаузите на проекта на договор; </w:t>
            </w:r>
          </w:p>
          <w:p w14:paraId="5E7A7CF9"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3.1.3.</w:t>
            </w:r>
            <w:r w:rsidRPr="00DA22C1">
              <w:rPr>
                <w:rFonts w:ascii="Verdana" w:eastAsia="Calibri" w:hAnsi="Verdana" w:cs="Times New Roman"/>
                <w:sz w:val="20"/>
                <w:szCs w:val="20"/>
              </w:rPr>
              <w:tab/>
              <w:t>Срок на валидност на офертата - в календарни дни, не по-малко от 150 дни от датата на получаване на офертата;</w:t>
            </w:r>
          </w:p>
          <w:p w14:paraId="1C195565" w14:textId="057A7C76" w:rsidR="007D358A" w:rsidRPr="00DA22C1" w:rsidRDefault="007D358A"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DA22C1">
              <w:rPr>
                <w:rFonts w:ascii="Verdana" w:eastAsia="Calibri" w:hAnsi="Verdana" w:cs="Times New Roman"/>
                <w:sz w:val="20"/>
                <w:szCs w:val="20"/>
              </w:rPr>
              <w:t>Декларация по чл.54, ал.1, т.1, 2 и 7 от ЗОП (по образец)</w:t>
            </w:r>
            <w:r w:rsidR="001301C7">
              <w:rPr>
                <w:rFonts w:ascii="Verdana" w:eastAsia="Calibri" w:hAnsi="Verdana" w:cs="Times New Roman"/>
                <w:sz w:val="20"/>
                <w:szCs w:val="20"/>
              </w:rPr>
              <w:t xml:space="preserve"> – съгласно изискванията в нея</w:t>
            </w:r>
            <w:r w:rsidRPr="00DA22C1">
              <w:rPr>
                <w:rFonts w:ascii="Verdana" w:eastAsia="Calibri" w:hAnsi="Verdana" w:cs="Times New Roman"/>
                <w:sz w:val="20"/>
                <w:szCs w:val="20"/>
              </w:rPr>
              <w:t>.</w:t>
            </w:r>
          </w:p>
          <w:p w14:paraId="12EDBD9D" w14:textId="77777777" w:rsidR="007D358A" w:rsidRPr="00DA22C1" w:rsidRDefault="007D358A"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DA22C1">
              <w:rPr>
                <w:rFonts w:ascii="Verdana" w:eastAsia="Calibri" w:hAnsi="Verdana" w:cs="Times New Roman"/>
                <w:sz w:val="20"/>
                <w:szCs w:val="20"/>
              </w:rPr>
              <w:t>3.3.</w:t>
            </w:r>
            <w:r w:rsidRPr="00DA22C1">
              <w:rPr>
                <w:rFonts w:ascii="Verdana" w:eastAsia="Calibri" w:hAnsi="Verdana" w:cs="Times New Roman"/>
                <w:sz w:val="20"/>
                <w:szCs w:val="20"/>
              </w:rPr>
              <w:tab/>
              <w:t>Декларация по чл.54, ал.1, т.3 - 5 от ЗОП (по образец).</w:t>
            </w:r>
          </w:p>
          <w:p w14:paraId="458FF32C"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3E70AF3C" w14:textId="016E7131" w:rsidR="007D358A" w:rsidRPr="00DA22C1" w:rsidRDefault="007D358A" w:rsidP="00F70098">
            <w:pPr>
              <w:pStyle w:val="ListParagraph"/>
              <w:numPr>
                <w:ilvl w:val="1"/>
                <w:numId w:val="25"/>
              </w:numPr>
              <w:suppressAutoHyphens/>
              <w:spacing w:after="60" w:line="240" w:lineRule="auto"/>
              <w:ind w:left="781" w:hanging="781"/>
              <w:jc w:val="both"/>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Декларация по чл. 101, ал.11 от ЗОП за липса на свързаност с друг участник (по образец). </w:t>
            </w:r>
          </w:p>
          <w:p w14:paraId="03FF58E2" w14:textId="77777777" w:rsidR="007D358A" w:rsidRPr="00DA22C1" w:rsidRDefault="007D358A"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DA22C1">
              <w:rPr>
                <w:rFonts w:ascii="Verdana" w:eastAsia="Calibri" w:hAnsi="Verdana" w:cs="Times New Roman"/>
                <w:sz w:val="20"/>
                <w:szCs w:val="20"/>
              </w:rPr>
              <w:t>3.5.</w:t>
            </w:r>
            <w:r w:rsidRPr="00DA22C1">
              <w:rPr>
                <w:rFonts w:ascii="Verdana" w:eastAsia="Calibri" w:hAnsi="Verdana" w:cs="Times New Roman"/>
                <w:sz w:val="20"/>
                <w:szCs w:val="20"/>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6017F89" w14:textId="77777777" w:rsidR="007D358A" w:rsidRPr="00DA22C1" w:rsidRDefault="007D358A" w:rsidP="00F70098">
            <w:pPr>
              <w:numPr>
                <w:ilvl w:val="0"/>
                <w:numId w:val="2"/>
              </w:num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правата и задълженията на участниците в обединението;</w:t>
            </w:r>
          </w:p>
          <w:p w14:paraId="328695C5" w14:textId="77777777" w:rsidR="007D358A" w:rsidRPr="00DA22C1" w:rsidRDefault="007D358A" w:rsidP="00F70098">
            <w:pPr>
              <w:numPr>
                <w:ilvl w:val="0"/>
                <w:numId w:val="2"/>
              </w:num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разпределението на отговорността между членовете на обединението;</w:t>
            </w:r>
          </w:p>
          <w:p w14:paraId="702C68BA" w14:textId="77777777" w:rsidR="007D358A" w:rsidRPr="00DA22C1" w:rsidRDefault="007D358A" w:rsidP="00F70098">
            <w:pPr>
              <w:numPr>
                <w:ilvl w:val="0"/>
                <w:numId w:val="2"/>
              </w:num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дейностите, които ще изпълнява всеки член на обединението. </w:t>
            </w:r>
          </w:p>
          <w:p w14:paraId="72BA9051"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A3F713A" w14:textId="64C93854" w:rsidR="007D358A" w:rsidRPr="00DA22C1" w:rsidRDefault="007D358A"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DA22C1">
              <w:rPr>
                <w:rFonts w:ascii="Verdana" w:eastAsia="Calibri" w:hAnsi="Verdana" w:cs="Times New Roman"/>
                <w:sz w:val="20"/>
                <w:szCs w:val="20"/>
              </w:rPr>
              <w:t>Декларация,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w:t>
            </w:r>
            <w:r w:rsidR="001301C7">
              <w:rPr>
                <w:rFonts w:ascii="Verdana" w:eastAsia="Calibri" w:hAnsi="Verdana" w:cs="Times New Roman"/>
                <w:sz w:val="20"/>
                <w:szCs w:val="20"/>
              </w:rPr>
              <w:t xml:space="preserve"> </w:t>
            </w:r>
            <w:r w:rsidR="001301C7" w:rsidRPr="00DA22C1">
              <w:rPr>
                <w:rFonts w:ascii="Verdana" w:eastAsia="Calibri" w:hAnsi="Verdana" w:cs="Times New Roman"/>
                <w:sz w:val="20"/>
                <w:szCs w:val="20"/>
              </w:rPr>
              <w:t>(по образец)</w:t>
            </w:r>
            <w:r w:rsidRPr="00DA22C1">
              <w:rPr>
                <w:rFonts w:ascii="Verdana" w:eastAsia="Calibri" w:hAnsi="Verdana" w:cs="Times New Roman"/>
                <w:sz w:val="20"/>
                <w:szCs w:val="20"/>
              </w:rPr>
              <w:t xml:space="preserve">. </w:t>
            </w:r>
          </w:p>
          <w:p w14:paraId="6EE7BD5F" w14:textId="7AC49FB3" w:rsidR="007D358A" w:rsidRPr="00DA22C1" w:rsidRDefault="007D358A"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DA22C1">
              <w:rPr>
                <w:rFonts w:ascii="Verdana" w:eastAsia="Times New Roman" w:hAnsi="Verdana" w:cs="Times New Roman"/>
                <w:sz w:val="20"/>
                <w:szCs w:val="2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B58D6BA" w14:textId="47A53F23" w:rsidR="007D358A" w:rsidRPr="00DA22C1" w:rsidRDefault="007D358A"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DA22C1">
              <w:rPr>
                <w:rFonts w:ascii="Verdana" w:eastAsia="Calibri" w:hAnsi="Verdana" w:cs="Times New Roman"/>
                <w:sz w:val="20"/>
                <w:szCs w:val="20"/>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2A328918" w14:textId="6A75938B" w:rsidR="00E8317B" w:rsidRPr="00DA22C1" w:rsidRDefault="007D358A"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DA22C1">
              <w:rPr>
                <w:rFonts w:ascii="Verdana" w:eastAsia="Calibri" w:hAnsi="Verdana" w:cs="Times New Roman"/>
                <w:sz w:val="20"/>
                <w:szCs w:val="20"/>
              </w:rPr>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DA22C1">
              <w:rPr>
                <w:rFonts w:ascii="Verdana" w:eastAsia="Times New Roman" w:hAnsi="Verdana" w:cs="Times New Roman"/>
                <w:sz w:val="20"/>
                <w:szCs w:val="20"/>
                <w:lang w:eastAsia="bg-BG"/>
              </w:rPr>
              <w:t>неприложимо при деклариране на обстоятелствата в Декларация по чл. 54, ал. 1, т. 1, 2 и 7 и Декларация по чл. 54, ал. 1, т. 3 - 5 ЗОП.</w:t>
            </w:r>
          </w:p>
          <w:p w14:paraId="6FC22A4B" w14:textId="648490BF" w:rsidR="00871EF6" w:rsidRPr="004F1C20" w:rsidRDefault="00871EF6"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4F1C20">
              <w:rPr>
                <w:rFonts w:ascii="Verdana" w:eastAsia="Calibri" w:hAnsi="Verdana" w:cs="Times New Roman"/>
                <w:sz w:val="20"/>
                <w:szCs w:val="20"/>
              </w:rPr>
              <w:t>С</w:t>
            </w:r>
            <w:r w:rsidRPr="004F1C20">
              <w:rPr>
                <w:rFonts w:ascii="Verdana" w:eastAsia="Calibri" w:hAnsi="Verdana" w:cs="Times New Roman"/>
                <w:sz w:val="20"/>
                <w:szCs w:val="20"/>
                <w:lang w:val="ru-RU"/>
              </w:rPr>
              <w:t xml:space="preserve">писък – декларация на </w:t>
            </w:r>
            <w:r w:rsidR="004F1C20" w:rsidRPr="004F1C20">
              <w:rPr>
                <w:rFonts w:ascii="Verdana" w:eastAsia="Calibri" w:hAnsi="Verdana" w:cs="Times New Roman"/>
                <w:sz w:val="20"/>
                <w:szCs w:val="20"/>
                <w:lang w:val="ru-RU"/>
              </w:rPr>
              <w:t>строителството/ата</w:t>
            </w:r>
            <w:r w:rsidRPr="004F1C20">
              <w:rPr>
                <w:rFonts w:ascii="Verdana" w:eastAsia="Calibri" w:hAnsi="Verdana" w:cs="Times New Roman"/>
                <w:sz w:val="20"/>
                <w:szCs w:val="20"/>
                <w:lang w:val="ru-RU"/>
              </w:rPr>
              <w:t>, идентичн</w:t>
            </w:r>
            <w:r w:rsidR="004F1C20">
              <w:rPr>
                <w:rFonts w:ascii="Verdana" w:eastAsia="Calibri" w:hAnsi="Verdana" w:cs="Times New Roman"/>
                <w:sz w:val="20"/>
                <w:szCs w:val="20"/>
                <w:lang w:val="ru-RU"/>
              </w:rPr>
              <w:t>о/и</w:t>
            </w:r>
            <w:r w:rsidRPr="004F1C20">
              <w:rPr>
                <w:rFonts w:ascii="Verdana" w:eastAsia="Calibri" w:hAnsi="Verdana" w:cs="Times New Roman"/>
                <w:sz w:val="20"/>
                <w:szCs w:val="20"/>
                <w:lang w:val="ru-RU"/>
              </w:rPr>
              <w:t xml:space="preserve"> или сходн</w:t>
            </w:r>
            <w:r w:rsidR="004F1C20" w:rsidRPr="004F1C20">
              <w:rPr>
                <w:rFonts w:ascii="Verdana" w:eastAsia="Calibri" w:hAnsi="Verdana" w:cs="Times New Roman"/>
                <w:sz w:val="20"/>
                <w:szCs w:val="20"/>
                <w:lang w:val="ru-RU"/>
              </w:rPr>
              <w:t>о</w:t>
            </w:r>
            <w:r w:rsidR="004F1C20">
              <w:rPr>
                <w:rFonts w:ascii="Verdana" w:eastAsia="Calibri" w:hAnsi="Verdana" w:cs="Times New Roman"/>
                <w:sz w:val="20"/>
                <w:szCs w:val="20"/>
                <w:lang w:val="ru-RU"/>
              </w:rPr>
              <w:t>/и</w:t>
            </w:r>
            <w:r w:rsidRPr="004F1C20">
              <w:rPr>
                <w:rFonts w:ascii="Verdana" w:eastAsia="Calibri" w:hAnsi="Verdana" w:cs="Times New Roman"/>
                <w:sz w:val="20"/>
                <w:szCs w:val="20"/>
                <w:lang w:val="ru-RU"/>
              </w:rPr>
              <w:t xml:space="preserve"> с предмета на поръчката,</w:t>
            </w:r>
            <w:r w:rsidRPr="004F1C20">
              <w:rPr>
                <w:rFonts w:ascii="Verdana" w:eastAsia="Calibri" w:hAnsi="Verdana" w:cs="Times New Roman"/>
                <w:sz w:val="20"/>
                <w:szCs w:val="20"/>
              </w:rPr>
              <w:t xml:space="preserve"> изпълнен</w:t>
            </w:r>
            <w:r w:rsidR="004F1C20" w:rsidRPr="004F1C20">
              <w:rPr>
                <w:rFonts w:ascii="Verdana" w:eastAsia="Calibri" w:hAnsi="Verdana" w:cs="Times New Roman"/>
                <w:sz w:val="20"/>
                <w:szCs w:val="20"/>
              </w:rPr>
              <w:t>о/и</w:t>
            </w:r>
            <w:r w:rsidRPr="004F1C20">
              <w:rPr>
                <w:rFonts w:ascii="Verdana" w:eastAsia="Calibri" w:hAnsi="Verdana" w:cs="Times New Roman"/>
                <w:sz w:val="20"/>
                <w:szCs w:val="20"/>
              </w:rPr>
              <w:t xml:space="preserve"> през последните пет години, считано до датата на подаване на офертите,</w:t>
            </w:r>
            <w:r w:rsidRPr="004F1C20">
              <w:rPr>
                <w:rFonts w:ascii="Verdana" w:eastAsia="Calibri" w:hAnsi="Verdana" w:cs="Times New Roman"/>
                <w:sz w:val="20"/>
                <w:szCs w:val="20"/>
                <w:lang w:val="ru-RU"/>
              </w:rPr>
              <w:t xml:space="preserve"> с посочване на стойностите, датите и </w:t>
            </w:r>
            <w:r w:rsidRPr="004F1C20">
              <w:rPr>
                <w:rFonts w:ascii="Verdana" w:eastAsia="Calibri" w:hAnsi="Verdana" w:cs="Times New Roman"/>
                <w:sz w:val="20"/>
                <w:szCs w:val="20"/>
                <w:lang w:val="ru-RU"/>
              </w:rPr>
              <w:lastRenderedPageBreak/>
              <w:t>получателите</w:t>
            </w:r>
            <w:r w:rsidR="008C0F14" w:rsidRPr="004F1C20">
              <w:rPr>
                <w:rFonts w:ascii="Verdana" w:eastAsia="Calibri" w:hAnsi="Verdana" w:cs="Times New Roman"/>
                <w:sz w:val="20"/>
                <w:szCs w:val="20"/>
                <w:lang w:val="ru-RU"/>
              </w:rPr>
              <w:t xml:space="preserve"> (по образец)</w:t>
            </w:r>
            <w:r w:rsidRPr="004F1C20">
              <w:rPr>
                <w:rFonts w:ascii="Verdana" w:eastAsia="Calibri" w:hAnsi="Verdana" w:cs="Times New Roman"/>
                <w:sz w:val="20"/>
                <w:szCs w:val="20"/>
                <w:lang w:val="ru-RU"/>
              </w:rPr>
              <w:t>.</w:t>
            </w:r>
          </w:p>
          <w:p w14:paraId="777C755F" w14:textId="6BD301C2" w:rsidR="001301C7" w:rsidRPr="001301C7" w:rsidRDefault="001301C7"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1301C7">
              <w:rPr>
                <w:rFonts w:ascii="Verdana" w:eastAsia="Calibri" w:hAnsi="Verdana" w:cs="Times New Roman"/>
                <w:sz w:val="20"/>
                <w:szCs w:val="20"/>
              </w:rPr>
              <w:t>Техническо предложение с представена пълни технически характеристики на помпите, с които участва в поръчката, с приложени производител, модел, чертеж, както и списък с резервни части на предложените от Участника помпи. Участникът в своето техническо предложение посочва (в графичен вид и текстова обосновка) разхода на електроенергия, включително и КПД на помпите, с които участва в поръчката за подадени 100 м</w:t>
            </w:r>
            <w:r w:rsidRPr="00304651">
              <w:rPr>
                <w:rFonts w:ascii="Verdana" w:eastAsia="Calibri" w:hAnsi="Verdana" w:cs="Times New Roman"/>
                <w:sz w:val="20"/>
                <w:szCs w:val="20"/>
                <w:vertAlign w:val="superscript"/>
              </w:rPr>
              <w:t>3</w:t>
            </w:r>
            <w:r w:rsidRPr="001301C7">
              <w:rPr>
                <w:rFonts w:ascii="Verdana" w:eastAsia="Calibri" w:hAnsi="Verdana" w:cs="Times New Roman"/>
                <w:sz w:val="20"/>
                <w:szCs w:val="20"/>
              </w:rPr>
              <w:t xml:space="preserve"> вода към резервоар собствени нужди, при следните характеристики: минимално водно количество от 245 л/с, при минимално налягане от 65 м.</w:t>
            </w:r>
          </w:p>
          <w:p w14:paraId="7CAFB505" w14:textId="78650169" w:rsidR="001301C7" w:rsidRDefault="001301C7"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Pr>
                <w:rFonts w:ascii="Verdana" w:eastAsia="Calibri" w:hAnsi="Verdana" w:cs="Times New Roman"/>
                <w:sz w:val="20"/>
                <w:szCs w:val="20"/>
              </w:rPr>
              <w:t>Декларация за</w:t>
            </w:r>
            <w:r w:rsidRPr="001301C7">
              <w:rPr>
                <w:rFonts w:ascii="Verdana" w:eastAsia="Calibri" w:hAnsi="Verdana" w:cs="Times New Roman"/>
                <w:sz w:val="20"/>
                <w:szCs w:val="20"/>
              </w:rPr>
              <w:t xml:space="preserve"> оглед на обекта</w:t>
            </w:r>
            <w:r w:rsidRPr="001301C7">
              <w:rPr>
                <w:rFonts w:ascii="Verdana" w:eastAsia="Calibri" w:hAnsi="Verdana" w:cs="Times New Roman"/>
                <w:sz w:val="20"/>
                <w:szCs w:val="20"/>
                <w:lang w:val="ru-RU"/>
              </w:rPr>
              <w:t xml:space="preserve">, </w:t>
            </w:r>
            <w:r w:rsidRPr="001301C7">
              <w:rPr>
                <w:rFonts w:ascii="Verdana" w:eastAsia="Calibri" w:hAnsi="Verdana" w:cs="Times New Roman"/>
                <w:sz w:val="20"/>
                <w:szCs w:val="20"/>
              </w:rPr>
              <w:t xml:space="preserve">с цел запознаване със съществуващото положение на агрегатите и разположението на смукателен и напорен тръбопровод, като се вземе под внимание наличието на редукции на входа и изхода на помпите и присъединителните размери, като при необходимост от промяна на диаметри и разположение на тръбопроводи, да е за сметка на изпълнителя, което да се представи в част технологична на проекта и обвърже с общата цена. Лице за контакт – Георги </w:t>
            </w:r>
            <w:proofErr w:type="spellStart"/>
            <w:r w:rsidRPr="001301C7">
              <w:rPr>
                <w:rFonts w:ascii="Verdana" w:eastAsia="Calibri" w:hAnsi="Verdana" w:cs="Times New Roman"/>
                <w:sz w:val="20"/>
                <w:szCs w:val="20"/>
              </w:rPr>
              <w:t>Бабачков</w:t>
            </w:r>
            <w:proofErr w:type="spellEnd"/>
            <w:r w:rsidRPr="001301C7">
              <w:rPr>
                <w:rFonts w:ascii="Verdana" w:eastAsia="Calibri" w:hAnsi="Verdana" w:cs="Times New Roman"/>
                <w:sz w:val="20"/>
                <w:szCs w:val="20"/>
              </w:rPr>
              <w:t>, тел. 0884 114</w:t>
            </w:r>
            <w:r>
              <w:rPr>
                <w:rFonts w:ascii="Verdana" w:eastAsia="Calibri" w:hAnsi="Verdana" w:cs="Times New Roman"/>
                <w:sz w:val="20"/>
                <w:szCs w:val="20"/>
              </w:rPr>
              <w:t> </w:t>
            </w:r>
            <w:r w:rsidRPr="001301C7">
              <w:rPr>
                <w:rFonts w:ascii="Verdana" w:eastAsia="Calibri" w:hAnsi="Verdana" w:cs="Times New Roman"/>
                <w:sz w:val="20"/>
                <w:szCs w:val="20"/>
              </w:rPr>
              <w:t>972</w:t>
            </w:r>
            <w:r>
              <w:rPr>
                <w:rFonts w:ascii="Verdana" w:eastAsia="Calibri" w:hAnsi="Verdana" w:cs="Times New Roman"/>
                <w:sz w:val="20"/>
                <w:szCs w:val="20"/>
              </w:rPr>
              <w:t>.</w:t>
            </w:r>
            <w:r w:rsidR="007D358A" w:rsidRPr="00DA22C1">
              <w:rPr>
                <w:rFonts w:ascii="Verdana" w:eastAsia="Calibri" w:hAnsi="Verdana" w:cs="Times New Roman"/>
                <w:sz w:val="20"/>
                <w:szCs w:val="20"/>
              </w:rPr>
              <w:tab/>
            </w:r>
          </w:p>
          <w:p w14:paraId="7BC0763A" w14:textId="538DFD3D" w:rsidR="007D358A" w:rsidRPr="00DA22C1" w:rsidRDefault="007D358A" w:rsidP="00F70098">
            <w:pPr>
              <w:pStyle w:val="ListParagraph"/>
              <w:numPr>
                <w:ilvl w:val="1"/>
                <w:numId w:val="25"/>
              </w:numPr>
              <w:suppressAutoHyphens/>
              <w:spacing w:after="60" w:line="240" w:lineRule="auto"/>
              <w:ind w:left="781" w:hanging="781"/>
              <w:jc w:val="both"/>
              <w:rPr>
                <w:rFonts w:ascii="Verdana" w:eastAsia="Calibri" w:hAnsi="Verdana" w:cs="Times New Roman"/>
                <w:sz w:val="20"/>
                <w:szCs w:val="20"/>
              </w:rPr>
            </w:pPr>
            <w:r w:rsidRPr="00DA22C1">
              <w:rPr>
                <w:rFonts w:ascii="Verdana" w:eastAsia="Calibri" w:hAnsi="Verdana" w:cs="Times New Roman"/>
                <w:sz w:val="20"/>
                <w:szCs w:val="20"/>
              </w:rPr>
              <w:t>Ценово предложение: Попълнена ценова таблица.</w:t>
            </w:r>
            <w:r w:rsidRPr="00DA22C1">
              <w:rPr>
                <w:rFonts w:ascii="Verdana" w:eastAsia="Times New Roman" w:hAnsi="Verdana" w:cs="Times New Roman"/>
                <w:sz w:val="20"/>
                <w:szCs w:val="20"/>
              </w:rPr>
              <w:t xml:space="preserve"> </w:t>
            </w:r>
            <w:r w:rsidRPr="00DA22C1">
              <w:rPr>
                <w:rFonts w:ascii="Verdana" w:eastAsia="Calibri" w:hAnsi="Verdana" w:cs="Times New Roman"/>
                <w:sz w:val="20"/>
                <w:szCs w:val="20"/>
              </w:rPr>
              <w:t xml:space="preserve">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241ED8BE" w14:textId="4E333A62" w:rsidR="00A7399B" w:rsidRPr="00185B43" w:rsidRDefault="00A7399B" w:rsidP="00F70098">
            <w:pPr>
              <w:pStyle w:val="ListParagraph"/>
              <w:numPr>
                <w:ilvl w:val="1"/>
                <w:numId w:val="25"/>
              </w:numPr>
              <w:suppressAutoHyphens/>
              <w:spacing w:after="60" w:line="240" w:lineRule="auto"/>
              <w:ind w:left="781" w:hanging="781"/>
              <w:jc w:val="both"/>
              <w:rPr>
                <w:rFonts w:ascii="Verdana" w:eastAsia="Times New Roman" w:hAnsi="Verdana" w:cs="Times New Roman"/>
                <w:sz w:val="20"/>
                <w:szCs w:val="20"/>
                <w:lang w:eastAsia="bg-BG"/>
              </w:rPr>
            </w:pPr>
            <w:r w:rsidRPr="00185B43">
              <w:rPr>
                <w:rFonts w:ascii="Verdana" w:eastAsia="Times New Roman" w:hAnsi="Verdana" w:cs="Times New Roman"/>
                <w:sz w:val="20"/>
                <w:szCs w:val="20"/>
                <w:lang w:eastAsia="bg-BG"/>
              </w:rPr>
              <w:t>Декларация</w:t>
            </w:r>
            <w:r w:rsidR="00185B43" w:rsidRPr="00185B43">
              <w:rPr>
                <w:rFonts w:ascii="Verdana" w:eastAsia="Times New Roman" w:hAnsi="Verdana" w:cs="Times New Roman"/>
                <w:sz w:val="20"/>
                <w:szCs w:val="20"/>
                <w:lang w:eastAsia="bg-BG"/>
              </w:rPr>
              <w:t xml:space="preserve"> от участника, че в случай, че бъде избран за изпълнител</w:t>
            </w:r>
            <w:r w:rsidRPr="00185B43">
              <w:rPr>
                <w:rFonts w:ascii="Verdana" w:eastAsia="Times New Roman" w:hAnsi="Verdana" w:cs="Times New Roman"/>
                <w:sz w:val="20"/>
                <w:szCs w:val="20"/>
                <w:lang w:eastAsia="bg-BG"/>
              </w:rPr>
              <w:t xml:space="preserve"> ще подпише </w:t>
            </w:r>
            <w:r w:rsidR="00185B43" w:rsidRPr="00185B43">
              <w:rPr>
                <w:rFonts w:ascii="Verdana" w:eastAsia="Times New Roman" w:hAnsi="Verdana" w:cs="Times New Roman"/>
                <w:sz w:val="20"/>
                <w:szCs w:val="20"/>
                <w:lang w:eastAsia="bg-BG"/>
              </w:rPr>
              <w:t xml:space="preserve">приложените Споразумения по </w:t>
            </w:r>
            <w:r w:rsidRPr="00185B43">
              <w:rPr>
                <w:rFonts w:ascii="Verdana" w:eastAsia="Times New Roman" w:hAnsi="Verdana" w:cs="Times New Roman"/>
                <w:sz w:val="20"/>
                <w:szCs w:val="20"/>
                <w:lang w:eastAsia="bg-BG"/>
              </w:rPr>
              <w:t>БЗР</w:t>
            </w:r>
            <w:r w:rsidR="00185B43" w:rsidRPr="00185B43">
              <w:rPr>
                <w:rFonts w:ascii="Verdana" w:eastAsia="Times New Roman" w:hAnsi="Verdana" w:cs="Times New Roman"/>
                <w:sz w:val="20"/>
                <w:szCs w:val="20"/>
                <w:lang w:eastAsia="bg-BG"/>
              </w:rPr>
              <w:t xml:space="preserve"> и Околна среда, както и че ще представи необходимите</w:t>
            </w:r>
            <w:r w:rsidRPr="00185B43">
              <w:rPr>
                <w:rFonts w:ascii="Verdana" w:eastAsia="Times New Roman" w:hAnsi="Verdana" w:cs="Times New Roman"/>
                <w:sz w:val="20"/>
                <w:szCs w:val="20"/>
                <w:lang w:eastAsia="bg-BG"/>
              </w:rPr>
              <w:t xml:space="preserve"> документите</w:t>
            </w:r>
            <w:r w:rsidR="00185B43" w:rsidRPr="00185B43">
              <w:rPr>
                <w:rFonts w:ascii="Verdana" w:eastAsia="Times New Roman" w:hAnsi="Verdana" w:cs="Times New Roman"/>
                <w:sz w:val="20"/>
                <w:szCs w:val="20"/>
                <w:lang w:eastAsia="bg-BG"/>
              </w:rPr>
              <w:t xml:space="preserve"> описани в приложения Формуляр за компетентност по БЗР на </w:t>
            </w:r>
            <w:proofErr w:type="spellStart"/>
            <w:r w:rsidR="00185B43" w:rsidRPr="00185B43">
              <w:rPr>
                <w:rFonts w:ascii="Verdana" w:eastAsia="Times New Roman" w:hAnsi="Verdana" w:cs="Times New Roman"/>
                <w:sz w:val="20"/>
                <w:szCs w:val="20"/>
                <w:lang w:eastAsia="bg-BG"/>
              </w:rPr>
              <w:t>контрактори</w:t>
            </w:r>
            <w:proofErr w:type="spellEnd"/>
            <w:r w:rsidRPr="00185B43">
              <w:rPr>
                <w:rFonts w:ascii="Verdana" w:eastAsia="Times New Roman" w:hAnsi="Verdana" w:cs="Times New Roman"/>
                <w:sz w:val="20"/>
                <w:szCs w:val="20"/>
                <w:lang w:eastAsia="bg-BG"/>
              </w:rPr>
              <w:t>.</w:t>
            </w:r>
          </w:p>
          <w:p w14:paraId="21848130" w14:textId="3EB1A7ED" w:rsidR="007D358A" w:rsidRPr="00185B43" w:rsidRDefault="007D358A" w:rsidP="00F70098">
            <w:pPr>
              <w:pStyle w:val="ListParagraph"/>
              <w:numPr>
                <w:ilvl w:val="1"/>
                <w:numId w:val="25"/>
              </w:numPr>
              <w:suppressAutoHyphens/>
              <w:spacing w:after="60" w:line="240" w:lineRule="auto"/>
              <w:ind w:left="781" w:hanging="781"/>
              <w:jc w:val="both"/>
              <w:rPr>
                <w:rFonts w:ascii="Verdana" w:eastAsia="Times New Roman" w:hAnsi="Verdana" w:cs="Times New Roman"/>
                <w:sz w:val="20"/>
                <w:szCs w:val="20"/>
                <w:lang w:eastAsia="bg-BG"/>
              </w:rPr>
            </w:pPr>
            <w:r w:rsidRPr="00185B43">
              <w:rPr>
                <w:rFonts w:ascii="Verdana" w:eastAsia="Times New Roman" w:hAnsi="Verdana" w:cs="Times New Roman"/>
                <w:sz w:val="20"/>
                <w:szCs w:val="20"/>
                <w:lang w:eastAsia="bg-BG"/>
              </w:rPr>
              <w:t>Списък на документите, съдържащи се в оп</w:t>
            </w:r>
            <w:r w:rsidR="002E228E" w:rsidRPr="00185B43">
              <w:rPr>
                <w:rFonts w:ascii="Verdana" w:eastAsia="Times New Roman" w:hAnsi="Verdana" w:cs="Times New Roman"/>
                <w:sz w:val="20"/>
                <w:szCs w:val="20"/>
                <w:lang w:eastAsia="bg-BG"/>
              </w:rPr>
              <w:t>аковката с офертата</w:t>
            </w:r>
            <w:r w:rsidRPr="00185B43">
              <w:rPr>
                <w:rFonts w:ascii="Verdana" w:eastAsia="Times New Roman" w:hAnsi="Verdana" w:cs="Times New Roman"/>
                <w:sz w:val="20"/>
                <w:szCs w:val="20"/>
                <w:lang w:eastAsia="bg-BG"/>
              </w:rPr>
              <w:t>, подписан от участника.</w:t>
            </w:r>
          </w:p>
          <w:p w14:paraId="735CDA7D" w14:textId="33193FCE"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b/>
                <w:sz w:val="20"/>
                <w:szCs w:val="20"/>
              </w:rPr>
              <w:t>4.</w:t>
            </w:r>
            <w:r w:rsidRPr="00DA22C1">
              <w:rPr>
                <w:rFonts w:ascii="Verdana" w:eastAsia="Calibri" w:hAnsi="Verdana" w:cs="Times New Roman"/>
                <w:b/>
                <w:sz w:val="20"/>
                <w:szCs w:val="20"/>
              </w:rPr>
              <w:tab/>
              <w:t>Начин на плащане:</w:t>
            </w:r>
            <w:r w:rsidRPr="00DA22C1">
              <w:rPr>
                <w:rFonts w:ascii="Verdana" w:eastAsia="Calibri" w:hAnsi="Verdana" w:cs="Times New Roman"/>
                <w:sz w:val="20"/>
                <w:szCs w:val="20"/>
              </w:rPr>
              <w:t xml:space="preserve"> Възложителят заплаща на изпълнителя до 45 дни, съгласно условията на </w:t>
            </w:r>
            <w:proofErr w:type="spellStart"/>
            <w:r w:rsidRPr="00DA22C1">
              <w:rPr>
                <w:rFonts w:ascii="Verdana" w:eastAsia="Calibri" w:hAnsi="Verdana" w:cs="Times New Roman"/>
                <w:sz w:val="20"/>
                <w:szCs w:val="20"/>
              </w:rPr>
              <w:t>проекто</w:t>
            </w:r>
            <w:proofErr w:type="spellEnd"/>
            <w:r w:rsidRPr="00DA22C1">
              <w:rPr>
                <w:rFonts w:ascii="Verdana" w:eastAsia="Calibri" w:hAnsi="Verdana" w:cs="Times New Roman"/>
                <w:sz w:val="20"/>
                <w:szCs w:val="20"/>
              </w:rPr>
              <w:t xml:space="preserve">-договора,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 Максималната прогнозна стойност на договора е </w:t>
            </w:r>
            <w:r w:rsidR="00A7399B">
              <w:rPr>
                <w:rFonts w:ascii="Verdana" w:eastAsia="Calibri" w:hAnsi="Verdana" w:cs="Times New Roman"/>
                <w:sz w:val="20"/>
                <w:szCs w:val="20"/>
              </w:rPr>
              <w:t>145</w:t>
            </w:r>
            <w:r w:rsidRPr="00DA22C1">
              <w:rPr>
                <w:rFonts w:ascii="Verdana" w:eastAsia="Calibri" w:hAnsi="Verdana" w:cs="Times New Roman"/>
                <w:sz w:val="20"/>
                <w:szCs w:val="20"/>
              </w:rPr>
              <w:t xml:space="preserve"> </w:t>
            </w:r>
            <w:r w:rsidR="00E42B89" w:rsidRPr="00DA22C1">
              <w:rPr>
                <w:rFonts w:ascii="Verdana" w:eastAsia="Calibri" w:hAnsi="Verdana" w:cs="Times New Roman"/>
                <w:sz w:val="20"/>
                <w:szCs w:val="20"/>
              </w:rPr>
              <w:t>0</w:t>
            </w:r>
            <w:r w:rsidRPr="00DA22C1">
              <w:rPr>
                <w:rFonts w:ascii="Verdana" w:eastAsia="Calibri" w:hAnsi="Verdana" w:cs="Times New Roman"/>
                <w:sz w:val="20"/>
                <w:szCs w:val="20"/>
              </w:rPr>
              <w:t>00.00 лв.</w:t>
            </w:r>
            <w:r w:rsidR="00A7399B">
              <w:rPr>
                <w:rFonts w:ascii="Verdana" w:eastAsia="Calibri" w:hAnsi="Verdana" w:cs="Times New Roman"/>
                <w:sz w:val="20"/>
                <w:szCs w:val="20"/>
              </w:rPr>
              <w:t>,</w:t>
            </w:r>
            <w:r w:rsidRPr="00DA22C1">
              <w:rPr>
                <w:rFonts w:ascii="Verdana" w:eastAsia="Calibri" w:hAnsi="Verdana" w:cs="Times New Roman"/>
                <w:sz w:val="20"/>
                <w:szCs w:val="20"/>
              </w:rPr>
              <w:t xml:space="preserve"> без ДДС. Условията за срока на договора са упоменати в </w:t>
            </w:r>
            <w:proofErr w:type="spellStart"/>
            <w:r w:rsidRPr="00DA22C1">
              <w:rPr>
                <w:rFonts w:ascii="Verdana" w:eastAsia="Calibri" w:hAnsi="Verdana" w:cs="Times New Roman"/>
                <w:sz w:val="20"/>
                <w:szCs w:val="20"/>
              </w:rPr>
              <w:t>проекто</w:t>
            </w:r>
            <w:proofErr w:type="spellEnd"/>
            <w:r w:rsidRPr="00DA22C1">
              <w:rPr>
                <w:rFonts w:ascii="Verdana" w:eastAsia="Calibri" w:hAnsi="Verdana" w:cs="Times New Roman"/>
                <w:sz w:val="20"/>
                <w:szCs w:val="20"/>
              </w:rPr>
              <w:t>-договора.</w:t>
            </w:r>
          </w:p>
          <w:p w14:paraId="4C36D543" w14:textId="77777777" w:rsidR="007D358A" w:rsidRPr="00DA22C1" w:rsidRDefault="007D358A" w:rsidP="004F6070">
            <w:pPr>
              <w:suppressAutoHyphens/>
              <w:spacing w:after="60" w:line="240" w:lineRule="auto"/>
              <w:jc w:val="both"/>
              <w:rPr>
                <w:rFonts w:ascii="Verdana" w:eastAsia="Calibri" w:hAnsi="Verdana" w:cs="Times New Roman"/>
                <w:b/>
                <w:sz w:val="20"/>
                <w:szCs w:val="20"/>
              </w:rPr>
            </w:pPr>
            <w:r w:rsidRPr="00DA22C1">
              <w:rPr>
                <w:rFonts w:ascii="Verdana" w:eastAsia="Calibri" w:hAnsi="Verdana" w:cs="Times New Roman"/>
                <w:b/>
                <w:sz w:val="20"/>
                <w:szCs w:val="20"/>
              </w:rPr>
              <w:t>5.</w:t>
            </w:r>
            <w:r w:rsidRPr="00DA22C1">
              <w:rPr>
                <w:rFonts w:ascii="Verdana" w:eastAsia="Calibri" w:hAnsi="Verdana" w:cs="Times New Roman"/>
                <w:b/>
                <w:sz w:val="20"/>
                <w:szCs w:val="20"/>
              </w:rPr>
              <w:tab/>
              <w:t xml:space="preserve">Сключване на договор </w:t>
            </w:r>
          </w:p>
          <w:p w14:paraId="6EA03BE3"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5.1.</w:t>
            </w:r>
            <w:r w:rsidRPr="00DA22C1">
              <w:rPr>
                <w:rFonts w:ascii="Verdana" w:eastAsia="Calibri" w:hAnsi="Verdana" w:cs="Times New Roman"/>
                <w:sz w:val="20"/>
                <w:szCs w:val="20"/>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1426576C"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5.2.</w:t>
            </w:r>
            <w:r w:rsidRPr="00DA22C1">
              <w:rPr>
                <w:rFonts w:ascii="Verdana" w:eastAsia="Calibri" w:hAnsi="Verdana" w:cs="Times New Roman"/>
                <w:sz w:val="20"/>
                <w:szCs w:val="20"/>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1DF489B3"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6.</w:t>
            </w:r>
            <w:r w:rsidRPr="00DA22C1">
              <w:rPr>
                <w:rFonts w:ascii="Verdana" w:eastAsia="Calibri" w:hAnsi="Verdana" w:cs="Times New Roman"/>
                <w:sz w:val="20"/>
                <w:szCs w:val="20"/>
              </w:rPr>
              <w:tab/>
              <w:t xml:space="preserve">При </w:t>
            </w:r>
            <w:r w:rsidRPr="00DA22C1">
              <w:rPr>
                <w:rFonts w:ascii="Verdana" w:eastAsia="Calibri" w:hAnsi="Verdana" w:cs="Times New Roman"/>
                <w:b/>
                <w:sz w:val="20"/>
                <w:szCs w:val="20"/>
              </w:rPr>
              <w:t>подписване</w:t>
            </w:r>
            <w:r w:rsidRPr="00DA22C1">
              <w:rPr>
                <w:rFonts w:ascii="Verdana" w:eastAsia="Calibri" w:hAnsi="Verdana" w:cs="Times New Roman"/>
                <w:sz w:val="20"/>
                <w:szCs w:val="20"/>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w:t>
            </w:r>
            <w:r w:rsidR="005761AB" w:rsidRPr="00DA22C1">
              <w:rPr>
                <w:rFonts w:ascii="Verdana" w:eastAsia="Calibri" w:hAnsi="Verdana" w:cs="Times New Roman"/>
                <w:sz w:val="20"/>
                <w:szCs w:val="20"/>
              </w:rPr>
              <w:t xml:space="preserve"> обществената поръчка</w:t>
            </w:r>
            <w:r w:rsidRPr="00DA22C1">
              <w:rPr>
                <w:rFonts w:ascii="Verdana" w:eastAsia="Calibri" w:hAnsi="Verdana" w:cs="Times New Roman"/>
                <w:sz w:val="20"/>
                <w:szCs w:val="20"/>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49536C19" w14:textId="77777777" w:rsidR="007D358A" w:rsidRPr="00DA22C1" w:rsidRDefault="007D358A" w:rsidP="004F6070">
            <w:pPr>
              <w:suppressAutoHyphens/>
              <w:spacing w:after="60" w:line="240" w:lineRule="auto"/>
              <w:jc w:val="both"/>
              <w:rPr>
                <w:rFonts w:ascii="Verdana" w:eastAsia="Calibri" w:hAnsi="Verdana" w:cs="Times New Roman"/>
                <w:b/>
                <w:sz w:val="20"/>
                <w:szCs w:val="20"/>
              </w:rPr>
            </w:pPr>
            <w:r w:rsidRPr="00DA22C1">
              <w:rPr>
                <w:rFonts w:ascii="Verdana" w:eastAsia="Calibri" w:hAnsi="Verdana" w:cs="Times New Roman"/>
                <w:b/>
                <w:sz w:val="20"/>
                <w:szCs w:val="20"/>
              </w:rPr>
              <w:t>6.1.</w:t>
            </w:r>
            <w:r w:rsidRPr="00DA22C1">
              <w:rPr>
                <w:rFonts w:ascii="Verdana" w:eastAsia="Calibri" w:hAnsi="Verdana" w:cs="Times New Roman"/>
                <w:b/>
                <w:sz w:val="20"/>
                <w:szCs w:val="20"/>
              </w:rPr>
              <w:tab/>
              <w:t>Доказване липсата на основания за отстраняване:</w:t>
            </w:r>
          </w:p>
          <w:p w14:paraId="2066CD48"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6.1.1.</w:t>
            </w:r>
            <w:r w:rsidRPr="00DA22C1">
              <w:rPr>
                <w:rFonts w:ascii="Verdana" w:eastAsia="Calibri" w:hAnsi="Verdana" w:cs="Times New Roman"/>
                <w:sz w:val="20"/>
                <w:szCs w:val="20"/>
              </w:rPr>
              <w:tab/>
              <w:t>за обстоятелствата по чл. 54, ал. 1, т. 1 ЗОП - свидетелство за съдимост;</w:t>
            </w:r>
          </w:p>
          <w:p w14:paraId="22DE0099" w14:textId="3A4F5220"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6.1.2.</w:t>
            </w:r>
            <w:r w:rsidRPr="00DA22C1">
              <w:rPr>
                <w:rFonts w:ascii="Verdana" w:eastAsia="Calibri" w:hAnsi="Verdana" w:cs="Times New Roman"/>
                <w:sz w:val="20"/>
                <w:szCs w:val="20"/>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w:t>
            </w:r>
            <w:r w:rsidR="00484C43">
              <w:rPr>
                <w:rFonts w:ascii="Verdana" w:eastAsia="Calibri" w:hAnsi="Verdana" w:cs="Times New Roman"/>
                <w:sz w:val="20"/>
                <w:szCs w:val="20"/>
              </w:rPr>
              <w:t>рано</w:t>
            </w:r>
            <w:r w:rsidRPr="00DA22C1">
              <w:rPr>
                <w:rFonts w:ascii="Verdana" w:eastAsia="Calibri" w:hAnsi="Verdana" w:cs="Times New Roman"/>
                <w:sz w:val="20"/>
                <w:szCs w:val="20"/>
              </w:rPr>
              <w:t xml:space="preserve"> от 1 месец от датата на </w:t>
            </w:r>
            <w:r w:rsidR="00484C43">
              <w:rPr>
                <w:rFonts w:ascii="Verdana" w:eastAsia="Calibri" w:hAnsi="Verdana" w:cs="Times New Roman"/>
                <w:sz w:val="20"/>
                <w:szCs w:val="20"/>
              </w:rPr>
              <w:t>подписване на договора</w:t>
            </w:r>
            <w:r w:rsidRPr="00DA22C1">
              <w:rPr>
                <w:rFonts w:ascii="Verdana" w:eastAsia="Calibri" w:hAnsi="Verdana" w:cs="Times New Roman"/>
                <w:sz w:val="20"/>
                <w:szCs w:val="20"/>
              </w:rPr>
              <w:t>.</w:t>
            </w:r>
          </w:p>
          <w:p w14:paraId="39C9C553"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6.2.</w:t>
            </w:r>
            <w:r w:rsidRPr="00DA22C1">
              <w:rPr>
                <w:rFonts w:ascii="Verdana" w:eastAsia="Calibri" w:hAnsi="Verdana" w:cs="Times New Roman"/>
                <w:sz w:val="20"/>
                <w:szCs w:val="20"/>
              </w:rPr>
              <w:tab/>
              <w:t xml:space="preserve">Преди подписване на договора, определеният за изпълнител представя гаранция за  изпълнение </w:t>
            </w:r>
            <w:r w:rsidR="00D1674E" w:rsidRPr="00DA22C1">
              <w:rPr>
                <w:rFonts w:ascii="Verdana" w:eastAsia="Calibri" w:hAnsi="Verdana" w:cs="Times New Roman"/>
                <w:sz w:val="20"/>
                <w:szCs w:val="20"/>
              </w:rPr>
              <w:t xml:space="preserve">в размер на 5% от стойността на договора, </w:t>
            </w:r>
            <w:r w:rsidRPr="00DA22C1">
              <w:rPr>
                <w:rFonts w:ascii="Verdana" w:eastAsia="Calibri" w:hAnsi="Verdana" w:cs="Times New Roman"/>
                <w:sz w:val="20"/>
                <w:szCs w:val="20"/>
              </w:rPr>
              <w:t xml:space="preserve">съгласно условията на проекта на договора. </w:t>
            </w:r>
          </w:p>
          <w:p w14:paraId="0CA3CF88"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6.2.1.</w:t>
            </w:r>
            <w:r w:rsidRPr="00DA22C1">
              <w:rPr>
                <w:rFonts w:ascii="Verdana" w:eastAsia="Calibri" w:hAnsi="Verdana" w:cs="Times New Roman"/>
                <w:sz w:val="20"/>
                <w:szCs w:val="20"/>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DA22C1">
              <w:rPr>
                <w:rFonts w:ascii="Verdana" w:eastAsia="Calibri" w:hAnsi="Verdana" w:cs="Times New Roman"/>
                <w:sz w:val="20"/>
                <w:szCs w:val="20"/>
              </w:rPr>
              <w:lastRenderedPageBreak/>
              <w:t xml:space="preserve">Общинска банка, клон </w:t>
            </w:r>
            <w:proofErr w:type="spellStart"/>
            <w:r w:rsidRPr="00DA22C1">
              <w:rPr>
                <w:rFonts w:ascii="Verdana" w:eastAsia="Calibri" w:hAnsi="Verdana" w:cs="Times New Roman"/>
                <w:sz w:val="20"/>
                <w:szCs w:val="20"/>
              </w:rPr>
              <w:t>Денкоглу</w:t>
            </w:r>
            <w:proofErr w:type="spellEnd"/>
            <w:r w:rsidRPr="00DA22C1">
              <w:rPr>
                <w:rFonts w:ascii="Verdana" w:eastAsia="Calibri" w:hAnsi="Verdana" w:cs="Times New Roman"/>
                <w:sz w:val="20"/>
                <w:szCs w:val="20"/>
              </w:rPr>
              <w:t>,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035D47BC"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6.2.2.</w:t>
            </w:r>
            <w:r w:rsidRPr="00DA22C1">
              <w:rPr>
                <w:rFonts w:ascii="Verdana" w:eastAsia="Calibri" w:hAnsi="Verdana" w:cs="Times New Roman"/>
                <w:sz w:val="20"/>
                <w:szCs w:val="20"/>
              </w:rPr>
              <w:tab/>
              <w:t xml:space="preserve">Когато участникът, избран за изпълнител на </w:t>
            </w:r>
            <w:r w:rsidR="005761AB" w:rsidRPr="00DA22C1">
              <w:rPr>
                <w:rFonts w:ascii="Verdana" w:eastAsia="Calibri" w:hAnsi="Verdana" w:cs="Times New Roman"/>
                <w:sz w:val="20"/>
                <w:szCs w:val="20"/>
              </w:rPr>
              <w:t>поръчката</w:t>
            </w:r>
            <w:r w:rsidRPr="00DA22C1">
              <w:rPr>
                <w:rFonts w:ascii="Verdana" w:eastAsia="Calibri" w:hAnsi="Verdana" w:cs="Times New Roman"/>
                <w:sz w:val="20"/>
                <w:szCs w:val="20"/>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C95BB09"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6.3.</w:t>
            </w:r>
            <w:r w:rsidRPr="00DA22C1">
              <w:rPr>
                <w:rFonts w:ascii="Verdana" w:eastAsia="Calibri" w:hAnsi="Verdana" w:cs="Times New Roman"/>
                <w:sz w:val="20"/>
                <w:szCs w:val="20"/>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735038B" w14:textId="77777777" w:rsidR="007D358A" w:rsidRPr="00DA22C1" w:rsidRDefault="007D358A" w:rsidP="004F6070">
            <w:pPr>
              <w:suppressAutoHyphens/>
              <w:spacing w:after="60" w:line="240" w:lineRule="auto"/>
              <w:jc w:val="both"/>
              <w:rPr>
                <w:rFonts w:ascii="Verdana" w:eastAsia="Calibri" w:hAnsi="Verdana" w:cs="Times New Roman"/>
                <w:b/>
                <w:sz w:val="20"/>
                <w:szCs w:val="20"/>
              </w:rPr>
            </w:pPr>
            <w:r w:rsidRPr="00DA22C1">
              <w:rPr>
                <w:rFonts w:ascii="Verdana" w:eastAsia="Calibri" w:hAnsi="Verdana" w:cs="Times New Roman"/>
                <w:b/>
                <w:sz w:val="20"/>
                <w:szCs w:val="20"/>
              </w:rPr>
              <w:t>6.4.</w:t>
            </w:r>
            <w:r w:rsidRPr="00DA22C1">
              <w:rPr>
                <w:rFonts w:ascii="Verdana" w:eastAsia="Calibri" w:hAnsi="Verdana" w:cs="Times New Roman"/>
                <w:b/>
                <w:sz w:val="20"/>
                <w:szCs w:val="20"/>
              </w:rPr>
              <w:tab/>
              <w:t>Други Документи представяни преди сключване на договор:</w:t>
            </w:r>
          </w:p>
          <w:p w14:paraId="77663D77" w14:textId="10C79F96" w:rsidR="00D1674E"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6.4.1. </w:t>
            </w:r>
            <w:r w:rsidR="00D6232B">
              <w:rPr>
                <w:rFonts w:ascii="Verdana" w:eastAsia="Calibri" w:hAnsi="Verdana" w:cs="Times New Roman"/>
                <w:sz w:val="20"/>
                <w:szCs w:val="20"/>
              </w:rPr>
              <w:t>У</w:t>
            </w:r>
            <w:r w:rsidR="00D6232B" w:rsidRPr="00D6232B">
              <w:rPr>
                <w:rFonts w:ascii="Verdana" w:eastAsia="Calibri" w:hAnsi="Verdana" w:cs="Times New Roman"/>
                <w:sz w:val="20"/>
                <w:szCs w:val="20"/>
              </w:rPr>
              <w:t>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00D6232B">
              <w:rPr>
                <w:rFonts w:ascii="Verdana" w:eastAsia="Calibri" w:hAnsi="Verdana" w:cs="Times New Roman"/>
                <w:sz w:val="20"/>
                <w:szCs w:val="20"/>
              </w:rPr>
              <w:t xml:space="preserve"> за обектите, посочени в списъка по т.3.10.</w:t>
            </w:r>
          </w:p>
          <w:p w14:paraId="76A67718" w14:textId="3178F9B4"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6.4.</w:t>
            </w:r>
            <w:r w:rsidR="00304651">
              <w:rPr>
                <w:rFonts w:ascii="Verdana" w:eastAsia="Calibri" w:hAnsi="Verdana" w:cs="Times New Roman"/>
                <w:sz w:val="20"/>
                <w:szCs w:val="20"/>
                <w:lang w:val="en-US"/>
              </w:rPr>
              <w:t>2</w:t>
            </w:r>
            <w:r w:rsidRPr="00DA22C1">
              <w:rPr>
                <w:rFonts w:ascii="Verdana" w:eastAsia="Calibri" w:hAnsi="Verdana" w:cs="Times New Roman"/>
                <w:sz w:val="20"/>
                <w:szCs w:val="20"/>
              </w:rPr>
              <w:t xml:space="preserve">.„Споразумение за съвместно осигуряване на Здравословни и безопасни условия на труд (ЗБУТ)“ (по образец към </w:t>
            </w:r>
            <w:proofErr w:type="spellStart"/>
            <w:r w:rsidRPr="00DA22C1">
              <w:rPr>
                <w:rFonts w:ascii="Verdana" w:eastAsia="Calibri" w:hAnsi="Verdana" w:cs="Times New Roman"/>
                <w:sz w:val="20"/>
                <w:szCs w:val="20"/>
              </w:rPr>
              <w:t>проекто</w:t>
            </w:r>
            <w:proofErr w:type="spellEnd"/>
            <w:r w:rsidRPr="00DA22C1">
              <w:rPr>
                <w:rFonts w:ascii="Verdana" w:eastAsia="Calibri" w:hAnsi="Verdana" w:cs="Times New Roman"/>
                <w:sz w:val="20"/>
                <w:szCs w:val="20"/>
              </w:rPr>
              <w:t xml:space="preserve">-договора) и Формуляр за компетентност по БЗР на </w:t>
            </w:r>
            <w:proofErr w:type="spellStart"/>
            <w:r w:rsidRPr="00DA22C1">
              <w:rPr>
                <w:rFonts w:ascii="Verdana" w:eastAsia="Calibri" w:hAnsi="Verdana" w:cs="Times New Roman"/>
                <w:sz w:val="20"/>
                <w:szCs w:val="20"/>
              </w:rPr>
              <w:t>контрактори</w:t>
            </w:r>
            <w:proofErr w:type="spellEnd"/>
            <w:r w:rsidRPr="00DA22C1">
              <w:rPr>
                <w:rFonts w:ascii="Verdana" w:eastAsia="Calibri" w:hAnsi="Verdana" w:cs="Times New Roman"/>
                <w:sz w:val="20"/>
                <w:szCs w:val="20"/>
              </w:rPr>
              <w:t xml:space="preserve">, декларацията към него и документите изискани във формуляра (по образец към </w:t>
            </w:r>
            <w:proofErr w:type="spellStart"/>
            <w:r w:rsidRPr="00DA22C1">
              <w:rPr>
                <w:rFonts w:ascii="Verdana" w:eastAsia="Calibri" w:hAnsi="Verdana" w:cs="Times New Roman"/>
                <w:sz w:val="20"/>
                <w:szCs w:val="20"/>
              </w:rPr>
              <w:t>проекто</w:t>
            </w:r>
            <w:proofErr w:type="spellEnd"/>
            <w:r w:rsidRPr="00DA22C1">
              <w:rPr>
                <w:rFonts w:ascii="Verdana" w:eastAsia="Calibri" w:hAnsi="Verdana" w:cs="Times New Roman"/>
                <w:sz w:val="20"/>
                <w:szCs w:val="20"/>
              </w:rPr>
              <w:t>-договора).</w:t>
            </w:r>
          </w:p>
          <w:p w14:paraId="6B33DDF6" w14:textId="4E684B5C" w:rsidR="00AC0C42"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6.4.</w:t>
            </w:r>
            <w:r w:rsidR="00304651">
              <w:rPr>
                <w:rFonts w:ascii="Verdana" w:eastAsia="Calibri" w:hAnsi="Verdana" w:cs="Times New Roman"/>
                <w:sz w:val="20"/>
                <w:szCs w:val="20"/>
                <w:lang w:val="en-US"/>
              </w:rPr>
              <w:t>3</w:t>
            </w:r>
            <w:r w:rsidRPr="00DA22C1">
              <w:rPr>
                <w:rFonts w:ascii="Verdana" w:eastAsia="Calibri" w:hAnsi="Verdana" w:cs="Times New Roman"/>
                <w:sz w:val="20"/>
                <w:szCs w:val="20"/>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DA22C1">
              <w:rPr>
                <w:rFonts w:ascii="Verdana" w:eastAsia="Calibri" w:hAnsi="Verdana" w:cs="Times New Roman"/>
                <w:sz w:val="20"/>
                <w:szCs w:val="20"/>
              </w:rPr>
              <w:t>проекто</w:t>
            </w:r>
            <w:proofErr w:type="spellEnd"/>
            <w:r w:rsidRPr="00DA22C1">
              <w:rPr>
                <w:rFonts w:ascii="Verdana" w:eastAsia="Calibri" w:hAnsi="Verdana" w:cs="Times New Roman"/>
                <w:sz w:val="20"/>
                <w:szCs w:val="20"/>
              </w:rPr>
              <w:t>-договора</w:t>
            </w:r>
            <w:r w:rsidR="007D0454" w:rsidRPr="00304651">
              <w:rPr>
                <w:rFonts w:ascii="Verdana" w:eastAsia="Calibri" w:hAnsi="Verdana" w:cs="Times New Roman"/>
                <w:sz w:val="20"/>
                <w:szCs w:val="20"/>
                <w:lang w:val="ru-RU"/>
              </w:rPr>
              <w:t>.</w:t>
            </w:r>
          </w:p>
          <w:p w14:paraId="3FD70527" w14:textId="10E27E80" w:rsidR="001D261C" w:rsidRPr="00DA22C1" w:rsidRDefault="001D261C" w:rsidP="001D261C">
            <w:pPr>
              <w:suppressAutoHyphens/>
              <w:spacing w:after="60" w:line="240" w:lineRule="auto"/>
              <w:jc w:val="both"/>
              <w:rPr>
                <w:rFonts w:ascii="Verdana" w:eastAsia="Calibri" w:hAnsi="Verdana" w:cs="Times New Roman"/>
                <w:b/>
                <w:sz w:val="20"/>
                <w:szCs w:val="20"/>
              </w:rPr>
            </w:pPr>
            <w:r w:rsidRPr="00DA22C1">
              <w:rPr>
                <w:rFonts w:ascii="Verdana" w:eastAsia="Calibri" w:hAnsi="Verdana" w:cs="Times New Roman"/>
                <w:b/>
                <w:sz w:val="20"/>
                <w:szCs w:val="20"/>
              </w:rPr>
              <w:t>7.</w:t>
            </w:r>
            <w:r w:rsidRPr="00DA22C1">
              <w:rPr>
                <w:rFonts w:ascii="Verdana" w:eastAsia="Calibri" w:hAnsi="Verdana" w:cs="Times New Roman"/>
                <w:sz w:val="20"/>
                <w:szCs w:val="20"/>
              </w:rPr>
              <w:t xml:space="preserve"> </w:t>
            </w:r>
            <w:r w:rsidRPr="00304651">
              <w:rPr>
                <w:rFonts w:ascii="Verdana" w:eastAsia="Calibri" w:hAnsi="Verdana" w:cs="Times New Roman"/>
                <w:sz w:val="20"/>
                <w:szCs w:val="20"/>
                <w:lang w:val="ru-RU"/>
              </w:rPr>
              <w:t xml:space="preserve">Участниците следва да направят </w:t>
            </w:r>
            <w:r w:rsidRPr="00304651">
              <w:rPr>
                <w:rFonts w:ascii="Verdana" w:eastAsia="Calibri" w:hAnsi="Verdana" w:cs="Times New Roman"/>
                <w:b/>
                <w:sz w:val="20"/>
                <w:szCs w:val="20"/>
                <w:lang w:val="ru-RU"/>
              </w:rPr>
              <w:t>задължителен оглед на обекта</w:t>
            </w:r>
            <w:r w:rsidRPr="00304651">
              <w:rPr>
                <w:rFonts w:ascii="Verdana" w:eastAsia="Calibri" w:hAnsi="Verdana" w:cs="Times New Roman"/>
                <w:sz w:val="20"/>
                <w:szCs w:val="20"/>
                <w:lang w:val="ru-RU"/>
              </w:rPr>
              <w:t xml:space="preserve"> предмет на поръчката. След приключване на огледа, Участникът и Представител на Възложителя подписва</w:t>
            </w:r>
            <w:r w:rsidR="00C24176" w:rsidRPr="00304651">
              <w:rPr>
                <w:rFonts w:ascii="Verdana" w:eastAsia="Calibri" w:hAnsi="Verdana" w:cs="Times New Roman"/>
                <w:sz w:val="20"/>
                <w:szCs w:val="20"/>
                <w:lang w:val="ru-RU"/>
              </w:rPr>
              <w:t>т протокол за проведения оглед.</w:t>
            </w:r>
            <w:r w:rsidRPr="00304651">
              <w:rPr>
                <w:rFonts w:ascii="Verdana" w:eastAsia="Calibri" w:hAnsi="Verdana" w:cs="Times New Roman"/>
                <w:sz w:val="20"/>
                <w:szCs w:val="20"/>
                <w:lang w:val="ru-RU"/>
              </w:rPr>
              <w:t xml:space="preserve"> </w:t>
            </w:r>
            <w:r w:rsidR="003E6063" w:rsidRPr="00304651">
              <w:rPr>
                <w:rFonts w:ascii="Verdana" w:eastAsia="Calibri" w:hAnsi="Verdana" w:cs="Times New Roman"/>
                <w:b/>
                <w:sz w:val="20"/>
                <w:szCs w:val="20"/>
              </w:rPr>
              <w:t xml:space="preserve">Лице за контакт – Георги </w:t>
            </w:r>
            <w:proofErr w:type="spellStart"/>
            <w:r w:rsidR="003E6063" w:rsidRPr="00304651">
              <w:rPr>
                <w:rFonts w:ascii="Verdana" w:eastAsia="Calibri" w:hAnsi="Verdana" w:cs="Times New Roman"/>
                <w:b/>
                <w:sz w:val="20"/>
                <w:szCs w:val="20"/>
              </w:rPr>
              <w:t>Бабачков</w:t>
            </w:r>
            <w:proofErr w:type="spellEnd"/>
            <w:r w:rsidR="003E6063" w:rsidRPr="00304651">
              <w:rPr>
                <w:rFonts w:ascii="Verdana" w:eastAsia="Calibri" w:hAnsi="Verdana" w:cs="Times New Roman"/>
                <w:b/>
                <w:sz w:val="20"/>
                <w:szCs w:val="20"/>
              </w:rPr>
              <w:t>, тел. 0884 114 972.</w:t>
            </w:r>
          </w:p>
          <w:p w14:paraId="36ED7A77" w14:textId="77777777" w:rsidR="007D358A" w:rsidRPr="00DA22C1" w:rsidRDefault="001D261C"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b/>
                <w:sz w:val="20"/>
                <w:szCs w:val="20"/>
              </w:rPr>
              <w:t>8</w:t>
            </w:r>
            <w:r w:rsidR="007D358A" w:rsidRPr="00DA22C1">
              <w:rPr>
                <w:rFonts w:ascii="Verdana" w:eastAsia="Calibri" w:hAnsi="Verdana" w:cs="Times New Roman"/>
                <w:b/>
                <w:sz w:val="20"/>
                <w:szCs w:val="20"/>
              </w:rPr>
              <w:t>. Указания за подаване на офертата:</w:t>
            </w:r>
            <w:r w:rsidR="007D358A" w:rsidRPr="00DA22C1">
              <w:rPr>
                <w:rFonts w:ascii="Verdana" w:eastAsia="Calibri" w:hAnsi="Verdana" w:cs="Times New Roman"/>
                <w:sz w:val="20"/>
                <w:szCs w:val="20"/>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00B87305" w:rsidRPr="00DA22C1">
              <w:rPr>
                <w:rFonts w:ascii="Verdana" w:eastAsia="Calibri" w:hAnsi="Verdana" w:cs="Times New Roman"/>
                <w:sz w:val="20"/>
                <w:szCs w:val="20"/>
                <w:lang w:val="ru-RU"/>
              </w:rPr>
              <w:t xml:space="preserve">. </w:t>
            </w:r>
            <w:r w:rsidR="007D358A" w:rsidRPr="00DA22C1">
              <w:rPr>
                <w:rFonts w:ascii="Verdana" w:eastAsia="Calibri" w:hAnsi="Verdana" w:cs="Times New Roman"/>
                <w:sz w:val="20"/>
                <w:szCs w:val="20"/>
              </w:rPr>
              <w:t xml:space="preserve">к. Младост 4, София 1766. </w:t>
            </w:r>
          </w:p>
          <w:p w14:paraId="4F800424"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Работното време на Деловодството на „Софийска вода“ АД е от 08:00 до 16:30 часа всеки работен ден.</w:t>
            </w:r>
          </w:p>
          <w:p w14:paraId="7D2BBBE8" w14:textId="77777777" w:rsidR="007D358A" w:rsidRPr="00DA22C1" w:rsidRDefault="007D358A" w:rsidP="004F6070">
            <w:pPr>
              <w:suppressAutoHyphens/>
              <w:spacing w:after="60" w:line="240" w:lineRule="auto"/>
              <w:jc w:val="both"/>
              <w:rPr>
                <w:rFonts w:ascii="Verdana" w:eastAsia="Calibri" w:hAnsi="Verdana" w:cs="Times New Roman"/>
                <w:sz w:val="20"/>
                <w:szCs w:val="20"/>
              </w:rPr>
            </w:pPr>
            <w:r w:rsidRPr="00DA22C1">
              <w:rPr>
                <w:rFonts w:ascii="Verdana" w:eastAsia="Calibri" w:hAnsi="Verdana" w:cs="Times New Roman"/>
                <w:sz w:val="20"/>
                <w:szCs w:val="20"/>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7D358A" w:rsidRPr="00DA22C1" w14:paraId="734BAA43" w14:textId="77777777" w:rsidTr="00E2173F">
        <w:trPr>
          <w:trHeight w:val="300"/>
        </w:trPr>
        <w:tc>
          <w:tcPr>
            <w:tcW w:w="9340" w:type="dxa"/>
            <w:tcBorders>
              <w:top w:val="single" w:sz="4" w:space="0" w:color="auto"/>
              <w:left w:val="nil"/>
              <w:bottom w:val="single" w:sz="4" w:space="0" w:color="auto"/>
              <w:right w:val="nil"/>
            </w:tcBorders>
            <w:shd w:val="clear" w:color="auto" w:fill="auto"/>
            <w:noWrap/>
            <w:vAlign w:val="center"/>
            <w:hideMark/>
          </w:tcPr>
          <w:p w14:paraId="2592296B" w14:textId="77777777" w:rsidR="007D358A" w:rsidRPr="00DA22C1" w:rsidRDefault="007D358A" w:rsidP="007D358A">
            <w:pPr>
              <w:spacing w:after="0" w:line="240" w:lineRule="auto"/>
              <w:rPr>
                <w:rFonts w:ascii="Verdana" w:eastAsia="Times New Roman" w:hAnsi="Verdana" w:cs="Times New Roman"/>
                <w:sz w:val="20"/>
                <w:szCs w:val="20"/>
                <w:lang w:eastAsia="bg-BG"/>
              </w:rPr>
            </w:pPr>
          </w:p>
        </w:tc>
      </w:tr>
      <w:tr w:rsidR="007D358A" w:rsidRPr="00DA22C1" w14:paraId="137729D2" w14:textId="77777777" w:rsidTr="00E2173F">
        <w:trPr>
          <w:trHeight w:val="300"/>
        </w:trPr>
        <w:tc>
          <w:tcPr>
            <w:tcW w:w="9340" w:type="dxa"/>
            <w:tcBorders>
              <w:top w:val="single" w:sz="4" w:space="0" w:color="auto"/>
              <w:left w:val="single" w:sz="4" w:space="0" w:color="auto"/>
              <w:right w:val="single" w:sz="4" w:space="0" w:color="auto"/>
            </w:tcBorders>
            <w:shd w:val="clear" w:color="auto" w:fill="auto"/>
            <w:noWrap/>
            <w:vAlign w:val="bottom"/>
            <w:hideMark/>
          </w:tcPr>
          <w:p w14:paraId="38CFB59D"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Дата на настоящата обява</w:t>
            </w:r>
          </w:p>
        </w:tc>
      </w:tr>
      <w:tr w:rsidR="007D358A" w:rsidRPr="00DA22C1" w14:paraId="61A85E28" w14:textId="77777777" w:rsidTr="000145C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5D8C1256" w14:textId="0D293D85" w:rsidR="007D358A" w:rsidRPr="00DA22C1" w:rsidRDefault="007D358A" w:rsidP="000341D0">
            <w:pPr>
              <w:spacing w:after="0" w:line="240" w:lineRule="auto"/>
              <w:rPr>
                <w:rFonts w:ascii="Verdana" w:eastAsia="Times New Roman" w:hAnsi="Verdana" w:cs="Times New Roman"/>
                <w:sz w:val="20"/>
                <w:szCs w:val="20"/>
                <w:lang w:eastAsia="bg-BG"/>
              </w:rPr>
            </w:pPr>
            <w:r w:rsidRPr="00DA22C1">
              <w:rPr>
                <w:rFonts w:ascii="Verdana" w:eastAsia="Times New Roman" w:hAnsi="Verdana" w:cs="Times New Roman"/>
                <w:sz w:val="20"/>
                <w:szCs w:val="20"/>
                <w:lang w:eastAsia="bg-BG"/>
              </w:rPr>
              <w:t xml:space="preserve">Дата: </w:t>
            </w:r>
            <w:r w:rsidRPr="00DA22C1">
              <w:rPr>
                <w:rFonts w:ascii="Verdana" w:eastAsia="Times New Roman" w:hAnsi="Verdana" w:cs="Times New Roman"/>
                <w:i/>
                <w:iCs/>
                <w:sz w:val="20"/>
                <w:szCs w:val="20"/>
                <w:lang w:eastAsia="bg-BG"/>
              </w:rPr>
              <w:t>(</w:t>
            </w:r>
            <w:proofErr w:type="spellStart"/>
            <w:r w:rsidRPr="00DA22C1">
              <w:rPr>
                <w:rFonts w:ascii="Verdana" w:eastAsia="Times New Roman" w:hAnsi="Verdana" w:cs="Times New Roman"/>
                <w:i/>
                <w:iCs/>
                <w:sz w:val="20"/>
                <w:szCs w:val="20"/>
                <w:lang w:eastAsia="bg-BG"/>
              </w:rPr>
              <w:t>дд</w:t>
            </w:r>
            <w:proofErr w:type="spellEnd"/>
            <w:r w:rsidRPr="00DA22C1">
              <w:rPr>
                <w:rFonts w:ascii="Verdana" w:eastAsia="Times New Roman" w:hAnsi="Verdana" w:cs="Times New Roman"/>
                <w:i/>
                <w:iCs/>
                <w:sz w:val="20"/>
                <w:szCs w:val="20"/>
                <w:lang w:eastAsia="bg-BG"/>
              </w:rPr>
              <w:t>/мм/</w:t>
            </w:r>
            <w:proofErr w:type="spellStart"/>
            <w:r w:rsidRPr="00DA22C1">
              <w:rPr>
                <w:rFonts w:ascii="Verdana" w:eastAsia="Times New Roman" w:hAnsi="Verdana" w:cs="Times New Roman"/>
                <w:i/>
                <w:iCs/>
                <w:sz w:val="20"/>
                <w:szCs w:val="20"/>
                <w:lang w:eastAsia="bg-BG"/>
              </w:rPr>
              <w:t>гггг</w:t>
            </w:r>
            <w:proofErr w:type="spellEnd"/>
            <w:r w:rsidRPr="00DA22C1">
              <w:rPr>
                <w:rFonts w:ascii="Verdana" w:eastAsia="Times New Roman" w:hAnsi="Verdana" w:cs="Times New Roman"/>
                <w:i/>
                <w:iCs/>
                <w:sz w:val="20"/>
                <w:szCs w:val="20"/>
                <w:lang w:eastAsia="bg-BG"/>
              </w:rPr>
              <w:t xml:space="preserve">) </w:t>
            </w:r>
            <w:r w:rsidRPr="00DA22C1">
              <w:rPr>
                <w:rFonts w:ascii="Verdana" w:eastAsia="Times New Roman" w:hAnsi="Verdana" w:cs="Times New Roman"/>
                <w:sz w:val="20"/>
                <w:szCs w:val="20"/>
                <w:lang w:eastAsia="bg-BG"/>
              </w:rPr>
              <w:t>[</w:t>
            </w:r>
            <w:r w:rsidR="000341D0">
              <w:rPr>
                <w:rFonts w:ascii="Verdana" w:eastAsia="Times New Roman" w:hAnsi="Verdana" w:cs="Times New Roman"/>
                <w:sz w:val="20"/>
                <w:szCs w:val="20"/>
                <w:lang w:eastAsia="bg-BG"/>
              </w:rPr>
              <w:t>20.06.2018 г.</w:t>
            </w:r>
            <w:bookmarkStart w:id="0" w:name="_GoBack"/>
            <w:bookmarkEnd w:id="0"/>
            <w:r w:rsidRPr="00DA22C1">
              <w:rPr>
                <w:rFonts w:ascii="Verdana" w:eastAsia="Times New Roman" w:hAnsi="Verdana" w:cs="Times New Roman"/>
                <w:sz w:val="20"/>
                <w:szCs w:val="20"/>
                <w:lang w:eastAsia="bg-BG"/>
              </w:rPr>
              <w:t>]</w:t>
            </w:r>
          </w:p>
        </w:tc>
      </w:tr>
      <w:tr w:rsidR="000145C6" w:rsidRPr="00DA22C1" w14:paraId="5DD143AF" w14:textId="77777777" w:rsidTr="000145C6">
        <w:trPr>
          <w:trHeight w:val="330"/>
        </w:trPr>
        <w:tc>
          <w:tcPr>
            <w:tcW w:w="9340" w:type="dxa"/>
            <w:tcBorders>
              <w:top w:val="single" w:sz="4" w:space="0" w:color="auto"/>
              <w:bottom w:val="nil"/>
            </w:tcBorders>
            <w:shd w:val="clear" w:color="auto" w:fill="auto"/>
            <w:noWrap/>
            <w:vAlign w:val="bottom"/>
          </w:tcPr>
          <w:p w14:paraId="13311A79" w14:textId="77777777" w:rsidR="000145C6" w:rsidRPr="00DA22C1" w:rsidRDefault="000145C6" w:rsidP="007D358A">
            <w:pPr>
              <w:spacing w:after="0" w:line="240" w:lineRule="auto"/>
              <w:rPr>
                <w:rFonts w:ascii="Verdana" w:eastAsia="Times New Roman" w:hAnsi="Verdana" w:cs="Times New Roman"/>
                <w:b/>
                <w:bCs/>
                <w:sz w:val="20"/>
                <w:szCs w:val="20"/>
                <w:lang w:eastAsia="bg-BG"/>
              </w:rPr>
            </w:pPr>
          </w:p>
        </w:tc>
      </w:tr>
      <w:tr w:rsidR="007D358A" w:rsidRPr="00DA22C1" w14:paraId="6DF2E77E" w14:textId="77777777" w:rsidTr="002E228E">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01E8576" w14:textId="77777777" w:rsidR="007D358A" w:rsidRPr="00DA22C1" w:rsidRDefault="007D358A" w:rsidP="007D358A">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Възложител</w:t>
            </w:r>
          </w:p>
        </w:tc>
      </w:tr>
      <w:tr w:rsidR="007D358A" w:rsidRPr="00DA22C1" w14:paraId="2DE3390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AA7AEA2" w14:textId="67A5CE67" w:rsidR="007D358A" w:rsidRPr="00DA22C1" w:rsidRDefault="007D358A" w:rsidP="00C24176">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 xml:space="preserve">Трите имена: </w:t>
            </w:r>
            <w:r w:rsidR="004F6070" w:rsidRPr="00C24176">
              <w:rPr>
                <w:rFonts w:ascii="Verdana" w:eastAsia="Times New Roman" w:hAnsi="Verdana" w:cs="Times New Roman"/>
                <w:bCs/>
                <w:i/>
                <w:iCs/>
                <w:sz w:val="20"/>
                <w:szCs w:val="20"/>
                <w:lang w:eastAsia="bg-BG"/>
              </w:rPr>
              <w:t>(</w:t>
            </w:r>
            <w:r w:rsidR="004F6070" w:rsidRPr="00DA22C1">
              <w:rPr>
                <w:rFonts w:ascii="Verdana" w:eastAsia="Times New Roman" w:hAnsi="Verdana" w:cs="Times New Roman"/>
                <w:bCs/>
                <w:i/>
                <w:iCs/>
                <w:sz w:val="20"/>
                <w:szCs w:val="20"/>
                <w:lang w:eastAsia="bg-BG"/>
              </w:rPr>
              <w:t>Подпис и печат)</w:t>
            </w:r>
            <w:r w:rsidR="004F6070" w:rsidRPr="00DA22C1">
              <w:rPr>
                <w:rFonts w:ascii="Verdana" w:eastAsia="Times New Roman" w:hAnsi="Verdana" w:cs="Times New Roman"/>
                <w:b/>
                <w:bCs/>
                <w:i/>
                <w:iCs/>
                <w:sz w:val="20"/>
                <w:szCs w:val="20"/>
                <w:lang w:eastAsia="bg-BG"/>
              </w:rPr>
              <w:t xml:space="preserve"> </w:t>
            </w:r>
            <w:r w:rsidRPr="00DA22C1">
              <w:rPr>
                <w:rFonts w:ascii="Verdana" w:eastAsia="Times New Roman" w:hAnsi="Verdana" w:cs="Times New Roman"/>
                <w:sz w:val="20"/>
                <w:szCs w:val="20"/>
                <w:lang w:eastAsia="bg-BG"/>
              </w:rPr>
              <w:t>[</w:t>
            </w:r>
            <w:r w:rsidR="00C24176">
              <w:rPr>
                <w:rFonts w:ascii="Verdana" w:eastAsia="Times New Roman" w:hAnsi="Verdana" w:cs="Times New Roman"/>
                <w:sz w:val="20"/>
                <w:szCs w:val="20"/>
                <w:lang w:eastAsia="bg-BG"/>
              </w:rPr>
              <w:t xml:space="preserve">Васил </w:t>
            </w:r>
            <w:r w:rsidR="00622AA7">
              <w:rPr>
                <w:rFonts w:ascii="Verdana" w:eastAsia="Times New Roman" w:hAnsi="Verdana" w:cs="Times New Roman"/>
                <w:sz w:val="20"/>
                <w:szCs w:val="20"/>
                <w:lang w:eastAsia="bg-BG"/>
              </w:rPr>
              <w:t xml:space="preserve">Борисов </w:t>
            </w:r>
            <w:r w:rsidR="00C24176">
              <w:rPr>
                <w:rFonts w:ascii="Verdana" w:eastAsia="Times New Roman" w:hAnsi="Verdana" w:cs="Times New Roman"/>
                <w:sz w:val="20"/>
                <w:szCs w:val="20"/>
                <w:lang w:eastAsia="bg-BG"/>
              </w:rPr>
              <w:t>Тренев</w:t>
            </w:r>
            <w:r w:rsidRPr="00DA22C1">
              <w:rPr>
                <w:rFonts w:ascii="Verdana" w:eastAsia="Times New Roman" w:hAnsi="Verdana" w:cs="Times New Roman"/>
                <w:sz w:val="20"/>
                <w:szCs w:val="20"/>
                <w:lang w:eastAsia="bg-BG"/>
              </w:rPr>
              <w:t>]</w:t>
            </w:r>
          </w:p>
        </w:tc>
      </w:tr>
      <w:tr w:rsidR="007D358A" w:rsidRPr="00DA22C1" w14:paraId="42777E25"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010F4931" w14:textId="77777777" w:rsidR="007D358A" w:rsidRPr="00DA22C1" w:rsidRDefault="007D358A" w:rsidP="007A4A17">
            <w:pPr>
              <w:spacing w:after="0" w:line="240" w:lineRule="auto"/>
              <w:rPr>
                <w:rFonts w:ascii="Verdana" w:eastAsia="Times New Roman" w:hAnsi="Verdana" w:cs="Times New Roman"/>
                <w:b/>
                <w:bCs/>
                <w:sz w:val="20"/>
                <w:szCs w:val="20"/>
                <w:lang w:eastAsia="bg-BG"/>
              </w:rPr>
            </w:pPr>
            <w:r w:rsidRPr="00DA22C1">
              <w:rPr>
                <w:rFonts w:ascii="Verdana" w:eastAsia="Times New Roman" w:hAnsi="Verdana" w:cs="Times New Roman"/>
                <w:b/>
                <w:bCs/>
                <w:sz w:val="20"/>
                <w:szCs w:val="20"/>
                <w:lang w:eastAsia="bg-BG"/>
              </w:rPr>
              <w:t>Длъжност</w:t>
            </w:r>
            <w:r w:rsidRPr="00304651">
              <w:rPr>
                <w:rFonts w:ascii="Verdana" w:eastAsia="Times New Roman" w:hAnsi="Verdana" w:cs="Times New Roman"/>
                <w:b/>
                <w:bCs/>
                <w:sz w:val="20"/>
                <w:szCs w:val="20"/>
                <w:lang w:eastAsia="bg-BG"/>
              </w:rPr>
              <w:t xml:space="preserve">: </w:t>
            </w:r>
            <w:r w:rsidR="007A4A17" w:rsidRPr="00304651">
              <w:rPr>
                <w:rFonts w:ascii="Verdana" w:eastAsia="Times New Roman" w:hAnsi="Verdana" w:cs="Times New Roman"/>
                <w:sz w:val="20"/>
                <w:szCs w:val="20"/>
                <w:lang w:eastAsia="bg-BG"/>
              </w:rPr>
              <w:t>[</w:t>
            </w:r>
            <w:r w:rsidRPr="00304651">
              <w:rPr>
                <w:rFonts w:ascii="Verdana" w:eastAsia="Times New Roman" w:hAnsi="Verdana" w:cs="Times New Roman"/>
                <w:sz w:val="20"/>
                <w:szCs w:val="20"/>
                <w:lang w:eastAsia="bg-BG"/>
              </w:rPr>
              <w:t>Изпълнител</w:t>
            </w:r>
            <w:r w:rsidR="007A4A17" w:rsidRPr="00304651">
              <w:rPr>
                <w:rFonts w:ascii="Verdana" w:eastAsia="Times New Roman" w:hAnsi="Verdana" w:cs="Times New Roman"/>
                <w:sz w:val="20"/>
                <w:szCs w:val="20"/>
                <w:lang w:eastAsia="bg-BG"/>
              </w:rPr>
              <w:t>е</w:t>
            </w:r>
            <w:r w:rsidRPr="00304651">
              <w:rPr>
                <w:rFonts w:ascii="Verdana" w:eastAsia="Times New Roman" w:hAnsi="Verdana" w:cs="Times New Roman"/>
                <w:sz w:val="20"/>
                <w:szCs w:val="20"/>
                <w:lang w:eastAsia="bg-BG"/>
              </w:rPr>
              <w:t>н директор]</w:t>
            </w:r>
          </w:p>
        </w:tc>
      </w:tr>
    </w:tbl>
    <w:p w14:paraId="7D2F24C2" w14:textId="77777777" w:rsidR="002E228E" w:rsidRPr="00DA22C1" w:rsidRDefault="002E228E">
      <w:pPr>
        <w:rPr>
          <w:rFonts w:ascii="Verdana" w:hAnsi="Verdana" w:cs="Times New Roman"/>
          <w:sz w:val="20"/>
          <w:szCs w:val="20"/>
        </w:rPr>
      </w:pPr>
    </w:p>
    <w:p w14:paraId="377DB240" w14:textId="77777777" w:rsidR="00A7399B" w:rsidRDefault="00A7399B">
      <w:pPr>
        <w:rPr>
          <w:rFonts w:ascii="Verdana" w:eastAsia="Calibri" w:hAnsi="Verdana" w:cs="Times New Roman"/>
          <w:b/>
          <w:bCs/>
          <w:sz w:val="20"/>
          <w:szCs w:val="20"/>
        </w:rPr>
      </w:pPr>
      <w:bookmarkStart w:id="1" w:name="_Ref534250586"/>
      <w:bookmarkStart w:id="2" w:name="_Ref88446105"/>
      <w:bookmarkStart w:id="3" w:name="_Ref534250049"/>
      <w:bookmarkStart w:id="4" w:name="_Ref9051279"/>
      <w:r>
        <w:rPr>
          <w:rFonts w:ascii="Verdana" w:eastAsia="Calibri" w:hAnsi="Verdana" w:cs="Times New Roman"/>
          <w:b/>
          <w:bCs/>
          <w:sz w:val="20"/>
          <w:szCs w:val="20"/>
        </w:rPr>
        <w:br w:type="page"/>
      </w:r>
    </w:p>
    <w:p w14:paraId="14A2318C" w14:textId="6AB18665" w:rsidR="002509BC" w:rsidRPr="00DA22C1" w:rsidRDefault="002509BC" w:rsidP="002509BC">
      <w:pPr>
        <w:spacing w:before="120"/>
        <w:ind w:right="-1"/>
        <w:jc w:val="center"/>
        <w:outlineLvl w:val="0"/>
        <w:rPr>
          <w:rFonts w:ascii="Verdana" w:eastAsia="Calibri" w:hAnsi="Verdana" w:cs="Times New Roman"/>
          <w:b/>
          <w:bCs/>
          <w:sz w:val="20"/>
          <w:szCs w:val="20"/>
        </w:rPr>
        <w:sectPr w:rsidR="002509BC" w:rsidRPr="00DA22C1" w:rsidSect="00CF4477">
          <w:footerReference w:type="default" r:id="rId12"/>
          <w:pgSz w:w="11906" w:h="16838" w:code="9"/>
          <w:pgMar w:top="851" w:right="1274" w:bottom="1440" w:left="1276" w:header="709" w:footer="658" w:gutter="0"/>
          <w:pgNumType w:start="1"/>
          <w:cols w:space="708"/>
          <w:vAlign w:val="center"/>
          <w:titlePg/>
          <w:docGrid w:linePitch="360"/>
        </w:sectPr>
      </w:pPr>
      <w:r w:rsidRPr="00DA22C1">
        <w:rPr>
          <w:rFonts w:ascii="Verdana" w:eastAsia="Calibri" w:hAnsi="Verdana" w:cs="Times New Roman"/>
          <w:b/>
          <w:bCs/>
          <w:sz w:val="20"/>
          <w:szCs w:val="20"/>
        </w:rPr>
        <w:lastRenderedPageBreak/>
        <w:t>ПРОЕКТ НА ДОГОВОРА</w:t>
      </w:r>
    </w:p>
    <w:p w14:paraId="2D538022" w14:textId="77777777" w:rsidR="002509BC" w:rsidRDefault="002509BC" w:rsidP="00304651">
      <w:pPr>
        <w:spacing w:before="120" w:after="120"/>
        <w:ind w:right="-1"/>
        <w:jc w:val="center"/>
        <w:outlineLvl w:val="0"/>
        <w:rPr>
          <w:rFonts w:ascii="Verdana" w:eastAsia="Calibri" w:hAnsi="Verdana" w:cs="Times New Roman"/>
          <w:b/>
          <w:bCs/>
          <w:sz w:val="20"/>
          <w:szCs w:val="20"/>
          <w:lang w:val="en-US"/>
        </w:rPr>
      </w:pPr>
      <w:r w:rsidRPr="00DA22C1">
        <w:rPr>
          <w:rFonts w:ascii="Verdana" w:eastAsia="Calibri" w:hAnsi="Verdana" w:cs="Times New Roman"/>
          <w:b/>
          <w:bCs/>
          <w:sz w:val="20"/>
          <w:szCs w:val="20"/>
        </w:rPr>
        <w:lastRenderedPageBreak/>
        <w:t>ДОГОВОР № …………</w:t>
      </w:r>
    </w:p>
    <w:p w14:paraId="29A50FBA" w14:textId="77777777" w:rsidR="00304651" w:rsidRPr="00304651" w:rsidRDefault="00304651" w:rsidP="00304651">
      <w:pPr>
        <w:spacing w:before="120" w:after="120"/>
        <w:ind w:right="-1"/>
        <w:jc w:val="center"/>
        <w:outlineLvl w:val="0"/>
        <w:rPr>
          <w:rFonts w:ascii="Verdana" w:eastAsia="Calibri" w:hAnsi="Verdana" w:cs="Times New Roman"/>
          <w:b/>
          <w:bCs/>
          <w:sz w:val="20"/>
          <w:szCs w:val="20"/>
          <w:lang w:val="en-US"/>
        </w:rPr>
      </w:pPr>
    </w:p>
    <w:p w14:paraId="53335A66" w14:textId="289F8929" w:rsidR="002509BC" w:rsidRPr="00DA22C1" w:rsidRDefault="00C24176" w:rsidP="00304651">
      <w:pPr>
        <w:shd w:val="clear" w:color="auto" w:fill="FFFFFF"/>
        <w:spacing w:before="120" w:after="120"/>
        <w:ind w:left="426" w:right="-1"/>
        <w:jc w:val="both"/>
        <w:rPr>
          <w:rFonts w:ascii="Verdana" w:eastAsia="Calibri" w:hAnsi="Verdana" w:cs="Times New Roman"/>
          <w:bCs/>
          <w:sz w:val="20"/>
          <w:szCs w:val="20"/>
        </w:rPr>
      </w:pPr>
      <w:r>
        <w:rPr>
          <w:rFonts w:ascii="Verdana" w:eastAsia="Calibri" w:hAnsi="Verdana" w:cs="Times New Roman"/>
          <w:bCs/>
          <w:sz w:val="20"/>
          <w:szCs w:val="20"/>
        </w:rPr>
        <w:t>Днес, ………………….2018</w:t>
      </w:r>
      <w:r w:rsidR="002509BC" w:rsidRPr="00DA22C1">
        <w:rPr>
          <w:rFonts w:ascii="Verdana" w:eastAsia="Calibri" w:hAnsi="Verdana" w:cs="Times New Roman"/>
          <w:bCs/>
          <w:sz w:val="20"/>
          <w:szCs w:val="20"/>
        </w:rPr>
        <w:t xml:space="preserve"> год., в гр. София</w:t>
      </w:r>
      <w:r>
        <w:rPr>
          <w:rFonts w:ascii="Verdana" w:eastAsia="Calibri" w:hAnsi="Verdana" w:cs="Times New Roman"/>
          <w:bCs/>
          <w:sz w:val="20"/>
          <w:szCs w:val="20"/>
        </w:rPr>
        <w:t>,</w:t>
      </w:r>
      <w:r w:rsidR="002509BC" w:rsidRPr="00DA22C1">
        <w:rPr>
          <w:rFonts w:ascii="Verdana" w:eastAsia="Calibri" w:hAnsi="Verdana" w:cs="Times New Roman"/>
          <w:bCs/>
          <w:sz w:val="20"/>
          <w:szCs w:val="20"/>
        </w:rPr>
        <w:t xml:space="preserve"> се сключи настоящият договор между:</w:t>
      </w:r>
    </w:p>
    <w:p w14:paraId="06145166" w14:textId="0139FCAF" w:rsidR="002509BC" w:rsidRPr="00C24176" w:rsidRDefault="002509BC" w:rsidP="00304651">
      <w:pPr>
        <w:spacing w:before="120" w:after="120" w:line="240" w:lineRule="auto"/>
        <w:ind w:left="426"/>
        <w:jc w:val="both"/>
        <w:rPr>
          <w:rFonts w:ascii="Verdana" w:eastAsia="Calibri" w:hAnsi="Verdana" w:cs="Times New Roman"/>
          <w:sz w:val="20"/>
          <w:szCs w:val="20"/>
        </w:rPr>
      </w:pPr>
      <w:r w:rsidRPr="00C24176">
        <w:rPr>
          <w:rFonts w:ascii="Verdana" w:eastAsia="Calibri" w:hAnsi="Verdana" w:cs="Times New Roman"/>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C24176">
        <w:rPr>
          <w:rFonts w:ascii="Verdana" w:eastAsia="Calibri" w:hAnsi="Verdana" w:cs="Times New Roman"/>
          <w:vanish/>
          <w:sz w:val="20"/>
          <w:szCs w:val="20"/>
        </w:rPr>
        <w:t xml:space="preserve">район Младост, </w:t>
      </w:r>
      <w:r w:rsidRPr="00C24176">
        <w:rPr>
          <w:rFonts w:ascii="Verdana" w:eastAsia="Calibri" w:hAnsi="Verdana" w:cs="Times New Roman"/>
          <w:sz w:val="20"/>
          <w:szCs w:val="20"/>
        </w:rPr>
        <w:t>ж.к. Младост 4, у</w:t>
      </w:r>
      <w:r w:rsidR="00C24176">
        <w:rPr>
          <w:rFonts w:ascii="Verdana" w:eastAsia="Calibri" w:hAnsi="Verdana" w:cs="Times New Roman"/>
          <w:sz w:val="20"/>
          <w:szCs w:val="20"/>
        </w:rPr>
        <w:t>л. “Бизнес парк” №1, сграда 2А,</w:t>
      </w:r>
      <w:r w:rsidRPr="00C24176">
        <w:rPr>
          <w:rFonts w:ascii="Verdana" w:eastAsia="Calibri" w:hAnsi="Verdana" w:cs="Times New Roman"/>
          <w:sz w:val="20"/>
          <w:szCs w:val="20"/>
        </w:rPr>
        <w:t xml:space="preserve"> представлявано от </w:t>
      </w:r>
      <w:r w:rsidR="00C24176" w:rsidRPr="00C24176">
        <w:rPr>
          <w:rFonts w:ascii="Verdana" w:eastAsia="Calibri" w:hAnsi="Verdana" w:cs="Times New Roman"/>
          <w:sz w:val="20"/>
          <w:szCs w:val="20"/>
        </w:rPr>
        <w:t>Васил Тренев</w:t>
      </w:r>
      <w:r w:rsidRPr="00C24176">
        <w:rPr>
          <w:rFonts w:ascii="Verdana" w:eastAsia="Calibri" w:hAnsi="Verdana" w:cs="Times New Roman"/>
          <w:sz w:val="20"/>
          <w:szCs w:val="20"/>
        </w:rPr>
        <w:t xml:space="preserve">, </w:t>
      </w:r>
      <w:r w:rsidR="00C24176" w:rsidRPr="00757D1C">
        <w:rPr>
          <w:rFonts w:ascii="Verdana" w:eastAsia="Calibri" w:hAnsi="Verdana" w:cs="Times New Roman"/>
          <w:sz w:val="20"/>
          <w:szCs w:val="20"/>
        </w:rPr>
        <w:t>в качеството му на</w:t>
      </w:r>
      <w:r w:rsidRPr="00757D1C">
        <w:rPr>
          <w:rFonts w:ascii="Verdana" w:eastAsia="Calibri" w:hAnsi="Verdana" w:cs="Times New Roman"/>
          <w:sz w:val="20"/>
          <w:szCs w:val="20"/>
        </w:rPr>
        <w:t xml:space="preserve"> Изпълнителен Директор,</w:t>
      </w:r>
      <w:r w:rsidRPr="00C24176">
        <w:rPr>
          <w:rFonts w:ascii="Verdana" w:eastAsia="Calibri" w:hAnsi="Verdana" w:cs="Times New Roman"/>
          <w:sz w:val="20"/>
          <w:szCs w:val="20"/>
        </w:rPr>
        <w:t xml:space="preserve"> наричано за краткост в този договор ВЪЗЛОЖИТЕЛ;</w:t>
      </w:r>
    </w:p>
    <w:p w14:paraId="54836F86" w14:textId="77777777" w:rsidR="002509BC" w:rsidRPr="00DA22C1" w:rsidRDefault="002509BC" w:rsidP="00304651">
      <w:pPr>
        <w:spacing w:before="120" w:after="120" w:line="240" w:lineRule="auto"/>
        <w:ind w:right="-1" w:firstLine="567"/>
        <w:jc w:val="both"/>
        <w:rPr>
          <w:rFonts w:ascii="Verdana" w:eastAsia="Calibri" w:hAnsi="Verdana" w:cs="Times New Roman"/>
          <w:sz w:val="20"/>
          <w:szCs w:val="20"/>
        </w:rPr>
      </w:pPr>
      <w:r w:rsidRPr="00DA22C1">
        <w:rPr>
          <w:rFonts w:ascii="Verdana" w:eastAsia="Calibri" w:hAnsi="Verdana" w:cs="Times New Roman"/>
          <w:sz w:val="20"/>
          <w:szCs w:val="20"/>
        </w:rPr>
        <w:t>и</w:t>
      </w:r>
    </w:p>
    <w:p w14:paraId="515A4DBB" w14:textId="12725D14" w:rsidR="002509BC" w:rsidRDefault="002509BC" w:rsidP="00304651">
      <w:pPr>
        <w:spacing w:before="120" w:after="120" w:line="240" w:lineRule="auto"/>
        <w:ind w:left="426"/>
        <w:jc w:val="both"/>
        <w:rPr>
          <w:rFonts w:ascii="Verdana" w:eastAsia="Calibri" w:hAnsi="Verdana" w:cs="Times New Roman"/>
          <w:sz w:val="20"/>
          <w:szCs w:val="20"/>
          <w:lang w:val="en-US"/>
        </w:rPr>
      </w:pPr>
      <w:r w:rsidRPr="00C24176">
        <w:rPr>
          <w:rFonts w:ascii="Verdana" w:eastAsia="Calibri" w:hAnsi="Verdana" w:cs="Times New Roman"/>
          <w:sz w:val="20"/>
          <w:szCs w:val="20"/>
        </w:rPr>
        <w:t>„………………………………………………….“, регистриран в Търговския регистър към Агенцията по вписванията с ЕИК ………………………………….,</w:t>
      </w:r>
      <w:r w:rsidR="00484C43">
        <w:rPr>
          <w:rFonts w:ascii="Verdana" w:eastAsia="Calibri" w:hAnsi="Verdana" w:cs="Times New Roman"/>
          <w:sz w:val="20"/>
          <w:szCs w:val="20"/>
        </w:rPr>
        <w:t xml:space="preserve"> седалище и адрес на управление ……………………….,</w:t>
      </w:r>
      <w:r w:rsidRPr="00C24176">
        <w:rPr>
          <w:rFonts w:ascii="Verdana" w:eastAsia="Calibri" w:hAnsi="Verdana" w:cs="Times New Roman"/>
          <w:sz w:val="20"/>
          <w:szCs w:val="20"/>
        </w:rPr>
        <w:t xml:space="preserve"> надлежно представляван от …………………….. в качеството </w:t>
      </w:r>
      <w:r w:rsidR="00484C43">
        <w:rPr>
          <w:rFonts w:ascii="Verdana" w:eastAsia="Calibri" w:hAnsi="Verdana" w:cs="Times New Roman"/>
          <w:sz w:val="20"/>
          <w:szCs w:val="20"/>
        </w:rPr>
        <w:t>си</w:t>
      </w:r>
      <w:r w:rsidRPr="00C24176">
        <w:rPr>
          <w:rFonts w:ascii="Verdana" w:eastAsia="Calibri" w:hAnsi="Verdana" w:cs="Times New Roman"/>
          <w:sz w:val="20"/>
          <w:szCs w:val="20"/>
        </w:rPr>
        <w:t xml:space="preserve"> на …………………, наричано по-долу в </w:t>
      </w:r>
      <w:r w:rsidR="003E6063">
        <w:rPr>
          <w:rFonts w:ascii="Verdana" w:eastAsia="Calibri" w:hAnsi="Verdana" w:cs="Times New Roman"/>
          <w:sz w:val="20"/>
          <w:szCs w:val="20"/>
        </w:rPr>
        <w:t>договора за краткост ИЗПЪЛНИТЕЛ.</w:t>
      </w:r>
    </w:p>
    <w:p w14:paraId="3C592A76" w14:textId="77777777" w:rsidR="00304651" w:rsidRPr="00304651" w:rsidRDefault="00304651" w:rsidP="00304651">
      <w:pPr>
        <w:spacing w:before="120" w:after="120" w:line="240" w:lineRule="auto"/>
        <w:ind w:left="426"/>
        <w:jc w:val="both"/>
        <w:rPr>
          <w:rFonts w:ascii="Verdana" w:eastAsia="Calibri" w:hAnsi="Verdana" w:cs="Times New Roman"/>
          <w:bCs/>
          <w:sz w:val="20"/>
          <w:szCs w:val="20"/>
          <w:lang w:val="en-US"/>
        </w:rPr>
      </w:pPr>
    </w:p>
    <w:p w14:paraId="1064E7E9" w14:textId="77777777" w:rsidR="002509BC" w:rsidRPr="00DA22C1" w:rsidRDefault="002509BC" w:rsidP="00F70098">
      <w:pPr>
        <w:numPr>
          <w:ilvl w:val="0"/>
          <w:numId w:val="6"/>
        </w:numPr>
        <w:spacing w:before="120" w:after="120" w:line="240" w:lineRule="auto"/>
        <w:jc w:val="both"/>
        <w:rPr>
          <w:rFonts w:ascii="Verdana" w:eastAsia="Calibri" w:hAnsi="Verdana" w:cs="Times New Roman"/>
          <w:b/>
          <w:sz w:val="20"/>
          <w:szCs w:val="20"/>
        </w:rPr>
      </w:pPr>
      <w:r w:rsidRPr="00DA22C1">
        <w:rPr>
          <w:rFonts w:ascii="Verdana" w:eastAsia="Calibri" w:hAnsi="Verdana" w:cs="Times New Roman"/>
          <w:sz w:val="20"/>
          <w:szCs w:val="20"/>
        </w:rPr>
        <w:t xml:space="preserve">Предмет на договора е: </w:t>
      </w:r>
    </w:p>
    <w:p w14:paraId="0A219B7B" w14:textId="4D8504E8" w:rsidR="002509BC" w:rsidRPr="00DA22C1" w:rsidRDefault="00981ED3" w:rsidP="00304651">
      <w:pPr>
        <w:spacing w:before="120" w:after="120" w:line="240" w:lineRule="auto"/>
        <w:ind w:left="360"/>
        <w:jc w:val="both"/>
        <w:rPr>
          <w:rFonts w:ascii="Verdana" w:eastAsia="Calibri" w:hAnsi="Verdana" w:cs="Times New Roman"/>
          <w:sz w:val="20"/>
          <w:szCs w:val="20"/>
        </w:rPr>
      </w:pPr>
      <w:r w:rsidRPr="00981ED3">
        <w:rPr>
          <w:rFonts w:ascii="Verdana" w:eastAsia="Calibri"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r w:rsidR="002509BC" w:rsidRPr="00981ED3">
        <w:rPr>
          <w:rFonts w:ascii="Verdana" w:eastAsia="Calibri" w:hAnsi="Verdana" w:cs="Times New Roman"/>
          <w:sz w:val="20"/>
          <w:szCs w:val="20"/>
        </w:rPr>
        <w:t>, съгласно одобрено от Възложителя техническо-финансово</w:t>
      </w:r>
      <w:r w:rsidR="002509BC" w:rsidRPr="00DA22C1">
        <w:rPr>
          <w:rFonts w:ascii="Verdana" w:eastAsia="Calibri" w:hAnsi="Verdana" w:cs="Times New Roman"/>
          <w:sz w:val="20"/>
          <w:szCs w:val="20"/>
        </w:rPr>
        <w:t xml:space="preserve"> предложение на Изпълнителя по проведена от Възложителя </w:t>
      </w:r>
      <w:r w:rsidR="005761AB" w:rsidRPr="00DA22C1">
        <w:rPr>
          <w:rFonts w:ascii="Verdana" w:eastAsia="Calibri" w:hAnsi="Verdana" w:cs="Times New Roman"/>
          <w:sz w:val="20"/>
          <w:szCs w:val="20"/>
        </w:rPr>
        <w:t>обществена поръчка</w:t>
      </w:r>
      <w:r w:rsidR="002509BC" w:rsidRPr="00DA22C1">
        <w:rPr>
          <w:rFonts w:ascii="Verdana" w:eastAsia="Calibri" w:hAnsi="Verdana" w:cs="Times New Roman"/>
          <w:sz w:val="20"/>
          <w:szCs w:val="20"/>
        </w:rPr>
        <w:t>, което е неразделна част от настоящия Договор.</w:t>
      </w:r>
    </w:p>
    <w:p w14:paraId="46567C40" w14:textId="77777777"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EE9706C" w14:textId="77777777"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5C8AE2E2" w14:textId="6B0A2397"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Следните документи трябва да се четат</w:t>
      </w:r>
      <w:r w:rsidR="00622AA7">
        <w:rPr>
          <w:rFonts w:ascii="Verdana" w:eastAsia="Calibri" w:hAnsi="Verdana" w:cs="Times New Roman"/>
          <w:sz w:val="20"/>
          <w:szCs w:val="20"/>
        </w:rPr>
        <w:t xml:space="preserve"> и </w:t>
      </w:r>
      <w:r w:rsidRPr="00DA22C1">
        <w:rPr>
          <w:rFonts w:ascii="Verdana" w:eastAsia="Calibri" w:hAnsi="Verdana" w:cs="Times New Roman"/>
          <w:sz w:val="20"/>
          <w:szCs w:val="20"/>
        </w:rPr>
        <w:t>да се тълкуват като част от настоящия Договор</w:t>
      </w:r>
      <w:r w:rsidR="00622AA7">
        <w:rPr>
          <w:rFonts w:ascii="Verdana" w:eastAsia="Calibri" w:hAnsi="Verdana" w:cs="Times New Roman"/>
          <w:sz w:val="20"/>
          <w:szCs w:val="20"/>
        </w:rPr>
        <w:t xml:space="preserve"> при спазване на следния приоритет</w:t>
      </w:r>
      <w:r w:rsidRPr="00DA22C1">
        <w:rPr>
          <w:rFonts w:ascii="Verdana" w:eastAsia="Calibri" w:hAnsi="Verdana" w:cs="Times New Roman"/>
          <w:sz w:val="20"/>
          <w:szCs w:val="20"/>
        </w:rPr>
        <w:t xml:space="preserve">: </w:t>
      </w:r>
    </w:p>
    <w:p w14:paraId="572ED77C" w14:textId="77777777" w:rsidR="002509BC" w:rsidRPr="00DA22C1" w:rsidRDefault="002509BC" w:rsidP="00F70098">
      <w:pPr>
        <w:numPr>
          <w:ilvl w:val="1"/>
          <w:numId w:val="10"/>
        </w:numPr>
        <w:tabs>
          <w:tab w:val="left" w:pos="8640"/>
        </w:tabs>
        <w:spacing w:before="120" w:after="120" w:line="240" w:lineRule="auto"/>
        <w:ind w:left="2700" w:hanging="1620"/>
        <w:rPr>
          <w:rFonts w:ascii="Verdana" w:eastAsia="Calibri" w:hAnsi="Verdana" w:cs="Times New Roman"/>
          <w:sz w:val="20"/>
          <w:szCs w:val="20"/>
        </w:rPr>
      </w:pPr>
      <w:r w:rsidRPr="00DA22C1">
        <w:rPr>
          <w:rFonts w:ascii="Verdana" w:eastAsia="Calibri" w:hAnsi="Verdana" w:cs="Times New Roman"/>
          <w:sz w:val="20"/>
          <w:szCs w:val="20"/>
        </w:rPr>
        <w:t xml:space="preserve">Раздел А: Техническо задание – предмет на договора за строителство, </w:t>
      </w:r>
    </w:p>
    <w:p w14:paraId="3B0D92A7" w14:textId="77777777" w:rsidR="002509BC" w:rsidRPr="00DA22C1" w:rsidRDefault="002509BC" w:rsidP="00F70098">
      <w:pPr>
        <w:numPr>
          <w:ilvl w:val="1"/>
          <w:numId w:val="10"/>
        </w:numPr>
        <w:tabs>
          <w:tab w:val="left" w:pos="8640"/>
        </w:tabs>
        <w:spacing w:before="120" w:after="120" w:line="240" w:lineRule="auto"/>
        <w:ind w:left="2520" w:hanging="1440"/>
        <w:rPr>
          <w:rFonts w:ascii="Verdana" w:eastAsia="Calibri" w:hAnsi="Verdana" w:cs="Times New Roman"/>
          <w:sz w:val="20"/>
          <w:szCs w:val="20"/>
        </w:rPr>
      </w:pPr>
      <w:r w:rsidRPr="00DA22C1">
        <w:rPr>
          <w:rFonts w:ascii="Verdana" w:eastAsia="Calibri" w:hAnsi="Verdana" w:cs="Times New Roman"/>
          <w:sz w:val="20"/>
          <w:szCs w:val="20"/>
        </w:rPr>
        <w:t>Раздел Б: Цени и данни;</w:t>
      </w:r>
    </w:p>
    <w:p w14:paraId="12BFEC02" w14:textId="77777777" w:rsidR="002509BC" w:rsidRPr="00DA22C1" w:rsidRDefault="002509BC" w:rsidP="00F70098">
      <w:pPr>
        <w:numPr>
          <w:ilvl w:val="1"/>
          <w:numId w:val="10"/>
        </w:numPr>
        <w:tabs>
          <w:tab w:val="left" w:pos="2700"/>
          <w:tab w:val="left" w:pos="8640"/>
        </w:tabs>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Раздел В: Специфични условия на договора;</w:t>
      </w:r>
    </w:p>
    <w:p w14:paraId="67CDCC4F" w14:textId="77777777" w:rsidR="002509BC" w:rsidRPr="00DA22C1" w:rsidRDefault="002509BC" w:rsidP="00F70098">
      <w:pPr>
        <w:numPr>
          <w:ilvl w:val="1"/>
          <w:numId w:val="10"/>
        </w:numPr>
        <w:tabs>
          <w:tab w:val="left" w:pos="2700"/>
          <w:tab w:val="left" w:pos="8640"/>
        </w:tabs>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Раздел Г: Общи условия на договора за строителство;</w:t>
      </w:r>
    </w:p>
    <w:p w14:paraId="5D23ECC2" w14:textId="73B4FE03" w:rsidR="002509BC" w:rsidRPr="00DA22C1" w:rsidRDefault="002509BC" w:rsidP="00F70098">
      <w:pPr>
        <w:numPr>
          <w:ilvl w:val="1"/>
          <w:numId w:val="10"/>
        </w:numPr>
        <w:tabs>
          <w:tab w:val="left" w:pos="2700"/>
          <w:tab w:val="left" w:pos="8640"/>
        </w:tabs>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Приложения</w:t>
      </w:r>
      <w:r w:rsidR="00227CAD">
        <w:rPr>
          <w:rFonts w:ascii="Verdana" w:eastAsia="Calibri" w:hAnsi="Verdana" w:cs="Times New Roman"/>
          <w:sz w:val="20"/>
          <w:szCs w:val="20"/>
        </w:rPr>
        <w:t>.</w:t>
      </w:r>
    </w:p>
    <w:p w14:paraId="463EA432" w14:textId="7A8B0145" w:rsidR="002509BC" w:rsidRPr="00227CAD" w:rsidRDefault="002509BC" w:rsidP="00F70098">
      <w:pPr>
        <w:numPr>
          <w:ilvl w:val="0"/>
          <w:numId w:val="6"/>
        </w:numPr>
        <w:spacing w:before="120" w:after="120" w:line="240" w:lineRule="auto"/>
        <w:jc w:val="both"/>
        <w:rPr>
          <w:rFonts w:ascii="Verdana" w:eastAsia="Calibri" w:hAnsi="Verdana" w:cs="Times New Roman"/>
          <w:sz w:val="20"/>
          <w:szCs w:val="20"/>
        </w:rPr>
      </w:pPr>
      <w:r w:rsidRPr="00227CAD">
        <w:rPr>
          <w:rFonts w:ascii="Verdana" w:eastAsia="Calibri" w:hAnsi="Verdana" w:cs="Times New Roman"/>
          <w:sz w:val="20"/>
          <w:szCs w:val="20"/>
        </w:rPr>
        <w:t xml:space="preserve">Място на изпълнение: </w:t>
      </w:r>
      <w:r w:rsidR="00227CAD" w:rsidRPr="00227CAD">
        <w:rPr>
          <w:rFonts w:ascii="Verdana" w:eastAsia="Calibri" w:hAnsi="Verdana" w:cs="Times New Roman"/>
          <w:sz w:val="20"/>
          <w:szCs w:val="20"/>
        </w:rPr>
        <w:t xml:space="preserve">гр. София, кв. Бункера, ул. </w:t>
      </w:r>
      <w:proofErr w:type="spellStart"/>
      <w:r w:rsidR="00227CAD" w:rsidRPr="00227CAD">
        <w:rPr>
          <w:rFonts w:ascii="Verdana" w:eastAsia="Calibri" w:hAnsi="Verdana" w:cs="Times New Roman"/>
          <w:sz w:val="20"/>
          <w:szCs w:val="20"/>
        </w:rPr>
        <w:t>Хотнишки</w:t>
      </w:r>
      <w:proofErr w:type="spellEnd"/>
      <w:r w:rsidR="00227CAD" w:rsidRPr="00227CAD">
        <w:rPr>
          <w:rFonts w:ascii="Verdana" w:eastAsia="Calibri" w:hAnsi="Verdana" w:cs="Times New Roman"/>
          <w:sz w:val="20"/>
          <w:szCs w:val="20"/>
        </w:rPr>
        <w:t xml:space="preserve"> водопад №2, ПСПВ Бистрица.</w:t>
      </w:r>
    </w:p>
    <w:p w14:paraId="6C2DE435" w14:textId="607D199E" w:rsidR="002509BC" w:rsidRPr="00227CAD" w:rsidRDefault="002509BC" w:rsidP="00F70098">
      <w:pPr>
        <w:numPr>
          <w:ilvl w:val="0"/>
          <w:numId w:val="6"/>
        </w:numPr>
        <w:spacing w:before="120" w:after="120" w:line="240" w:lineRule="auto"/>
        <w:jc w:val="both"/>
        <w:rPr>
          <w:rFonts w:ascii="Verdana" w:eastAsia="Calibri" w:hAnsi="Verdana" w:cs="Times New Roman"/>
          <w:sz w:val="20"/>
          <w:szCs w:val="20"/>
        </w:rPr>
      </w:pPr>
      <w:r w:rsidRPr="00227CAD">
        <w:rPr>
          <w:rFonts w:ascii="Verdana" w:eastAsia="Calibri" w:hAnsi="Verdana" w:cs="Times New Roman"/>
          <w:sz w:val="20"/>
          <w:szCs w:val="20"/>
        </w:rPr>
        <w:t xml:space="preserve">Срокът за изпълнение на работите, предмет на договора е </w:t>
      </w:r>
      <w:r w:rsidR="00227CAD" w:rsidRPr="00227CAD">
        <w:rPr>
          <w:rFonts w:ascii="Verdana" w:eastAsia="Calibri" w:hAnsi="Verdana" w:cs="Times New Roman"/>
          <w:sz w:val="20"/>
          <w:szCs w:val="20"/>
        </w:rPr>
        <w:t xml:space="preserve">не по – дълъг от </w:t>
      </w:r>
      <w:r w:rsidR="00B14F0F" w:rsidRPr="00304651">
        <w:rPr>
          <w:rFonts w:ascii="Verdana" w:eastAsia="Calibri" w:hAnsi="Verdana" w:cs="Times New Roman"/>
          <w:sz w:val="20"/>
          <w:szCs w:val="20"/>
          <w:lang w:val="ru-RU"/>
        </w:rPr>
        <w:t xml:space="preserve">130 </w:t>
      </w:r>
      <w:r w:rsidR="00227CAD" w:rsidRPr="00227CAD">
        <w:rPr>
          <w:rFonts w:ascii="Verdana" w:eastAsia="Calibri" w:hAnsi="Verdana" w:cs="Times New Roman"/>
          <w:sz w:val="20"/>
          <w:szCs w:val="20"/>
        </w:rPr>
        <w:t xml:space="preserve">календарни </w:t>
      </w:r>
      <w:r w:rsidR="00B14F0F">
        <w:rPr>
          <w:rFonts w:ascii="Verdana" w:eastAsia="Calibri" w:hAnsi="Verdana" w:cs="Times New Roman"/>
          <w:sz w:val="20"/>
          <w:szCs w:val="20"/>
        </w:rPr>
        <w:t>дни</w:t>
      </w:r>
      <w:r w:rsidR="00227CAD" w:rsidRPr="00227CAD">
        <w:rPr>
          <w:rFonts w:ascii="Verdana" w:eastAsia="Calibri" w:hAnsi="Verdana" w:cs="Times New Roman"/>
          <w:sz w:val="20"/>
          <w:szCs w:val="20"/>
        </w:rPr>
        <w:t>, считано от датата на възлагането</w:t>
      </w:r>
      <w:r w:rsidRPr="00227CAD">
        <w:rPr>
          <w:rFonts w:ascii="Verdana" w:eastAsia="Calibri" w:hAnsi="Verdana" w:cs="Times New Roman"/>
          <w:sz w:val="20"/>
          <w:szCs w:val="20"/>
        </w:rPr>
        <w:t>.</w:t>
      </w:r>
    </w:p>
    <w:p w14:paraId="3798C17C" w14:textId="77777777" w:rsidR="002509BC" w:rsidRPr="00DA22C1" w:rsidRDefault="00B73CD0" w:rsidP="00F70098">
      <w:pPr>
        <w:numPr>
          <w:ilvl w:val="0"/>
          <w:numId w:val="6"/>
        </w:numPr>
        <w:spacing w:before="120" w:after="120" w:line="240" w:lineRule="auto"/>
        <w:jc w:val="both"/>
        <w:rPr>
          <w:rFonts w:ascii="Verdana" w:eastAsia="Calibri" w:hAnsi="Verdana" w:cs="Times New Roman"/>
          <w:sz w:val="20"/>
          <w:szCs w:val="20"/>
        </w:rPr>
      </w:pPr>
      <w:hyperlink w:anchor="изпълнител" w:history="1">
        <w:r w:rsidR="002509BC" w:rsidRPr="00DA22C1">
          <w:rPr>
            <w:rFonts w:ascii="Verdana" w:eastAsia="Calibri" w:hAnsi="Verdana" w:cs="Times New Roman"/>
            <w:sz w:val="20"/>
            <w:szCs w:val="20"/>
          </w:rPr>
          <w:t>Изпълнителят</w:t>
        </w:r>
      </w:hyperlink>
      <w:r w:rsidR="002509BC" w:rsidRPr="00DA22C1">
        <w:rPr>
          <w:rFonts w:ascii="Verdana" w:eastAsia="Calibri" w:hAnsi="Verdana" w:cs="Times New Roman"/>
          <w:sz w:val="20"/>
          <w:szCs w:val="20"/>
        </w:rPr>
        <w:t xml:space="preserve"> извършва работите, предмет на Договора на мястото, посочено в чл. 5 от настоящия договор. Преди извършване на работи, предмет на Договора, </w:t>
      </w:r>
      <w:hyperlink w:anchor="изпълнител" w:history="1">
        <w:r w:rsidR="002509BC" w:rsidRPr="00DA22C1">
          <w:rPr>
            <w:rFonts w:ascii="Verdana" w:eastAsia="Calibri" w:hAnsi="Verdana" w:cs="Times New Roman"/>
            <w:sz w:val="20"/>
            <w:szCs w:val="20"/>
          </w:rPr>
          <w:t>Изпълнителят</w:t>
        </w:r>
      </w:hyperlink>
      <w:r w:rsidR="002509BC" w:rsidRPr="00DA22C1">
        <w:rPr>
          <w:rFonts w:ascii="Verdana" w:eastAsia="Calibri" w:hAnsi="Verdana" w:cs="Times New Roman"/>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A43922D" w14:textId="77777777" w:rsidR="002509BC" w:rsidRPr="00DA22C1" w:rsidRDefault="002509BC" w:rsidP="00F70098">
      <w:pPr>
        <w:numPr>
          <w:ilvl w:val="0"/>
          <w:numId w:val="6"/>
        </w:numPr>
        <w:tabs>
          <w:tab w:val="left" w:pos="8640"/>
        </w:tabs>
        <w:spacing w:before="120" w:after="120" w:line="240" w:lineRule="auto"/>
        <w:jc w:val="both"/>
        <w:rPr>
          <w:rFonts w:ascii="Verdana" w:eastAsia="Calibri" w:hAnsi="Verdana" w:cs="Times New Roman"/>
          <w:sz w:val="20"/>
          <w:szCs w:val="20"/>
        </w:rPr>
      </w:pPr>
      <w:r w:rsidRPr="00DA22C1">
        <w:rPr>
          <w:rFonts w:ascii="Verdana" w:eastAsia="Calibri" w:hAnsi="Verdana" w:cs="Times New Roman"/>
          <w:bCs/>
          <w:sz w:val="20"/>
          <w:szCs w:val="20"/>
        </w:rPr>
        <w:t xml:space="preserve">Максималната обща стойност на договора е  съобразно ценовото предложение в клетка „общо“ от ценовата таблица, а именно …….……….. лв. без ДДС </w:t>
      </w:r>
      <w:r w:rsidRPr="00DA22C1">
        <w:rPr>
          <w:rFonts w:ascii="Verdana" w:eastAsia="Calibri" w:hAnsi="Verdana" w:cs="Times New Roman"/>
          <w:bCs/>
          <w:i/>
          <w:sz w:val="20"/>
          <w:szCs w:val="20"/>
        </w:rPr>
        <w:t xml:space="preserve">(попълва се при подписване на договора) </w:t>
      </w:r>
      <w:r w:rsidRPr="00DA22C1">
        <w:rPr>
          <w:rFonts w:ascii="Verdana" w:eastAsia="Calibri" w:hAnsi="Verdana" w:cs="Times New Roman"/>
          <w:bCs/>
          <w:sz w:val="20"/>
          <w:szCs w:val="20"/>
        </w:rPr>
        <w:t xml:space="preserve"> и не може да бъде надвишавана.</w:t>
      </w:r>
      <w:r w:rsidRPr="00DA22C1">
        <w:rPr>
          <w:rFonts w:ascii="Verdana" w:eastAsia="Calibri" w:hAnsi="Verdana" w:cs="Times New Roman"/>
          <w:sz w:val="20"/>
          <w:szCs w:val="20"/>
        </w:rPr>
        <w:t xml:space="preserve"> </w:t>
      </w:r>
    </w:p>
    <w:p w14:paraId="0D4BCA47" w14:textId="31A52834"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Договорът влиза в сила от датата на подписването му и се сключва за срок </w:t>
      </w:r>
      <w:r w:rsidR="006E0D2D">
        <w:rPr>
          <w:rFonts w:ascii="Verdana" w:eastAsia="Calibri" w:hAnsi="Verdana" w:cs="Times New Roman"/>
          <w:sz w:val="20"/>
          <w:szCs w:val="20"/>
        </w:rPr>
        <w:t xml:space="preserve">от </w:t>
      </w:r>
      <w:r w:rsidR="00484C43">
        <w:rPr>
          <w:rFonts w:ascii="Verdana" w:eastAsia="Calibri" w:hAnsi="Verdana" w:cs="Times New Roman"/>
          <w:sz w:val="20"/>
          <w:szCs w:val="20"/>
        </w:rPr>
        <w:t>24</w:t>
      </w:r>
      <w:r w:rsidRPr="00DA22C1">
        <w:rPr>
          <w:rFonts w:ascii="Verdana" w:eastAsia="Calibri" w:hAnsi="Verdana" w:cs="Times New Roman"/>
          <w:sz w:val="20"/>
          <w:szCs w:val="20"/>
        </w:rPr>
        <w:t xml:space="preserve"> месеца.</w:t>
      </w:r>
    </w:p>
    <w:p w14:paraId="2F9BB812" w14:textId="47053BC3"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Клаузите, отнасящи се до гаранционния срок на </w:t>
      </w:r>
      <w:r w:rsidR="0061722E">
        <w:rPr>
          <w:rFonts w:ascii="Verdana" w:eastAsia="Calibri" w:hAnsi="Verdana" w:cs="Times New Roman"/>
          <w:sz w:val="20"/>
          <w:szCs w:val="20"/>
        </w:rPr>
        <w:t xml:space="preserve">доставките и </w:t>
      </w:r>
      <w:r w:rsidRPr="00DA22C1">
        <w:rPr>
          <w:rFonts w:ascii="Verdana" w:eastAsia="Calibri" w:hAnsi="Verdana" w:cs="Times New Roman"/>
          <w:sz w:val="20"/>
          <w:szCs w:val="20"/>
        </w:rPr>
        <w:t>изпълнени</w:t>
      </w:r>
      <w:r w:rsidR="0061722E">
        <w:rPr>
          <w:rFonts w:ascii="Verdana" w:eastAsia="Calibri" w:hAnsi="Verdana" w:cs="Times New Roman"/>
          <w:sz w:val="20"/>
          <w:szCs w:val="20"/>
        </w:rPr>
        <w:t>те</w:t>
      </w:r>
      <w:r w:rsidRPr="00DA22C1">
        <w:rPr>
          <w:rFonts w:ascii="Verdana" w:eastAsia="Calibri" w:hAnsi="Verdana" w:cs="Times New Roman"/>
          <w:sz w:val="20"/>
          <w:szCs w:val="20"/>
        </w:rPr>
        <w:t xml:space="preserve"> работи, предмет на договора, остават в сила до изтичане на съответния гаранционен срок, посочен в договора.</w:t>
      </w:r>
    </w:p>
    <w:p w14:paraId="03F15FD0" w14:textId="3A4CA6BA"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lastRenderedPageBreak/>
        <w:t xml:space="preserve">Изпълнителят е внесъл/представил гаранция за изпълнение на настоящия Договор в размер на 5 % от </w:t>
      </w:r>
      <w:r w:rsidR="002B4581">
        <w:rPr>
          <w:rFonts w:ascii="Verdana" w:eastAsia="Calibri" w:hAnsi="Verdana" w:cs="Times New Roman"/>
          <w:sz w:val="20"/>
          <w:szCs w:val="20"/>
        </w:rPr>
        <w:t>максималната обща стойност на договора</w:t>
      </w:r>
      <w:r w:rsidRPr="00DA22C1">
        <w:rPr>
          <w:rFonts w:ascii="Verdana" w:eastAsia="Calibri" w:hAnsi="Verdana" w:cs="Times New Roman"/>
          <w:sz w:val="20"/>
          <w:szCs w:val="20"/>
        </w:rPr>
        <w:t>.</w:t>
      </w:r>
    </w:p>
    <w:p w14:paraId="5DF556CC" w14:textId="6ACEFC39"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Контролиращ служител по договора от страна на Възложителя:</w:t>
      </w:r>
      <w:r w:rsidR="00E42B89" w:rsidRPr="00DA22C1">
        <w:rPr>
          <w:rFonts w:ascii="Verdana" w:eastAsia="Calibri" w:hAnsi="Verdana" w:cs="Times New Roman"/>
          <w:sz w:val="20"/>
          <w:szCs w:val="20"/>
        </w:rPr>
        <w:t xml:space="preserve"> </w:t>
      </w:r>
      <w:r w:rsidR="006E0D2D">
        <w:rPr>
          <w:rFonts w:ascii="Verdana" w:eastAsia="Calibri" w:hAnsi="Verdana" w:cs="Times New Roman"/>
          <w:sz w:val="20"/>
          <w:szCs w:val="20"/>
        </w:rPr>
        <w:t>…………………………… (ще се попълни при подписване на договора).</w:t>
      </w:r>
      <w:r w:rsidRPr="00DA22C1">
        <w:rPr>
          <w:rFonts w:ascii="Verdana" w:eastAsia="Calibri" w:hAnsi="Verdana" w:cs="Times New Roman"/>
          <w:sz w:val="20"/>
          <w:szCs w:val="20"/>
        </w:rPr>
        <w:t xml:space="preserve"> </w:t>
      </w:r>
    </w:p>
    <w:p w14:paraId="280FBEB5" w14:textId="77777777" w:rsidR="002509BC" w:rsidRPr="00DA22C1" w:rsidRDefault="002509BC" w:rsidP="00304651">
      <w:pPr>
        <w:spacing w:before="120" w:after="120" w:line="240" w:lineRule="auto"/>
        <w:jc w:val="both"/>
        <w:rPr>
          <w:rFonts w:ascii="Verdana" w:eastAsia="Calibri" w:hAnsi="Verdana" w:cs="Times New Roman"/>
          <w:sz w:val="20"/>
          <w:szCs w:val="20"/>
        </w:rPr>
      </w:pPr>
    </w:p>
    <w:p w14:paraId="7F13DD1F" w14:textId="77777777" w:rsidR="002509BC" w:rsidRPr="00DA22C1" w:rsidRDefault="002509BC" w:rsidP="00304651">
      <w:p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816F762" w14:textId="77777777" w:rsidR="002509BC" w:rsidRPr="00DA22C1" w:rsidRDefault="002509BC" w:rsidP="00304651">
      <w:pPr>
        <w:tabs>
          <w:tab w:val="num" w:pos="1800"/>
        </w:tabs>
        <w:spacing w:after="60"/>
        <w:ind w:left="567"/>
        <w:jc w:val="both"/>
        <w:rPr>
          <w:rFonts w:ascii="Verdana" w:eastAsia="Calibri" w:hAnsi="Verdana" w:cs="Times New Roman"/>
          <w:sz w:val="20"/>
          <w:szCs w:val="20"/>
        </w:rPr>
      </w:pPr>
    </w:p>
    <w:p w14:paraId="641D2DA9" w14:textId="77777777" w:rsidR="002509BC" w:rsidRPr="00DA22C1" w:rsidRDefault="002509BC" w:rsidP="00304651">
      <w:pPr>
        <w:spacing w:after="60"/>
        <w:ind w:left="360"/>
        <w:contextualSpacing/>
        <w:jc w:val="both"/>
        <w:rPr>
          <w:rFonts w:ascii="Verdana" w:eastAsia="Calibri" w:hAnsi="Verdana"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2509BC" w:rsidRPr="00DA22C1" w14:paraId="200D3A64" w14:textId="77777777" w:rsidTr="002509BC">
        <w:trPr>
          <w:jc w:val="right"/>
        </w:trPr>
        <w:tc>
          <w:tcPr>
            <w:tcW w:w="4261" w:type="dxa"/>
          </w:tcPr>
          <w:p w14:paraId="4E6D9C0A" w14:textId="77777777" w:rsidR="002509BC" w:rsidRPr="00DA22C1" w:rsidRDefault="002509BC" w:rsidP="00304651">
            <w:pPr>
              <w:suppressAutoHyphens/>
              <w:spacing w:after="6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72BB9C2A" w14:textId="77777777" w:rsidR="002509BC" w:rsidRPr="00DA22C1" w:rsidRDefault="002509BC" w:rsidP="00304651">
            <w:pPr>
              <w:suppressAutoHyphens/>
              <w:spacing w:after="6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2262E5C7" w14:textId="77777777" w:rsidR="002509BC" w:rsidRPr="00DA22C1" w:rsidRDefault="002509BC" w:rsidP="00304651">
            <w:pPr>
              <w:suppressAutoHyphens/>
              <w:spacing w:after="6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4715DA22" w14:textId="77777777" w:rsidR="002509BC" w:rsidRPr="00DA22C1" w:rsidRDefault="002509BC" w:rsidP="00304651">
            <w:pPr>
              <w:suppressAutoHyphens/>
              <w:spacing w:after="60" w:line="240" w:lineRule="auto"/>
              <w:rPr>
                <w:rFonts w:ascii="Verdana" w:eastAsia="Calibri" w:hAnsi="Verdana" w:cs="Times New Roman"/>
                <w:b/>
                <w:bCs/>
                <w:sz w:val="20"/>
                <w:szCs w:val="20"/>
              </w:rPr>
            </w:pPr>
            <w:r w:rsidRPr="00DA22C1">
              <w:rPr>
                <w:rFonts w:ascii="Verdana" w:eastAsia="Calibri" w:hAnsi="Verdana" w:cs="Times New Roman"/>
                <w:b/>
                <w:sz w:val="20"/>
                <w:szCs w:val="20"/>
              </w:rPr>
              <w:t>ИЗПЪЛНИТЕЛ</w:t>
            </w:r>
          </w:p>
        </w:tc>
        <w:tc>
          <w:tcPr>
            <w:tcW w:w="4261" w:type="dxa"/>
          </w:tcPr>
          <w:p w14:paraId="2C5E3833" w14:textId="77777777" w:rsidR="002509BC" w:rsidRPr="00DA22C1" w:rsidRDefault="002509BC" w:rsidP="00304651">
            <w:pPr>
              <w:suppressAutoHyphens/>
              <w:spacing w:after="6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25769528" w14:textId="32EB5B63" w:rsidR="002509BC" w:rsidRPr="00DA22C1" w:rsidRDefault="00215A59" w:rsidP="00304651">
            <w:pPr>
              <w:spacing w:after="60" w:line="240" w:lineRule="auto"/>
              <w:rPr>
                <w:rFonts w:ascii="Verdana" w:eastAsia="Calibri" w:hAnsi="Verdana" w:cs="Times New Roman"/>
                <w:bCs/>
                <w:sz w:val="20"/>
                <w:szCs w:val="20"/>
              </w:rPr>
            </w:pPr>
            <w:r>
              <w:rPr>
                <w:rFonts w:ascii="Verdana" w:eastAsia="Calibri" w:hAnsi="Verdana" w:cs="Times New Roman"/>
                <w:bCs/>
                <w:sz w:val="20"/>
                <w:szCs w:val="20"/>
              </w:rPr>
              <w:t>Васил Тренев</w:t>
            </w:r>
            <w:r w:rsidR="002509BC" w:rsidRPr="00DA22C1">
              <w:rPr>
                <w:rFonts w:ascii="Verdana" w:eastAsia="Calibri" w:hAnsi="Verdana" w:cs="Times New Roman"/>
                <w:bCs/>
                <w:sz w:val="20"/>
                <w:szCs w:val="20"/>
              </w:rPr>
              <w:t xml:space="preserve"> </w:t>
            </w:r>
          </w:p>
          <w:p w14:paraId="5144DEB2" w14:textId="77777777" w:rsidR="002509BC" w:rsidRPr="00DA22C1" w:rsidRDefault="002509BC" w:rsidP="00304651">
            <w:pPr>
              <w:spacing w:after="60" w:line="240" w:lineRule="auto"/>
              <w:rPr>
                <w:rFonts w:ascii="Verdana" w:eastAsia="Calibri" w:hAnsi="Verdana" w:cs="Times New Roman"/>
                <w:bCs/>
                <w:sz w:val="20"/>
                <w:szCs w:val="20"/>
              </w:rPr>
            </w:pPr>
            <w:r w:rsidRPr="00757D1C">
              <w:rPr>
                <w:rFonts w:ascii="Verdana" w:eastAsia="Calibri" w:hAnsi="Verdana" w:cs="Times New Roman"/>
                <w:bCs/>
                <w:sz w:val="20"/>
                <w:szCs w:val="20"/>
              </w:rPr>
              <w:t>Изпълнителен директор</w:t>
            </w:r>
          </w:p>
          <w:p w14:paraId="5A203139" w14:textId="77777777" w:rsidR="002509BC" w:rsidRPr="00DA22C1" w:rsidRDefault="002509BC" w:rsidP="00304651">
            <w:pPr>
              <w:spacing w:after="60" w:line="240" w:lineRule="auto"/>
              <w:rPr>
                <w:rFonts w:ascii="Verdana" w:eastAsia="Calibri" w:hAnsi="Verdana" w:cs="Times New Roman"/>
                <w:sz w:val="20"/>
                <w:szCs w:val="20"/>
              </w:rPr>
            </w:pPr>
            <w:r w:rsidRPr="00DA22C1">
              <w:rPr>
                <w:rFonts w:ascii="Verdana" w:eastAsia="Calibri" w:hAnsi="Verdana" w:cs="Times New Roman"/>
                <w:b/>
                <w:bCs/>
                <w:sz w:val="20"/>
                <w:szCs w:val="20"/>
              </w:rPr>
              <w:t>ВЪЗЛОЖИТЕЛ</w:t>
            </w:r>
          </w:p>
        </w:tc>
      </w:tr>
    </w:tbl>
    <w:p w14:paraId="3685CA46"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r w:rsidRPr="00DA22C1">
        <w:rPr>
          <w:rFonts w:ascii="Verdana" w:eastAsia="Times New Roman" w:hAnsi="Verdana" w:cs="Times New Roman"/>
          <w:kern w:val="32"/>
          <w:sz w:val="20"/>
          <w:szCs w:val="20"/>
        </w:rPr>
        <w:t xml:space="preserve">                                   </w:t>
      </w:r>
    </w:p>
    <w:p w14:paraId="45AD9EE5" w14:textId="77777777" w:rsidR="002509BC" w:rsidRPr="00DA22C1" w:rsidRDefault="002509BC" w:rsidP="002509BC">
      <w:pPr>
        <w:rPr>
          <w:rFonts w:ascii="Verdana" w:eastAsia="Calibri" w:hAnsi="Verdana" w:cs="Times New Roman"/>
          <w:b/>
          <w:bCs/>
          <w:sz w:val="20"/>
          <w:szCs w:val="20"/>
        </w:rPr>
      </w:pPr>
      <w:r w:rsidRPr="00DA22C1">
        <w:rPr>
          <w:rFonts w:ascii="Verdana" w:eastAsia="Calibri" w:hAnsi="Verdana" w:cs="Times New Roman"/>
          <w:b/>
          <w:bCs/>
          <w:sz w:val="20"/>
          <w:szCs w:val="20"/>
        </w:rPr>
        <w:br w:type="page"/>
      </w:r>
    </w:p>
    <w:p w14:paraId="30B58B43"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3FAC5B89"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2407A93"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EAB3126"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88926D1"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20A2F99E"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274EE623"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18DF87FC"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2709C06"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451E64FA"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3A1499A5"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43572C14"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242CCA4"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7B16D18"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4CB3106E"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C8A2D39"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2BF58E58"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6628703"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0CE224AE"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p>
    <w:p w14:paraId="5AA5EF97" w14:textId="77777777" w:rsidR="002509BC" w:rsidRPr="00DA22C1" w:rsidRDefault="002509BC" w:rsidP="002509BC">
      <w:pPr>
        <w:keepNext/>
        <w:keepLines/>
        <w:spacing w:before="60" w:after="60"/>
        <w:ind w:right="299"/>
        <w:jc w:val="center"/>
        <w:outlineLvl w:val="0"/>
        <w:rPr>
          <w:rFonts w:ascii="Verdana" w:eastAsia="Times New Roman" w:hAnsi="Verdana" w:cs="Times New Roman"/>
          <w:b/>
          <w:kern w:val="32"/>
          <w:sz w:val="20"/>
          <w:szCs w:val="20"/>
        </w:rPr>
      </w:pPr>
    </w:p>
    <w:p w14:paraId="2AE55F87" w14:textId="77777777" w:rsidR="002509BC" w:rsidRPr="00DA22C1" w:rsidRDefault="002509BC" w:rsidP="002509BC">
      <w:pPr>
        <w:keepNext/>
        <w:keepLines/>
        <w:spacing w:before="60" w:after="60"/>
        <w:ind w:right="299"/>
        <w:jc w:val="center"/>
        <w:outlineLvl w:val="0"/>
        <w:rPr>
          <w:rFonts w:ascii="Verdana" w:eastAsia="Times New Roman" w:hAnsi="Verdana" w:cs="Times New Roman"/>
          <w:b/>
          <w:kern w:val="32"/>
          <w:sz w:val="20"/>
          <w:szCs w:val="20"/>
        </w:rPr>
      </w:pPr>
      <w:r w:rsidRPr="00DA22C1">
        <w:rPr>
          <w:rFonts w:ascii="Verdana" w:eastAsia="Times New Roman" w:hAnsi="Verdana" w:cs="Times New Roman"/>
          <w:b/>
          <w:kern w:val="32"/>
          <w:sz w:val="20"/>
          <w:szCs w:val="20"/>
        </w:rPr>
        <w:t>РАЗДЕЛ А: ТЕХНИЧЕСКО ЗАДАНИЕ – ПРЕДМЕТ НА ДОГОВОРА</w:t>
      </w:r>
    </w:p>
    <w:p w14:paraId="3C8E988F" w14:textId="77777777" w:rsidR="002509BC" w:rsidRPr="00DA22C1" w:rsidRDefault="002509BC" w:rsidP="002509BC">
      <w:pPr>
        <w:keepNext/>
        <w:keepLines/>
        <w:rPr>
          <w:rFonts w:ascii="Verdana" w:eastAsia="Calibri" w:hAnsi="Verdana" w:cs="Times New Roman"/>
          <w:sz w:val="20"/>
          <w:szCs w:val="20"/>
        </w:rPr>
        <w:sectPr w:rsidR="002509BC" w:rsidRPr="00DA22C1" w:rsidSect="00CF4477">
          <w:headerReference w:type="default" r:id="rId13"/>
          <w:pgSz w:w="11906" w:h="16838" w:code="9"/>
          <w:pgMar w:top="851" w:right="1274" w:bottom="1134" w:left="1276" w:header="709" w:footer="658" w:gutter="0"/>
          <w:cols w:space="708"/>
          <w:docGrid w:linePitch="360"/>
        </w:sectPr>
      </w:pPr>
    </w:p>
    <w:p w14:paraId="457F699C" w14:textId="77777777" w:rsidR="002509BC" w:rsidRPr="00DA22C1" w:rsidRDefault="002509BC" w:rsidP="002509BC">
      <w:pPr>
        <w:keepNext/>
        <w:keepLines/>
        <w:widowControl w:val="0"/>
        <w:spacing w:before="120" w:after="120"/>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А: ТЕХНИЧЕСКО ЗАДАНИЕ – ПРЕДМЕТ НА ДОГОВОРА</w:t>
      </w:r>
    </w:p>
    <w:p w14:paraId="44036056" w14:textId="77777777" w:rsidR="002509BC" w:rsidRPr="00DA22C1" w:rsidRDefault="002509BC" w:rsidP="002509BC">
      <w:pPr>
        <w:spacing w:after="0" w:line="240" w:lineRule="auto"/>
        <w:ind w:left="851"/>
        <w:jc w:val="both"/>
        <w:rPr>
          <w:rFonts w:ascii="Verdana" w:eastAsia="Calibri" w:hAnsi="Verdana" w:cs="Times New Roman"/>
          <w:b/>
          <w:sz w:val="20"/>
          <w:szCs w:val="20"/>
        </w:rPr>
      </w:pPr>
    </w:p>
    <w:p w14:paraId="48C1CE87" w14:textId="1C892D20" w:rsidR="002509BC" w:rsidRPr="00DA22C1" w:rsidRDefault="002509BC" w:rsidP="00F70098">
      <w:pPr>
        <w:numPr>
          <w:ilvl w:val="0"/>
          <w:numId w:val="19"/>
        </w:numPr>
        <w:spacing w:after="0" w:line="240" w:lineRule="auto"/>
        <w:jc w:val="both"/>
        <w:rPr>
          <w:rFonts w:ascii="Verdana" w:eastAsia="Calibri" w:hAnsi="Verdana" w:cs="Times New Roman"/>
          <w:sz w:val="20"/>
          <w:szCs w:val="20"/>
        </w:rPr>
      </w:pPr>
      <w:r w:rsidRPr="00DA22C1">
        <w:rPr>
          <w:rFonts w:ascii="Verdana" w:eastAsia="Calibri" w:hAnsi="Verdana" w:cs="Times New Roman"/>
          <w:b/>
          <w:sz w:val="20"/>
          <w:szCs w:val="20"/>
        </w:rPr>
        <w:t>Изисквания към обекта:</w:t>
      </w:r>
      <w:r w:rsidRPr="00DA22C1">
        <w:rPr>
          <w:rFonts w:ascii="Verdana" w:eastAsia="Calibri" w:hAnsi="Verdana" w:cs="Times New Roman"/>
          <w:sz w:val="20"/>
          <w:szCs w:val="20"/>
        </w:rPr>
        <w:t xml:space="preserve"> </w:t>
      </w:r>
      <w:r w:rsidR="00215A59" w:rsidRPr="00215A59">
        <w:rPr>
          <w:rFonts w:ascii="Verdana" w:eastAsia="Calibri" w:hAnsi="Verdana" w:cs="Times New Roman"/>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p>
    <w:p w14:paraId="75C0B016" w14:textId="61B1F868" w:rsidR="00227CAD" w:rsidRPr="00227CAD" w:rsidRDefault="00227CAD" w:rsidP="00227CAD">
      <w:pPr>
        <w:keepNext/>
        <w:keepLines/>
        <w:suppressAutoHyphens/>
        <w:spacing w:before="120" w:after="120"/>
        <w:ind w:firstLine="360"/>
        <w:jc w:val="both"/>
        <w:rPr>
          <w:rFonts w:ascii="Verdana" w:hAnsi="Verdana"/>
          <w:b/>
          <w:sz w:val="20"/>
          <w:szCs w:val="20"/>
        </w:rPr>
      </w:pPr>
      <w:r w:rsidRPr="00227CAD">
        <w:rPr>
          <w:rFonts w:ascii="Verdana" w:hAnsi="Verdana"/>
          <w:b/>
          <w:sz w:val="20"/>
          <w:szCs w:val="20"/>
        </w:rPr>
        <w:t>Технически спецификации и последователност на видовете работи.</w:t>
      </w:r>
    </w:p>
    <w:p w14:paraId="7C30293C" w14:textId="10A31C31"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 xml:space="preserve">В следствие на подмяната на съществуващите ПСН, инсталирани в машинна зала на ПСПВ, това задание съдържа основните технически изисквания </w:t>
      </w:r>
      <w:r w:rsidR="00B84F93">
        <w:rPr>
          <w:rFonts w:ascii="Verdana" w:hAnsi="Verdana"/>
          <w:sz w:val="20"/>
          <w:szCs w:val="20"/>
        </w:rPr>
        <w:t>за</w:t>
      </w:r>
      <w:r w:rsidR="00B84F93" w:rsidRPr="00493D92">
        <w:rPr>
          <w:rFonts w:ascii="Verdana" w:hAnsi="Verdana"/>
          <w:sz w:val="20"/>
          <w:szCs w:val="20"/>
        </w:rPr>
        <w:t xml:space="preserve"> </w:t>
      </w:r>
      <w:r w:rsidR="00B84F93">
        <w:rPr>
          <w:rFonts w:ascii="Verdana" w:hAnsi="Verdana"/>
          <w:sz w:val="20"/>
          <w:szCs w:val="20"/>
        </w:rPr>
        <w:t>проектирането</w:t>
      </w:r>
      <w:r w:rsidRPr="00493D92">
        <w:rPr>
          <w:rFonts w:ascii="Verdana" w:hAnsi="Verdana"/>
          <w:sz w:val="20"/>
          <w:szCs w:val="20"/>
        </w:rPr>
        <w:t xml:space="preserve">, </w:t>
      </w:r>
      <w:r w:rsidR="00B84F93">
        <w:rPr>
          <w:rFonts w:ascii="Verdana" w:hAnsi="Verdana"/>
          <w:sz w:val="20"/>
          <w:szCs w:val="20"/>
        </w:rPr>
        <w:t>доставката</w:t>
      </w:r>
      <w:r w:rsidR="00B84F93" w:rsidRPr="00493D92">
        <w:rPr>
          <w:rFonts w:ascii="Verdana" w:hAnsi="Verdana"/>
          <w:sz w:val="20"/>
          <w:szCs w:val="20"/>
        </w:rPr>
        <w:t xml:space="preserve"> </w:t>
      </w:r>
      <w:r w:rsidRPr="00493D92">
        <w:rPr>
          <w:rFonts w:ascii="Verdana" w:hAnsi="Verdana"/>
          <w:sz w:val="20"/>
          <w:szCs w:val="20"/>
        </w:rPr>
        <w:t>на оборудването и служителите, които ще извършат монтажа на споменатите помпени агрегати.</w:t>
      </w:r>
    </w:p>
    <w:p w14:paraId="5EAADCB4" w14:textId="77777777" w:rsidR="00227CAD" w:rsidRPr="00493D92" w:rsidRDefault="00227CAD" w:rsidP="00227CAD">
      <w:pPr>
        <w:keepNext/>
        <w:keepLines/>
        <w:suppressAutoHyphens/>
        <w:spacing w:before="120" w:after="120"/>
        <w:ind w:firstLine="360"/>
        <w:jc w:val="both"/>
        <w:rPr>
          <w:rFonts w:ascii="Verdana" w:hAnsi="Verdana"/>
          <w:b/>
          <w:sz w:val="20"/>
          <w:szCs w:val="20"/>
        </w:rPr>
      </w:pPr>
      <w:r w:rsidRPr="00493D92">
        <w:rPr>
          <w:rFonts w:ascii="Verdana" w:hAnsi="Verdana"/>
          <w:b/>
          <w:sz w:val="20"/>
          <w:szCs w:val="20"/>
        </w:rPr>
        <w:t>Съществуващо положение:</w:t>
      </w:r>
    </w:p>
    <w:p w14:paraId="5BE1D39C" w14:textId="77777777"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 xml:space="preserve">Два броя центробежни напорни помпи с двустранно втичане – </w:t>
      </w:r>
      <w:proofErr w:type="spellStart"/>
      <w:r w:rsidRPr="00493D92">
        <w:rPr>
          <w:rFonts w:ascii="Verdana" w:hAnsi="Verdana"/>
          <w:sz w:val="20"/>
          <w:szCs w:val="20"/>
        </w:rPr>
        <w:t>Vipom</w:t>
      </w:r>
      <w:proofErr w:type="spellEnd"/>
      <w:r w:rsidRPr="00493D92">
        <w:rPr>
          <w:rFonts w:ascii="Verdana" w:hAnsi="Verdana"/>
          <w:sz w:val="20"/>
          <w:szCs w:val="20"/>
        </w:rPr>
        <w:t xml:space="preserve"> 200Д90МБ, поставени върху стоманобетонни фундаменти с размери </w:t>
      </w:r>
    </w:p>
    <w:p w14:paraId="017FE8EF" w14:textId="77777777"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 xml:space="preserve">120 см / 110 см / 26 см, и ел. двигатели по 200 </w:t>
      </w:r>
      <w:proofErr w:type="spellStart"/>
      <w:r w:rsidRPr="00493D92">
        <w:rPr>
          <w:rFonts w:ascii="Verdana" w:hAnsi="Verdana"/>
          <w:sz w:val="20"/>
          <w:szCs w:val="20"/>
        </w:rPr>
        <w:t>kW</w:t>
      </w:r>
      <w:proofErr w:type="spellEnd"/>
      <w:r w:rsidRPr="00493D92">
        <w:rPr>
          <w:rFonts w:ascii="Verdana" w:hAnsi="Verdana"/>
          <w:sz w:val="20"/>
          <w:szCs w:val="20"/>
        </w:rPr>
        <w:t>, разположени върху стоманобетонни фундаменти с размери 100 см / 115 см / 40 см, като фундаментите за всяка една от помпите и ел. двигателя към нея, не са на едно ниво, ако е необходима корекция, да се извърши от изпълнителя;</w:t>
      </w:r>
    </w:p>
    <w:p w14:paraId="2317C376" w14:textId="77777777"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 xml:space="preserve">Помпата е с </w:t>
      </w:r>
      <w:proofErr w:type="spellStart"/>
      <w:r w:rsidRPr="00493D92">
        <w:rPr>
          <w:rFonts w:ascii="Verdana" w:hAnsi="Verdana"/>
          <w:sz w:val="20"/>
          <w:szCs w:val="20"/>
        </w:rPr>
        <w:t>фланшова</w:t>
      </w:r>
      <w:proofErr w:type="spellEnd"/>
      <w:r w:rsidRPr="00493D92">
        <w:rPr>
          <w:rFonts w:ascii="Verdana" w:hAnsi="Verdana"/>
          <w:sz w:val="20"/>
          <w:szCs w:val="20"/>
        </w:rPr>
        <w:t xml:space="preserve"> връзка на входа и изхода;</w:t>
      </w:r>
    </w:p>
    <w:p w14:paraId="61B246E8" w14:textId="77777777"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Присъединителните размери на смукателния и напорния тръбопровод са съответно 300 мм и 200 мм;</w:t>
      </w:r>
    </w:p>
    <w:p w14:paraId="0F570ABD" w14:textId="77777777" w:rsidR="00227CAD" w:rsidRPr="00493D92" w:rsidRDefault="00227CAD" w:rsidP="00227CAD">
      <w:pPr>
        <w:keepNext/>
        <w:keepLines/>
        <w:suppressAutoHyphens/>
        <w:spacing w:before="120" w:after="120" w:line="240" w:lineRule="auto"/>
        <w:ind w:firstLine="360"/>
        <w:jc w:val="both"/>
        <w:rPr>
          <w:rFonts w:ascii="Verdana" w:hAnsi="Verdana"/>
          <w:b/>
          <w:sz w:val="20"/>
          <w:szCs w:val="20"/>
        </w:rPr>
      </w:pPr>
      <w:r w:rsidRPr="00493D92">
        <w:rPr>
          <w:rFonts w:ascii="Verdana" w:hAnsi="Verdana"/>
          <w:b/>
          <w:sz w:val="20"/>
          <w:szCs w:val="20"/>
        </w:rPr>
        <w:t>Изисквания и характеристики на новите помпи:</w:t>
      </w:r>
    </w:p>
    <w:p w14:paraId="1943A55E" w14:textId="77777777"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 xml:space="preserve">Да се изготви проект, включващ хидравлично оразмеряване и избор на два броя помпи с еквивалентни характеристики, като новите помпи трябва да осигурят минимално водно количество от 245 л/с, при минимално налягане от 65 м. </w:t>
      </w:r>
    </w:p>
    <w:p w14:paraId="532BBD2C" w14:textId="77777777"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 xml:space="preserve">Помпите са естествено залети и пълнят резервоар „Бистрица“ за собствени нужди на станцията с използваем воден обем 4555 м3, разположен извън територията на ПСПВ, като напорния тръбопровод е с диаметър 400 мм, стоманен с дължина 585 м. Котите, определящи геодезичната височина, необходима при изчисление на напора на помпите са: кота </w:t>
      </w:r>
      <w:proofErr w:type="spellStart"/>
      <w:r w:rsidRPr="00493D92">
        <w:rPr>
          <w:rFonts w:ascii="Verdana" w:hAnsi="Verdana"/>
          <w:sz w:val="20"/>
          <w:szCs w:val="20"/>
        </w:rPr>
        <w:t>вливна</w:t>
      </w:r>
      <w:proofErr w:type="spellEnd"/>
      <w:r w:rsidRPr="00493D92">
        <w:rPr>
          <w:rFonts w:ascii="Verdana" w:hAnsi="Verdana"/>
          <w:sz w:val="20"/>
          <w:szCs w:val="20"/>
        </w:rPr>
        <w:t xml:space="preserve"> тръба в резервоар за собствени нужди – 789,52 м, кота най-високо водно ниво в резервоара – 793,42 м, кота ос помпа – 740,21 м.</w:t>
      </w:r>
    </w:p>
    <w:p w14:paraId="6EAC44C7" w14:textId="77777777"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Офертата да бъде заедно с предвидени електродвигатели;</w:t>
      </w:r>
    </w:p>
    <w:p w14:paraId="61D7879E" w14:textId="77777777"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Минимален КПД на хидравличната част да е над 80%;</w:t>
      </w:r>
    </w:p>
    <w:p w14:paraId="247AA605" w14:textId="77777777" w:rsidR="00227CAD" w:rsidRPr="00493D92" w:rsidRDefault="00227CAD" w:rsidP="00F70098">
      <w:pPr>
        <w:numPr>
          <w:ilvl w:val="0"/>
          <w:numId w:val="19"/>
        </w:numPr>
        <w:spacing w:after="0" w:line="240" w:lineRule="auto"/>
        <w:jc w:val="both"/>
        <w:rPr>
          <w:rFonts w:ascii="Verdana" w:hAnsi="Verdana"/>
          <w:sz w:val="20"/>
          <w:szCs w:val="20"/>
        </w:rPr>
      </w:pPr>
      <w:r w:rsidRPr="00493D92">
        <w:rPr>
          <w:rFonts w:ascii="Verdana" w:hAnsi="Verdana"/>
          <w:sz w:val="20"/>
          <w:szCs w:val="20"/>
        </w:rPr>
        <w:t>Уплътнението на оста на помпата да е с механично (челно) уплътнение.</w:t>
      </w:r>
    </w:p>
    <w:p w14:paraId="103FDDB1" w14:textId="4D61F213" w:rsidR="00227CAD" w:rsidRPr="00230051" w:rsidRDefault="00227CAD" w:rsidP="00F70098">
      <w:pPr>
        <w:numPr>
          <w:ilvl w:val="0"/>
          <w:numId w:val="19"/>
        </w:numPr>
        <w:spacing w:after="0" w:line="240" w:lineRule="auto"/>
        <w:jc w:val="both"/>
        <w:rPr>
          <w:rFonts w:ascii="Verdana" w:hAnsi="Verdana"/>
          <w:sz w:val="20"/>
          <w:szCs w:val="20"/>
        </w:rPr>
      </w:pPr>
      <w:r w:rsidRPr="00227CAD">
        <w:rPr>
          <w:rFonts w:ascii="Verdana" w:hAnsi="Verdana"/>
          <w:sz w:val="20"/>
          <w:szCs w:val="20"/>
        </w:rPr>
        <w:t>Срок на изпълнение</w:t>
      </w:r>
      <w:r>
        <w:rPr>
          <w:rFonts w:ascii="Verdana" w:hAnsi="Verdana"/>
          <w:sz w:val="20"/>
          <w:szCs w:val="20"/>
        </w:rPr>
        <w:t xml:space="preserve"> – </w:t>
      </w:r>
      <w:r w:rsidRPr="00227CAD">
        <w:rPr>
          <w:rFonts w:ascii="Verdana" w:hAnsi="Verdana"/>
          <w:sz w:val="20"/>
          <w:szCs w:val="20"/>
        </w:rPr>
        <w:t xml:space="preserve">не по – дълъг от </w:t>
      </w:r>
      <w:r w:rsidR="004D3F37">
        <w:rPr>
          <w:rFonts w:ascii="Verdana" w:hAnsi="Verdana"/>
          <w:sz w:val="20"/>
          <w:szCs w:val="20"/>
        </w:rPr>
        <w:t>130 дни</w:t>
      </w:r>
      <w:r w:rsidRPr="00227CAD">
        <w:rPr>
          <w:rFonts w:ascii="Verdana" w:hAnsi="Verdana"/>
          <w:sz w:val="20"/>
          <w:szCs w:val="20"/>
        </w:rPr>
        <w:t>, считано от датата на възлагането</w:t>
      </w:r>
      <w:r w:rsidRPr="00230051">
        <w:rPr>
          <w:rFonts w:ascii="Verdana" w:hAnsi="Verdana"/>
          <w:sz w:val="20"/>
          <w:szCs w:val="20"/>
        </w:rPr>
        <w:t xml:space="preserve">; </w:t>
      </w:r>
    </w:p>
    <w:p w14:paraId="7D289AE6" w14:textId="77777777" w:rsidR="00227CAD" w:rsidRDefault="00227CAD" w:rsidP="00F70098">
      <w:pPr>
        <w:numPr>
          <w:ilvl w:val="0"/>
          <w:numId w:val="19"/>
        </w:numPr>
        <w:spacing w:after="0" w:line="240" w:lineRule="auto"/>
        <w:jc w:val="both"/>
        <w:rPr>
          <w:rFonts w:ascii="Verdana" w:hAnsi="Verdana"/>
          <w:sz w:val="20"/>
          <w:szCs w:val="20"/>
        </w:rPr>
      </w:pPr>
      <w:r w:rsidRPr="00227CAD">
        <w:rPr>
          <w:rFonts w:ascii="Verdana" w:hAnsi="Verdana"/>
          <w:sz w:val="20"/>
          <w:szCs w:val="20"/>
        </w:rPr>
        <w:t>Място на изпълнение -</w:t>
      </w:r>
      <w:r>
        <w:rPr>
          <w:rFonts w:ascii="Verdana" w:hAnsi="Verdana"/>
          <w:sz w:val="20"/>
          <w:szCs w:val="20"/>
        </w:rPr>
        <w:t xml:space="preserve"> </w:t>
      </w:r>
      <w:r w:rsidRPr="00227CAD">
        <w:rPr>
          <w:rFonts w:ascii="Verdana" w:hAnsi="Verdana"/>
          <w:sz w:val="20"/>
          <w:szCs w:val="20"/>
        </w:rPr>
        <w:t xml:space="preserve">гр. София, кв. Бункера, ул. </w:t>
      </w:r>
      <w:proofErr w:type="spellStart"/>
      <w:r w:rsidRPr="00227CAD">
        <w:rPr>
          <w:rFonts w:ascii="Verdana" w:hAnsi="Verdana"/>
          <w:sz w:val="20"/>
          <w:szCs w:val="20"/>
        </w:rPr>
        <w:t>Хотнишки</w:t>
      </w:r>
      <w:proofErr w:type="spellEnd"/>
      <w:r w:rsidRPr="00227CAD">
        <w:rPr>
          <w:rFonts w:ascii="Verdana" w:hAnsi="Verdana"/>
          <w:sz w:val="20"/>
          <w:szCs w:val="20"/>
        </w:rPr>
        <w:t xml:space="preserve"> водопад №2, ПСПВ Бистрица</w:t>
      </w:r>
    </w:p>
    <w:p w14:paraId="19CB7453" w14:textId="21E48B7A" w:rsidR="00227CAD" w:rsidRDefault="00227CAD" w:rsidP="00F70098">
      <w:pPr>
        <w:numPr>
          <w:ilvl w:val="0"/>
          <w:numId w:val="19"/>
        </w:numPr>
        <w:spacing w:after="0" w:line="240" w:lineRule="auto"/>
        <w:jc w:val="both"/>
        <w:rPr>
          <w:rFonts w:ascii="Verdana" w:hAnsi="Verdana"/>
          <w:sz w:val="20"/>
          <w:szCs w:val="20"/>
        </w:rPr>
      </w:pPr>
      <w:r w:rsidRPr="00227CAD">
        <w:rPr>
          <w:rFonts w:ascii="Verdana" w:hAnsi="Verdana"/>
          <w:sz w:val="20"/>
          <w:szCs w:val="20"/>
        </w:rPr>
        <w:t>Изисквания към изпълнението</w:t>
      </w:r>
      <w:r w:rsidRPr="00366888">
        <w:rPr>
          <w:rFonts w:ascii="Verdana" w:hAnsi="Verdana"/>
          <w:sz w:val="20"/>
          <w:szCs w:val="20"/>
        </w:rPr>
        <w:t xml:space="preserve"> на строителство</w:t>
      </w:r>
      <w:r w:rsidR="00CF4477">
        <w:rPr>
          <w:rFonts w:ascii="Verdana" w:hAnsi="Verdana"/>
          <w:sz w:val="20"/>
          <w:szCs w:val="20"/>
        </w:rPr>
        <w:t>то:</w:t>
      </w:r>
    </w:p>
    <w:p w14:paraId="4B789535" w14:textId="7E05CA77" w:rsidR="000609F5" w:rsidRPr="000609F5" w:rsidRDefault="00227CAD" w:rsidP="00F70098">
      <w:pPr>
        <w:pStyle w:val="ListParagraph"/>
        <w:numPr>
          <w:ilvl w:val="1"/>
          <w:numId w:val="33"/>
        </w:numPr>
        <w:spacing w:after="0" w:line="240" w:lineRule="auto"/>
        <w:jc w:val="both"/>
        <w:rPr>
          <w:rFonts w:ascii="Verdana" w:hAnsi="Verdana"/>
          <w:sz w:val="20"/>
          <w:szCs w:val="20"/>
        </w:rPr>
      </w:pPr>
      <w:r w:rsidRPr="000609F5">
        <w:rPr>
          <w:rFonts w:ascii="Verdana" w:hAnsi="Verdana"/>
          <w:sz w:val="20"/>
          <w:szCs w:val="20"/>
        </w:rPr>
        <w:t xml:space="preserve">Срокът за изпълнение на проектирането, доставката, монтажа и въвеждането в експлоатация e  </w:t>
      </w:r>
      <w:r w:rsidR="00E216F2" w:rsidRPr="000609F5">
        <w:rPr>
          <w:rFonts w:ascii="Verdana" w:hAnsi="Verdana"/>
          <w:sz w:val="20"/>
          <w:szCs w:val="20"/>
        </w:rPr>
        <w:t xml:space="preserve">130 </w:t>
      </w:r>
      <w:r w:rsidRPr="000609F5">
        <w:rPr>
          <w:rFonts w:ascii="Verdana" w:hAnsi="Verdana"/>
          <w:sz w:val="20"/>
          <w:szCs w:val="20"/>
        </w:rPr>
        <w:t xml:space="preserve">календарни </w:t>
      </w:r>
      <w:r w:rsidR="00E216F2" w:rsidRPr="000609F5">
        <w:rPr>
          <w:rFonts w:ascii="Verdana" w:hAnsi="Verdana"/>
          <w:sz w:val="20"/>
          <w:szCs w:val="20"/>
        </w:rPr>
        <w:t>дни</w:t>
      </w:r>
      <w:r w:rsidRPr="000609F5">
        <w:rPr>
          <w:rFonts w:ascii="Verdana" w:hAnsi="Verdana"/>
          <w:sz w:val="20"/>
          <w:szCs w:val="20"/>
        </w:rPr>
        <w:t>, който срок започва да тече от датата на писмено възлагане от страна на Възложителя. В посочения срок не влиза времето, нужно за издаване на необходимите документи за извършване на строително-монтажните работи, както и времето необходимо за съгласуване на проекта.</w:t>
      </w:r>
      <w:r w:rsidR="000609F5" w:rsidRPr="000609F5">
        <w:rPr>
          <w:rFonts w:ascii="Verdana" w:hAnsi="Verdana"/>
          <w:sz w:val="20"/>
          <w:szCs w:val="20"/>
        </w:rPr>
        <w:t xml:space="preserve"> </w:t>
      </w:r>
    </w:p>
    <w:p w14:paraId="322522C7" w14:textId="76BE7809" w:rsidR="00227CAD" w:rsidRPr="000609F5" w:rsidRDefault="00227CAD" w:rsidP="00F70098">
      <w:pPr>
        <w:pStyle w:val="ListParagraph"/>
        <w:numPr>
          <w:ilvl w:val="1"/>
          <w:numId w:val="33"/>
        </w:numPr>
        <w:spacing w:after="0" w:line="240" w:lineRule="auto"/>
        <w:jc w:val="both"/>
        <w:rPr>
          <w:rFonts w:ascii="Verdana" w:hAnsi="Verdana"/>
          <w:sz w:val="20"/>
          <w:szCs w:val="20"/>
        </w:rPr>
      </w:pPr>
      <w:r w:rsidRPr="000609F5">
        <w:rPr>
          <w:rFonts w:ascii="Verdana" w:hAnsi="Verdana"/>
          <w:sz w:val="20"/>
          <w:szCs w:val="20"/>
        </w:rPr>
        <w:t>Изпълнителят трябва да предостави сертификати за качество/декларации за съответствие и всички изискуеми документи според българското законодателство за предложените стоки и оборудване, както и инструкции за поддръжка на монтираното оборудване на български език.</w:t>
      </w:r>
    </w:p>
    <w:p w14:paraId="55B408FA" w14:textId="77777777" w:rsidR="00227CAD" w:rsidRPr="003572D8" w:rsidRDefault="00227CAD" w:rsidP="00F70098">
      <w:pPr>
        <w:pStyle w:val="ListParagraph"/>
        <w:numPr>
          <w:ilvl w:val="1"/>
          <w:numId w:val="33"/>
        </w:numPr>
        <w:spacing w:after="0" w:line="240" w:lineRule="auto"/>
        <w:jc w:val="both"/>
        <w:rPr>
          <w:rFonts w:ascii="Verdana" w:hAnsi="Verdana"/>
          <w:sz w:val="20"/>
          <w:szCs w:val="20"/>
        </w:rPr>
      </w:pPr>
      <w:r w:rsidRPr="003572D8">
        <w:rPr>
          <w:rFonts w:ascii="Verdana" w:hAnsi="Verdana"/>
          <w:sz w:val="20"/>
          <w:szCs w:val="20"/>
        </w:rPr>
        <w:t xml:space="preserve">Изпълнителят извършва работите, предмет на Договора, като се задължава да осигури и поддържа в изправност личните предпазни </w:t>
      </w:r>
      <w:r w:rsidRPr="00227CAD">
        <w:rPr>
          <w:rFonts w:ascii="Verdana" w:hAnsi="Verdana"/>
          <w:sz w:val="20"/>
          <w:szCs w:val="20"/>
        </w:rPr>
        <w:t>средства</w:t>
      </w:r>
      <w:r w:rsidRPr="003572D8">
        <w:rPr>
          <w:rFonts w:ascii="Verdana" w:hAnsi="Verdana"/>
          <w:sz w:val="20"/>
          <w:szCs w:val="20"/>
        </w:rPr>
        <w:t xml:space="preserve"> на </w:t>
      </w:r>
      <w:r w:rsidRPr="00227CAD">
        <w:rPr>
          <w:rFonts w:ascii="Verdana" w:hAnsi="Verdana"/>
          <w:sz w:val="20"/>
          <w:szCs w:val="20"/>
        </w:rPr>
        <w:t>своите</w:t>
      </w:r>
      <w:r w:rsidRPr="003572D8">
        <w:rPr>
          <w:rFonts w:ascii="Verdana" w:hAnsi="Verdana"/>
          <w:sz w:val="20"/>
          <w:szCs w:val="20"/>
        </w:rPr>
        <w:t xml:space="preserve"> служители, ангажирани с изпълнение на Договора, както и да проведе необходимите инструктажи преди и/или по време на изпълнение на строително-монтажните работи.</w:t>
      </w:r>
    </w:p>
    <w:p w14:paraId="76C9531B" w14:textId="77777777" w:rsidR="00227CAD" w:rsidRPr="003572D8" w:rsidRDefault="00227CAD" w:rsidP="00F70098">
      <w:pPr>
        <w:pStyle w:val="ListParagraph"/>
        <w:numPr>
          <w:ilvl w:val="1"/>
          <w:numId w:val="33"/>
        </w:numPr>
        <w:spacing w:after="0" w:line="240" w:lineRule="auto"/>
        <w:jc w:val="both"/>
        <w:rPr>
          <w:rFonts w:ascii="Verdana" w:hAnsi="Verdana"/>
          <w:sz w:val="20"/>
          <w:szCs w:val="20"/>
        </w:rPr>
      </w:pPr>
      <w:r w:rsidRPr="003572D8">
        <w:rPr>
          <w:rFonts w:ascii="Verdana" w:hAnsi="Verdana"/>
          <w:sz w:val="20"/>
          <w:szCs w:val="20"/>
        </w:rPr>
        <w:lastRenderedPageBreak/>
        <w:t xml:space="preserve">Изпълнителят извършва работите, предмет на договора, при стриктно </w:t>
      </w:r>
      <w:r w:rsidRPr="00227CAD">
        <w:rPr>
          <w:rFonts w:ascii="Verdana" w:hAnsi="Verdana"/>
          <w:sz w:val="20"/>
          <w:szCs w:val="20"/>
        </w:rPr>
        <w:t>спазване</w:t>
      </w:r>
      <w:r w:rsidRPr="003572D8">
        <w:rPr>
          <w:rFonts w:ascii="Verdana" w:hAnsi="Verdana"/>
          <w:sz w:val="20"/>
          <w:szCs w:val="20"/>
        </w:rPr>
        <w:t xml:space="preserve"> на изискванията на българското законодателство за опазване </w:t>
      </w:r>
      <w:r w:rsidRPr="00227CAD">
        <w:rPr>
          <w:rFonts w:ascii="Verdana" w:hAnsi="Verdana"/>
          <w:sz w:val="20"/>
          <w:szCs w:val="20"/>
        </w:rPr>
        <w:t>здравето</w:t>
      </w:r>
      <w:r w:rsidRPr="003572D8">
        <w:rPr>
          <w:rFonts w:ascii="Verdana" w:hAnsi="Verdana"/>
          <w:sz w:val="20"/>
          <w:szCs w:val="20"/>
        </w:rPr>
        <w:t xml:space="preserve"> и безопасността при изпълнение на работите.</w:t>
      </w:r>
    </w:p>
    <w:p w14:paraId="24862F6B" w14:textId="77777777" w:rsidR="00227CAD" w:rsidRPr="00227CAD" w:rsidRDefault="00227CAD" w:rsidP="00F70098">
      <w:pPr>
        <w:pStyle w:val="ListParagraph"/>
        <w:numPr>
          <w:ilvl w:val="1"/>
          <w:numId w:val="33"/>
        </w:numPr>
        <w:spacing w:after="0" w:line="240" w:lineRule="auto"/>
        <w:jc w:val="both"/>
        <w:rPr>
          <w:rFonts w:ascii="Verdana" w:hAnsi="Verdana"/>
          <w:sz w:val="20"/>
          <w:szCs w:val="20"/>
        </w:rPr>
      </w:pPr>
      <w:r w:rsidRPr="00227CAD">
        <w:rPr>
          <w:rFonts w:ascii="Verdana" w:hAnsi="Verdana"/>
          <w:sz w:val="20"/>
          <w:szCs w:val="20"/>
        </w:rPr>
        <w:t>Изпълнителят представя проект с хидравлично оразмеряване, част технологична и част електро, при спазване на минималните изисквания за напор, дебит и мощността на двигателите на новите помпи, като не трябва да надхвърля тази на съществуващите. При необходимост от преработка на фундаментите, да се даде в отделна проектна част – конструктивна.</w:t>
      </w:r>
    </w:p>
    <w:p w14:paraId="65643401" w14:textId="32979CEE" w:rsidR="004E3D3E" w:rsidRDefault="00227CAD" w:rsidP="00F70098">
      <w:pPr>
        <w:pStyle w:val="ListParagraph"/>
        <w:numPr>
          <w:ilvl w:val="1"/>
          <w:numId w:val="33"/>
        </w:numPr>
        <w:spacing w:after="0" w:line="240" w:lineRule="auto"/>
        <w:jc w:val="both"/>
        <w:rPr>
          <w:rFonts w:ascii="Verdana" w:hAnsi="Verdana"/>
          <w:sz w:val="20"/>
          <w:szCs w:val="20"/>
        </w:rPr>
      </w:pPr>
      <w:r w:rsidRPr="003572D8">
        <w:rPr>
          <w:rFonts w:ascii="Verdana" w:hAnsi="Verdana"/>
          <w:sz w:val="20"/>
          <w:szCs w:val="20"/>
        </w:rPr>
        <w:t xml:space="preserve">В срок 1 (една) седмица от предоставяне на изготвения проект, представител на Възложителя одобрява проекта, за което се съставя </w:t>
      </w:r>
      <w:r w:rsidRPr="00227CAD">
        <w:rPr>
          <w:rFonts w:ascii="Verdana" w:hAnsi="Verdana"/>
          <w:sz w:val="20"/>
          <w:szCs w:val="20"/>
        </w:rPr>
        <w:t>приемо</w:t>
      </w:r>
      <w:r w:rsidRPr="003572D8">
        <w:rPr>
          <w:rFonts w:ascii="Verdana" w:hAnsi="Verdana"/>
          <w:sz w:val="20"/>
          <w:szCs w:val="20"/>
        </w:rPr>
        <w:t>-</w:t>
      </w:r>
      <w:r w:rsidRPr="00227CAD">
        <w:rPr>
          <w:rFonts w:ascii="Verdana" w:hAnsi="Verdana"/>
          <w:sz w:val="20"/>
          <w:szCs w:val="20"/>
        </w:rPr>
        <w:t>предавателен</w:t>
      </w:r>
      <w:r w:rsidRPr="003572D8">
        <w:rPr>
          <w:rFonts w:ascii="Verdana" w:hAnsi="Verdana"/>
          <w:sz w:val="20"/>
          <w:szCs w:val="20"/>
        </w:rPr>
        <w:t xml:space="preserve"> протокол. В случай че проектът не бъде одобрен, същият се връща на Изпълнителя за корекции в </w:t>
      </w:r>
      <w:r w:rsidR="004E3D3E">
        <w:rPr>
          <w:rFonts w:ascii="Verdana" w:hAnsi="Verdana"/>
          <w:sz w:val="20"/>
          <w:szCs w:val="20"/>
        </w:rPr>
        <w:t xml:space="preserve">срок </w:t>
      </w:r>
      <w:r w:rsidRPr="003572D8">
        <w:rPr>
          <w:rFonts w:ascii="Verdana" w:hAnsi="Verdana"/>
          <w:sz w:val="20"/>
          <w:szCs w:val="20"/>
        </w:rPr>
        <w:t>до 5 (пет) работни дни.</w:t>
      </w:r>
    </w:p>
    <w:p w14:paraId="4AD5D20B" w14:textId="4A60FDDB" w:rsidR="00227CAD" w:rsidRPr="003572D8" w:rsidRDefault="00227CAD" w:rsidP="00F70098">
      <w:pPr>
        <w:pStyle w:val="ListParagraph"/>
        <w:numPr>
          <w:ilvl w:val="1"/>
          <w:numId w:val="33"/>
        </w:numPr>
        <w:spacing w:after="0" w:line="240" w:lineRule="auto"/>
        <w:jc w:val="both"/>
        <w:rPr>
          <w:rFonts w:ascii="Verdana" w:hAnsi="Verdana"/>
          <w:sz w:val="20"/>
          <w:szCs w:val="20"/>
        </w:rPr>
      </w:pPr>
      <w:r w:rsidRPr="003572D8" w:rsidDel="00DC3587">
        <w:rPr>
          <w:rFonts w:ascii="Verdana" w:hAnsi="Verdana"/>
          <w:sz w:val="20"/>
          <w:szCs w:val="20"/>
        </w:rPr>
        <w:t>В срок до 5 (пет) дни след завършван</w:t>
      </w:r>
      <w:r w:rsidRPr="003572D8">
        <w:rPr>
          <w:rFonts w:ascii="Verdana" w:hAnsi="Verdana"/>
          <w:sz w:val="20"/>
          <w:szCs w:val="20"/>
        </w:rPr>
        <w:t>е на СМР, предмет на Договора</w:t>
      </w:r>
      <w:r w:rsidRPr="003572D8" w:rsidDel="00DC3587">
        <w:rPr>
          <w:rFonts w:ascii="Verdana" w:hAnsi="Verdana"/>
          <w:sz w:val="20"/>
          <w:szCs w:val="20"/>
        </w:rPr>
        <w:t xml:space="preserve">, Изпълнителят се задължава да извърши изпитания на оборудването и 72 часова проба с </w:t>
      </w:r>
      <w:r w:rsidRPr="00227CAD" w:rsidDel="00DC3587">
        <w:rPr>
          <w:rFonts w:ascii="Verdana" w:hAnsi="Verdana"/>
          <w:sz w:val="20"/>
          <w:szCs w:val="20"/>
        </w:rPr>
        <w:t>цел</w:t>
      </w:r>
      <w:r w:rsidRPr="003572D8" w:rsidDel="00DC3587">
        <w:rPr>
          <w:rFonts w:ascii="Verdana" w:hAnsi="Verdana"/>
          <w:sz w:val="20"/>
          <w:szCs w:val="20"/>
        </w:rPr>
        <w:t xml:space="preserve"> въвеждане в експлоатация. При успешно проведена 72 часова работна проба на цялото оборудване, Възложителя приема обекта.</w:t>
      </w:r>
    </w:p>
    <w:p w14:paraId="07E7D65A" w14:textId="77777777" w:rsidR="00227CAD" w:rsidRPr="003572D8" w:rsidDel="00DC3587" w:rsidRDefault="00227CAD" w:rsidP="00F70098">
      <w:pPr>
        <w:pStyle w:val="ListParagraph"/>
        <w:numPr>
          <w:ilvl w:val="1"/>
          <w:numId w:val="33"/>
        </w:numPr>
        <w:spacing w:after="0" w:line="240" w:lineRule="auto"/>
        <w:jc w:val="both"/>
        <w:rPr>
          <w:rFonts w:ascii="Verdana" w:hAnsi="Verdana"/>
          <w:sz w:val="20"/>
          <w:szCs w:val="20"/>
        </w:rPr>
      </w:pPr>
      <w:r w:rsidRPr="003572D8" w:rsidDel="00DC3587">
        <w:rPr>
          <w:rFonts w:ascii="Verdana" w:hAnsi="Verdana"/>
          <w:sz w:val="20"/>
          <w:szCs w:val="20"/>
        </w:rPr>
        <w:t>В случай на отрицателен резултат от изпитанията по предходната точка, всички разходи по отстраняване на забележките за привеждане в изправност, са за сметка на Изпълнителя.</w:t>
      </w:r>
    </w:p>
    <w:p w14:paraId="6416F2D1" w14:textId="77777777" w:rsidR="00227CAD" w:rsidRPr="003572D8" w:rsidRDefault="00227CAD" w:rsidP="00F70098">
      <w:pPr>
        <w:pStyle w:val="ListParagraph"/>
        <w:numPr>
          <w:ilvl w:val="1"/>
          <w:numId w:val="33"/>
        </w:numPr>
        <w:spacing w:after="0" w:line="240" w:lineRule="auto"/>
        <w:jc w:val="both"/>
        <w:rPr>
          <w:rFonts w:ascii="Verdana" w:hAnsi="Verdana"/>
          <w:sz w:val="20"/>
          <w:szCs w:val="20"/>
        </w:rPr>
      </w:pPr>
      <w:r w:rsidRPr="003572D8">
        <w:rPr>
          <w:rFonts w:ascii="Verdana" w:hAnsi="Verdana"/>
          <w:sz w:val="20"/>
          <w:szCs w:val="20"/>
        </w:rPr>
        <w:t>Изпълнителят се задължава при и във връзка с изпълнението на работите по настоящия договор да събира, а при указания на Възложителя да извозва и депонира получените отпадъци при стриктно спазване на действащото законодателство.</w:t>
      </w:r>
    </w:p>
    <w:p w14:paraId="1D8DAEA5" w14:textId="53640109" w:rsidR="00227CAD" w:rsidRPr="00684E85" w:rsidRDefault="00227CAD" w:rsidP="00F70098">
      <w:pPr>
        <w:numPr>
          <w:ilvl w:val="0"/>
          <w:numId w:val="19"/>
        </w:numPr>
        <w:spacing w:after="0" w:line="240" w:lineRule="auto"/>
        <w:jc w:val="both"/>
        <w:rPr>
          <w:rFonts w:ascii="Verdana" w:hAnsi="Verdana" w:cs="Arial"/>
          <w:sz w:val="20"/>
          <w:szCs w:val="20"/>
          <w:lang w:val="ru-RU"/>
        </w:rPr>
      </w:pPr>
      <w:r w:rsidRPr="00684E85">
        <w:rPr>
          <w:rFonts w:ascii="Verdana" w:hAnsi="Verdana"/>
          <w:b/>
          <w:sz w:val="20"/>
          <w:szCs w:val="20"/>
          <w:lang w:val="ru-RU"/>
        </w:rPr>
        <w:t>Минимални</w:t>
      </w:r>
      <w:r w:rsidRPr="00684E85">
        <w:rPr>
          <w:rFonts w:ascii="Verdana" w:hAnsi="Verdana"/>
          <w:sz w:val="20"/>
          <w:szCs w:val="20"/>
          <w:lang w:val="ru-RU"/>
        </w:rPr>
        <w:t xml:space="preserve"> </w:t>
      </w:r>
      <w:r w:rsidRPr="00684E85">
        <w:rPr>
          <w:rFonts w:ascii="Verdana" w:hAnsi="Verdana"/>
          <w:b/>
          <w:sz w:val="20"/>
          <w:szCs w:val="20"/>
          <w:lang w:val="ru-RU"/>
        </w:rPr>
        <w:t xml:space="preserve">гаранционни срокове </w:t>
      </w:r>
      <w:r w:rsidR="004E3D3E">
        <w:rPr>
          <w:rFonts w:ascii="Verdana" w:hAnsi="Verdana"/>
          <w:b/>
          <w:sz w:val="20"/>
          <w:szCs w:val="20"/>
          <w:lang w:val="ru-RU"/>
        </w:rPr>
        <w:t>на оборудването</w:t>
      </w:r>
      <w:r w:rsidRPr="00684E85">
        <w:rPr>
          <w:rFonts w:ascii="Verdana" w:hAnsi="Verdana"/>
          <w:sz w:val="20"/>
          <w:szCs w:val="20"/>
          <w:lang w:val="ru-RU"/>
        </w:rPr>
        <w:t xml:space="preserve"> – </w:t>
      </w:r>
      <w:r w:rsidRPr="00C62715">
        <w:rPr>
          <w:rFonts w:ascii="Verdana" w:hAnsi="Verdana" w:cs="Arial"/>
          <w:sz w:val="20"/>
          <w:szCs w:val="20"/>
          <w:lang w:val="ru-RU"/>
        </w:rPr>
        <w:t>24 месеца</w:t>
      </w:r>
      <w:r>
        <w:rPr>
          <w:rFonts w:ascii="Verdana" w:hAnsi="Verdana"/>
          <w:sz w:val="20"/>
          <w:szCs w:val="20"/>
          <w:lang w:val="ru-RU"/>
        </w:rPr>
        <w:t>. Гаранцията започва да тече</w:t>
      </w:r>
      <w:r w:rsidRPr="00684E85">
        <w:rPr>
          <w:rFonts w:ascii="Verdana" w:hAnsi="Verdana"/>
          <w:sz w:val="20"/>
          <w:szCs w:val="20"/>
          <w:lang w:val="ru-RU"/>
        </w:rPr>
        <w:t xml:space="preserve">, считано от датата на подписания без възражения от страна на Възложителя, протокол за въвеждане в експлоатация. </w:t>
      </w:r>
    </w:p>
    <w:p w14:paraId="5F71AF08" w14:textId="32B47B48" w:rsidR="00227CAD" w:rsidRPr="005626D2" w:rsidRDefault="00227CAD" w:rsidP="00F70098">
      <w:pPr>
        <w:pStyle w:val="ListParagraph"/>
        <w:numPr>
          <w:ilvl w:val="1"/>
          <w:numId w:val="34"/>
        </w:numPr>
        <w:spacing w:before="120" w:after="120" w:line="240" w:lineRule="auto"/>
        <w:jc w:val="both"/>
        <w:rPr>
          <w:rFonts w:ascii="Verdana" w:hAnsi="Verdana"/>
          <w:sz w:val="20"/>
          <w:szCs w:val="20"/>
          <w:lang w:val="ru-RU"/>
        </w:rPr>
      </w:pPr>
      <w:r w:rsidRPr="005626D2">
        <w:rPr>
          <w:rFonts w:ascii="Verdana" w:hAnsi="Verdana"/>
          <w:sz w:val="20"/>
          <w:szCs w:val="20"/>
          <w:lang w:val="ru-RU"/>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27549D80" w14:textId="249CB05E" w:rsidR="00227CAD" w:rsidRPr="005626D2" w:rsidRDefault="00227CAD" w:rsidP="00F70098">
      <w:pPr>
        <w:pStyle w:val="ListParagraph"/>
        <w:numPr>
          <w:ilvl w:val="1"/>
          <w:numId w:val="34"/>
        </w:numPr>
        <w:spacing w:before="120" w:after="120" w:line="240" w:lineRule="auto"/>
        <w:jc w:val="both"/>
        <w:rPr>
          <w:rFonts w:ascii="Verdana" w:hAnsi="Verdana"/>
          <w:sz w:val="20"/>
          <w:szCs w:val="20"/>
          <w:lang w:val="ru-RU"/>
        </w:rPr>
      </w:pPr>
      <w:r w:rsidRPr="005626D2">
        <w:rPr>
          <w:rFonts w:ascii="Verdana" w:hAnsi="Verdana"/>
          <w:sz w:val="20"/>
          <w:szCs w:val="20"/>
          <w:lang w:val="ru-RU"/>
        </w:rPr>
        <w:t xml:space="preserve">По време на гаранционния срок на оборудването, предмет на договора, Изпълнителят се задължава да подменя за своя сметка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742AF7EF" w14:textId="77777777" w:rsidR="00227CAD" w:rsidRPr="00684E85" w:rsidRDefault="00227CAD" w:rsidP="00F70098">
      <w:pPr>
        <w:pStyle w:val="ListParagraph"/>
        <w:numPr>
          <w:ilvl w:val="1"/>
          <w:numId w:val="34"/>
        </w:numPr>
        <w:spacing w:before="120" w:after="120" w:line="240" w:lineRule="auto"/>
        <w:jc w:val="both"/>
        <w:rPr>
          <w:rFonts w:ascii="Verdana" w:hAnsi="Verdana"/>
          <w:sz w:val="20"/>
          <w:szCs w:val="20"/>
          <w:lang w:val="ru-RU"/>
        </w:rPr>
      </w:pPr>
      <w:r w:rsidRPr="00684E85">
        <w:rPr>
          <w:rFonts w:ascii="Verdana" w:hAnsi="Verdana"/>
          <w:sz w:val="20"/>
          <w:szCs w:val="20"/>
          <w:lang w:val="ru-RU"/>
        </w:rPr>
        <w:t>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 Под време за реагиране се разбира, времето, в което специалист на Изпълнителя посещава обекта и установява причината за аварията.</w:t>
      </w:r>
    </w:p>
    <w:p w14:paraId="2F76941F" w14:textId="77777777" w:rsidR="00227CAD" w:rsidRPr="00684E85" w:rsidRDefault="00227CAD" w:rsidP="00F70098">
      <w:pPr>
        <w:pStyle w:val="ListParagraph"/>
        <w:numPr>
          <w:ilvl w:val="1"/>
          <w:numId w:val="34"/>
        </w:numPr>
        <w:spacing w:before="120" w:after="120" w:line="240" w:lineRule="auto"/>
        <w:jc w:val="both"/>
        <w:rPr>
          <w:rFonts w:ascii="Verdana" w:hAnsi="Verdana"/>
          <w:sz w:val="20"/>
          <w:szCs w:val="20"/>
          <w:lang w:val="ru-RU"/>
        </w:rPr>
      </w:pPr>
      <w:r w:rsidRPr="00684E85">
        <w:rPr>
          <w:rFonts w:ascii="Verdana" w:hAnsi="Verdana"/>
          <w:sz w:val="20"/>
          <w:szCs w:val="20"/>
          <w:lang w:val="ru-RU"/>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731D2C52" w14:textId="77777777" w:rsidR="00227CAD" w:rsidRPr="00684E85" w:rsidRDefault="00227CAD" w:rsidP="00F70098">
      <w:pPr>
        <w:pStyle w:val="ListParagraph"/>
        <w:numPr>
          <w:ilvl w:val="1"/>
          <w:numId w:val="34"/>
        </w:numPr>
        <w:spacing w:before="120" w:after="120" w:line="240" w:lineRule="auto"/>
        <w:jc w:val="both"/>
        <w:rPr>
          <w:rFonts w:ascii="Verdana" w:hAnsi="Verdana"/>
          <w:sz w:val="20"/>
          <w:szCs w:val="20"/>
          <w:lang w:val="ru-RU"/>
        </w:rPr>
      </w:pPr>
      <w:r w:rsidRPr="00684E85">
        <w:rPr>
          <w:rFonts w:ascii="Verdana" w:hAnsi="Verdana"/>
          <w:sz w:val="20"/>
          <w:szCs w:val="20"/>
          <w:lang w:val="ru-RU"/>
        </w:rPr>
        <w:t>Всички извършени дейности се приемат чрез двустранен подписан без възражения от страна на контролиращия служител на Възложителя приемо–предавателен протокол.</w:t>
      </w:r>
    </w:p>
    <w:p w14:paraId="413A356F" w14:textId="77777777" w:rsidR="00227CAD" w:rsidRPr="00684E85" w:rsidRDefault="00227CAD" w:rsidP="00F70098">
      <w:pPr>
        <w:pStyle w:val="ListParagraph"/>
        <w:numPr>
          <w:ilvl w:val="1"/>
          <w:numId w:val="34"/>
        </w:numPr>
        <w:spacing w:before="120" w:after="120" w:line="240" w:lineRule="auto"/>
        <w:jc w:val="both"/>
        <w:rPr>
          <w:rFonts w:ascii="Verdana" w:hAnsi="Verdana"/>
          <w:sz w:val="20"/>
          <w:szCs w:val="20"/>
          <w:lang w:val="ru-RU"/>
        </w:rPr>
      </w:pPr>
      <w:r w:rsidRPr="00684E85">
        <w:rPr>
          <w:rFonts w:ascii="Verdana" w:hAnsi="Verdana"/>
          <w:sz w:val="20"/>
          <w:szCs w:val="20"/>
          <w:lang w:val="ru-RU"/>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7120AFAC" w14:textId="77777777" w:rsidR="00227CAD" w:rsidRPr="00684E85" w:rsidRDefault="00227CAD" w:rsidP="00F70098">
      <w:pPr>
        <w:pStyle w:val="ListParagraph"/>
        <w:numPr>
          <w:ilvl w:val="1"/>
          <w:numId w:val="34"/>
        </w:numPr>
        <w:spacing w:before="120" w:after="120" w:line="240" w:lineRule="auto"/>
        <w:jc w:val="both"/>
        <w:rPr>
          <w:rFonts w:ascii="Verdana" w:hAnsi="Verdana"/>
          <w:sz w:val="20"/>
          <w:szCs w:val="20"/>
          <w:lang w:val="ru-RU"/>
        </w:rPr>
      </w:pPr>
      <w:r w:rsidRPr="00684E85">
        <w:rPr>
          <w:rFonts w:ascii="Verdana" w:hAnsi="Verdana"/>
          <w:sz w:val="20"/>
          <w:szCs w:val="20"/>
          <w:lang w:val="ru-RU"/>
        </w:rPr>
        <w:t>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остават в сила и след изтичане на срока на Договора.</w:t>
      </w:r>
    </w:p>
    <w:p w14:paraId="0E005D36" w14:textId="111BE8A1" w:rsidR="00227CAD" w:rsidRPr="00684E85" w:rsidRDefault="00227CAD" w:rsidP="00F70098">
      <w:pPr>
        <w:pStyle w:val="ListParagraph"/>
        <w:numPr>
          <w:ilvl w:val="1"/>
          <w:numId w:val="34"/>
        </w:numPr>
        <w:spacing w:before="120" w:after="120" w:line="240" w:lineRule="auto"/>
        <w:jc w:val="both"/>
        <w:rPr>
          <w:rFonts w:ascii="Verdana" w:hAnsi="Verdana"/>
          <w:sz w:val="20"/>
          <w:szCs w:val="20"/>
          <w:lang w:val="ru-RU"/>
        </w:rPr>
      </w:pPr>
      <w:r w:rsidRPr="00684E85">
        <w:rPr>
          <w:rFonts w:ascii="Verdana" w:hAnsi="Verdana"/>
          <w:sz w:val="20"/>
          <w:szCs w:val="20"/>
          <w:lang w:val="ru-RU"/>
        </w:rPr>
        <w:t xml:space="preserve">По време на гаранционния срок на </w:t>
      </w:r>
      <w:r w:rsidR="00930CB5">
        <w:rPr>
          <w:rFonts w:ascii="Verdana" w:hAnsi="Verdana"/>
          <w:sz w:val="20"/>
          <w:szCs w:val="20"/>
        </w:rPr>
        <w:t>помпите</w:t>
      </w:r>
      <w:r w:rsidRPr="00684E85">
        <w:rPr>
          <w:rFonts w:ascii="Verdana" w:hAnsi="Verdana"/>
          <w:sz w:val="20"/>
          <w:szCs w:val="20"/>
          <w:lang w:val="ru-RU"/>
        </w:rPr>
        <w:t xml:space="preserve"> при всяко техническото обслужване Изпълнителят издава сервизен протокол с извършените дейности, който се подписва двустранно между Контролиращия служител от страна на Възложителя и Изпълнителя.</w:t>
      </w:r>
    </w:p>
    <w:p w14:paraId="3EB0AE01" w14:textId="77777777" w:rsidR="002509BC" w:rsidRPr="00DA22C1" w:rsidRDefault="002509BC" w:rsidP="00F70098">
      <w:pPr>
        <w:numPr>
          <w:ilvl w:val="0"/>
          <w:numId w:val="19"/>
        </w:numPr>
        <w:spacing w:after="0" w:line="240" w:lineRule="auto"/>
        <w:jc w:val="both"/>
        <w:rPr>
          <w:rFonts w:ascii="Verdana" w:eastAsia="Calibri" w:hAnsi="Verdana" w:cs="Times New Roman"/>
          <w:b/>
          <w:bCs/>
          <w:iCs/>
          <w:sz w:val="20"/>
          <w:szCs w:val="20"/>
        </w:rPr>
      </w:pPr>
      <w:r w:rsidRPr="00DA22C1">
        <w:rPr>
          <w:rFonts w:ascii="Verdana" w:eastAsia="Calibri" w:hAnsi="Verdana" w:cs="Times New Roman"/>
          <w:b/>
          <w:bCs/>
          <w:iCs/>
          <w:sz w:val="20"/>
          <w:szCs w:val="20"/>
        </w:rPr>
        <w:lastRenderedPageBreak/>
        <w:t>Подизпълнител</w:t>
      </w:r>
    </w:p>
    <w:p w14:paraId="1B1037A1" w14:textId="77777777" w:rsidR="002509BC" w:rsidRPr="00DA22C1" w:rsidRDefault="002509BC" w:rsidP="00F70098">
      <w:pPr>
        <w:numPr>
          <w:ilvl w:val="0"/>
          <w:numId w:val="20"/>
        </w:numPr>
        <w:spacing w:after="0" w:line="240" w:lineRule="auto"/>
        <w:rPr>
          <w:rFonts w:ascii="Verdana" w:eastAsia="Calibri" w:hAnsi="Verdana" w:cs="Times New Roman"/>
          <w:vanish/>
          <w:sz w:val="20"/>
          <w:szCs w:val="20"/>
          <w:lang w:val="en-GB"/>
        </w:rPr>
      </w:pPr>
    </w:p>
    <w:p w14:paraId="5832D81B" w14:textId="77777777" w:rsidR="00533994" w:rsidRPr="00DA22C1" w:rsidRDefault="00533994" w:rsidP="00F70098">
      <w:pPr>
        <w:pStyle w:val="ListParagraph"/>
        <w:numPr>
          <w:ilvl w:val="0"/>
          <w:numId w:val="21"/>
        </w:numPr>
        <w:spacing w:after="0" w:line="240" w:lineRule="auto"/>
        <w:rPr>
          <w:rFonts w:ascii="Verdana" w:eastAsia="Calibri" w:hAnsi="Verdana" w:cs="Times New Roman"/>
          <w:vanish/>
          <w:sz w:val="20"/>
          <w:szCs w:val="20"/>
          <w:lang w:val="en-GB"/>
        </w:rPr>
      </w:pPr>
    </w:p>
    <w:p w14:paraId="31995BA0" w14:textId="77777777" w:rsidR="00533994" w:rsidRPr="00DA22C1" w:rsidRDefault="00533994" w:rsidP="00F70098">
      <w:pPr>
        <w:pStyle w:val="ListParagraph"/>
        <w:numPr>
          <w:ilvl w:val="0"/>
          <w:numId w:val="21"/>
        </w:numPr>
        <w:spacing w:after="0" w:line="240" w:lineRule="auto"/>
        <w:rPr>
          <w:rFonts w:ascii="Verdana" w:eastAsia="Calibri" w:hAnsi="Verdana" w:cs="Times New Roman"/>
          <w:vanish/>
          <w:sz w:val="20"/>
          <w:szCs w:val="20"/>
          <w:lang w:val="en-GB"/>
        </w:rPr>
      </w:pPr>
    </w:p>
    <w:p w14:paraId="635CDE77" w14:textId="77777777" w:rsidR="00533994" w:rsidRPr="00DA22C1" w:rsidRDefault="00533994" w:rsidP="00F70098">
      <w:pPr>
        <w:pStyle w:val="ListParagraph"/>
        <w:numPr>
          <w:ilvl w:val="0"/>
          <w:numId w:val="21"/>
        </w:numPr>
        <w:spacing w:after="0" w:line="240" w:lineRule="auto"/>
        <w:rPr>
          <w:rFonts w:ascii="Verdana" w:eastAsia="Calibri" w:hAnsi="Verdana" w:cs="Times New Roman"/>
          <w:vanish/>
          <w:sz w:val="20"/>
          <w:szCs w:val="20"/>
          <w:lang w:val="en-GB"/>
        </w:rPr>
      </w:pPr>
    </w:p>
    <w:p w14:paraId="7CCF7729" w14:textId="77777777" w:rsidR="00533994" w:rsidRPr="00DA22C1" w:rsidRDefault="00533994" w:rsidP="00F70098">
      <w:pPr>
        <w:pStyle w:val="ListParagraph"/>
        <w:numPr>
          <w:ilvl w:val="0"/>
          <w:numId w:val="21"/>
        </w:numPr>
        <w:spacing w:after="0" w:line="240" w:lineRule="auto"/>
        <w:rPr>
          <w:rFonts w:ascii="Verdana" w:eastAsia="Calibri" w:hAnsi="Verdana" w:cs="Times New Roman"/>
          <w:vanish/>
          <w:sz w:val="20"/>
          <w:szCs w:val="20"/>
          <w:lang w:val="en-GB"/>
        </w:rPr>
      </w:pPr>
    </w:p>
    <w:p w14:paraId="3E1B4A5E" w14:textId="62E34A1E" w:rsidR="002509BC" w:rsidRPr="005626D2" w:rsidRDefault="002509BC" w:rsidP="00F70098">
      <w:pPr>
        <w:pStyle w:val="ListParagraph"/>
        <w:numPr>
          <w:ilvl w:val="1"/>
          <w:numId w:val="35"/>
        </w:numPr>
        <w:spacing w:after="0" w:line="240" w:lineRule="auto"/>
        <w:ind w:left="426"/>
        <w:jc w:val="both"/>
        <w:rPr>
          <w:rFonts w:ascii="Verdana" w:eastAsia="Calibri" w:hAnsi="Verdana" w:cs="Times New Roman"/>
          <w:sz w:val="20"/>
          <w:szCs w:val="20"/>
          <w:lang w:val="ru-RU"/>
        </w:rPr>
      </w:pPr>
      <w:r w:rsidRPr="005626D2">
        <w:rPr>
          <w:rFonts w:ascii="Verdana" w:eastAsia="Calibri" w:hAnsi="Verdana" w:cs="Times New Roman"/>
          <w:sz w:val="20"/>
          <w:szCs w:val="20"/>
          <w:lang w:val="ru-RU"/>
        </w:rPr>
        <w:t xml:space="preserve">Изпълнителят сключва договор за подизпълнение с подизпълнителите, посочени в офертата при участие в процедурата. </w:t>
      </w:r>
    </w:p>
    <w:p w14:paraId="3800D656" w14:textId="4469E8CD" w:rsidR="002509BC" w:rsidRPr="005626D2" w:rsidRDefault="002509BC" w:rsidP="00F70098">
      <w:pPr>
        <w:pStyle w:val="ListParagraph"/>
        <w:numPr>
          <w:ilvl w:val="1"/>
          <w:numId w:val="35"/>
        </w:numPr>
        <w:tabs>
          <w:tab w:val="left" w:pos="426"/>
          <w:tab w:val="num" w:pos="720"/>
          <w:tab w:val="left" w:pos="1276"/>
        </w:tabs>
        <w:spacing w:after="0" w:line="240" w:lineRule="auto"/>
        <w:ind w:left="426" w:hanging="710"/>
        <w:jc w:val="both"/>
        <w:rPr>
          <w:rFonts w:ascii="Verdana" w:eastAsia="Calibri" w:hAnsi="Verdana" w:cs="Times New Roman"/>
          <w:sz w:val="20"/>
          <w:szCs w:val="20"/>
          <w:lang w:val="ru-RU"/>
        </w:rPr>
      </w:pPr>
      <w:r w:rsidRPr="005626D2">
        <w:rPr>
          <w:rFonts w:ascii="Verdana" w:eastAsia="Calibri" w:hAnsi="Verdana" w:cs="Times New Roman"/>
          <w:sz w:val="20"/>
          <w:szCs w:val="20"/>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132B6116" w14:textId="77777777" w:rsidR="002509BC" w:rsidRPr="00DA22C1" w:rsidRDefault="002509BC" w:rsidP="00F70098">
      <w:pPr>
        <w:pStyle w:val="ListParagraph"/>
        <w:numPr>
          <w:ilvl w:val="1"/>
          <w:numId w:val="35"/>
        </w:numPr>
        <w:tabs>
          <w:tab w:val="left" w:pos="1276"/>
          <w:tab w:val="left" w:pos="1418"/>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238332E" w14:textId="77777777" w:rsidR="002509BC" w:rsidRPr="00DA22C1" w:rsidRDefault="002509BC" w:rsidP="00F70098">
      <w:pPr>
        <w:pStyle w:val="ListParagraph"/>
        <w:numPr>
          <w:ilvl w:val="1"/>
          <w:numId w:val="35"/>
        </w:numPr>
        <w:tabs>
          <w:tab w:val="left" w:pos="1276"/>
          <w:tab w:val="left" w:pos="1418"/>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110294D" w14:textId="77777777" w:rsidR="002509BC" w:rsidRPr="00DA22C1" w:rsidRDefault="002509BC" w:rsidP="00F70098">
      <w:pPr>
        <w:pStyle w:val="ListParagraph"/>
        <w:numPr>
          <w:ilvl w:val="1"/>
          <w:numId w:val="35"/>
        </w:numPr>
        <w:tabs>
          <w:tab w:val="left" w:pos="1276"/>
          <w:tab w:val="left" w:pos="1418"/>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40D54A8" w14:textId="77777777" w:rsidR="002509BC" w:rsidRPr="00DA22C1" w:rsidRDefault="002509BC" w:rsidP="00F70098">
      <w:pPr>
        <w:pStyle w:val="ListParagraph"/>
        <w:numPr>
          <w:ilvl w:val="1"/>
          <w:numId w:val="35"/>
        </w:numPr>
        <w:tabs>
          <w:tab w:val="left" w:pos="1276"/>
          <w:tab w:val="left" w:pos="1418"/>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E7567CE" w14:textId="77777777" w:rsidR="002509BC" w:rsidRPr="00DA22C1" w:rsidRDefault="002509BC" w:rsidP="00F70098">
      <w:pPr>
        <w:pStyle w:val="ListParagraph"/>
        <w:numPr>
          <w:ilvl w:val="1"/>
          <w:numId w:val="35"/>
        </w:numPr>
        <w:tabs>
          <w:tab w:val="left" w:pos="1276"/>
          <w:tab w:val="left" w:pos="1418"/>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91C1B35" w14:textId="77777777" w:rsidR="002509BC" w:rsidRPr="00DA22C1" w:rsidRDefault="002509BC" w:rsidP="00F70098">
      <w:pPr>
        <w:pStyle w:val="ListParagraph"/>
        <w:numPr>
          <w:ilvl w:val="1"/>
          <w:numId w:val="35"/>
        </w:numPr>
        <w:tabs>
          <w:tab w:val="left" w:pos="1276"/>
          <w:tab w:val="left" w:pos="1418"/>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64CA421" w14:textId="77777777" w:rsidR="002509BC" w:rsidRPr="00DA22C1" w:rsidRDefault="002509BC" w:rsidP="00F70098">
      <w:pPr>
        <w:pStyle w:val="ListParagraph"/>
        <w:numPr>
          <w:ilvl w:val="1"/>
          <w:numId w:val="35"/>
        </w:numPr>
        <w:tabs>
          <w:tab w:val="left" w:pos="1276"/>
          <w:tab w:val="left" w:pos="1418"/>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5418B0F" w14:textId="77777777" w:rsidR="002509BC" w:rsidRPr="00DA22C1" w:rsidRDefault="002509BC" w:rsidP="00F70098">
      <w:pPr>
        <w:pStyle w:val="ListParagraph"/>
        <w:numPr>
          <w:ilvl w:val="1"/>
          <w:numId w:val="35"/>
        </w:numPr>
        <w:tabs>
          <w:tab w:val="left" w:pos="1276"/>
          <w:tab w:val="left" w:pos="1418"/>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E80AF10" w14:textId="77777777" w:rsidR="002509BC" w:rsidRPr="00DA22C1" w:rsidRDefault="002509BC" w:rsidP="00F70098">
      <w:pPr>
        <w:pStyle w:val="ListParagraph"/>
        <w:numPr>
          <w:ilvl w:val="1"/>
          <w:numId w:val="35"/>
        </w:numPr>
        <w:tabs>
          <w:tab w:val="left" w:pos="1276"/>
          <w:tab w:val="left" w:pos="1418"/>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9C8F950" w14:textId="04A5BC70" w:rsidR="002509BC" w:rsidRPr="00C71B87" w:rsidRDefault="002509BC" w:rsidP="00F70098">
      <w:pPr>
        <w:pStyle w:val="Style1"/>
        <w:numPr>
          <w:ilvl w:val="2"/>
          <w:numId w:val="35"/>
        </w:numPr>
        <w:ind w:left="1276"/>
        <w:rPr>
          <w:rFonts w:ascii="Verdana" w:eastAsia="Calibri" w:hAnsi="Verdana"/>
          <w:sz w:val="20"/>
          <w:szCs w:val="20"/>
          <w:lang w:val="ru-RU"/>
        </w:rPr>
      </w:pPr>
      <w:r w:rsidRPr="00C71B87">
        <w:rPr>
          <w:rFonts w:ascii="Verdana" w:eastAsia="Calibri" w:hAnsi="Verdana"/>
          <w:sz w:val="20"/>
          <w:szCs w:val="20"/>
          <w:lang w:val="ru-RU"/>
        </w:rPr>
        <w:t xml:space="preserve">за новия подизпълнител не са налице основанията за отстраняване в процедурата; </w:t>
      </w:r>
    </w:p>
    <w:p w14:paraId="0E115FB0" w14:textId="77777777" w:rsidR="002509BC" w:rsidRPr="00C71B87" w:rsidRDefault="002509BC" w:rsidP="00F70098">
      <w:pPr>
        <w:pStyle w:val="Style1"/>
        <w:numPr>
          <w:ilvl w:val="2"/>
          <w:numId w:val="35"/>
        </w:numPr>
        <w:ind w:left="1276"/>
        <w:rPr>
          <w:rFonts w:ascii="Verdana" w:eastAsia="Calibri" w:hAnsi="Verdana"/>
          <w:sz w:val="20"/>
          <w:szCs w:val="20"/>
          <w:lang w:val="ru-RU"/>
        </w:rPr>
      </w:pPr>
      <w:r w:rsidRPr="00C71B87">
        <w:rPr>
          <w:rFonts w:ascii="Verdana" w:eastAsia="Calibri" w:hAnsi="Verdana"/>
          <w:sz w:val="20"/>
          <w:szCs w:val="20"/>
          <w:lang w:val="ru-RU"/>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B908C73" w14:textId="77777777" w:rsidR="002509BC" w:rsidRPr="00DA22C1" w:rsidRDefault="002509BC" w:rsidP="00F70098">
      <w:pPr>
        <w:pStyle w:val="ListParagraph"/>
        <w:numPr>
          <w:ilvl w:val="1"/>
          <w:numId w:val="35"/>
        </w:numPr>
        <w:tabs>
          <w:tab w:val="left" w:pos="851"/>
          <w:tab w:val="num" w:pos="1440"/>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09984A96" w14:textId="77777777" w:rsidR="002509BC" w:rsidRPr="00DA22C1" w:rsidRDefault="002509BC" w:rsidP="002509BC">
      <w:pPr>
        <w:spacing w:after="0" w:line="240" w:lineRule="auto"/>
        <w:jc w:val="both"/>
        <w:rPr>
          <w:rFonts w:ascii="Verdana" w:eastAsia="Calibri" w:hAnsi="Verdana" w:cs="Times New Roman"/>
          <w:sz w:val="20"/>
          <w:szCs w:val="20"/>
        </w:rPr>
      </w:pPr>
    </w:p>
    <w:p w14:paraId="32721284" w14:textId="77777777" w:rsidR="002509BC" w:rsidRPr="00DA22C1" w:rsidRDefault="002509BC" w:rsidP="002509BC">
      <w:pPr>
        <w:spacing w:after="0" w:line="240" w:lineRule="auto"/>
        <w:ind w:left="851"/>
        <w:jc w:val="both"/>
        <w:rPr>
          <w:rFonts w:ascii="Verdana" w:eastAsia="Calibri" w:hAnsi="Verdana" w:cs="Times New Roman"/>
          <w:sz w:val="20"/>
          <w:szCs w:val="20"/>
        </w:rPr>
        <w:sectPr w:rsidR="002509BC" w:rsidRPr="00DA22C1" w:rsidSect="00CF4477">
          <w:headerReference w:type="default" r:id="rId14"/>
          <w:footerReference w:type="default" r:id="rId15"/>
          <w:pgSz w:w="11906" w:h="16838" w:code="9"/>
          <w:pgMar w:top="1411" w:right="1274" w:bottom="734" w:left="1276" w:header="734" w:footer="734" w:gutter="0"/>
          <w:cols w:space="720"/>
          <w:docGrid w:linePitch="360"/>
        </w:sectPr>
      </w:pPr>
    </w:p>
    <w:p w14:paraId="0E8F3EE1" w14:textId="77777777" w:rsidR="002509BC" w:rsidRPr="00DA22C1" w:rsidRDefault="002509BC" w:rsidP="002509BC">
      <w:pPr>
        <w:spacing w:after="0" w:line="240" w:lineRule="auto"/>
        <w:ind w:left="851"/>
        <w:jc w:val="center"/>
        <w:rPr>
          <w:rFonts w:ascii="Verdana" w:eastAsia="Calibri" w:hAnsi="Verdana" w:cs="Times New Roman"/>
          <w:b/>
          <w:sz w:val="20"/>
          <w:szCs w:val="20"/>
        </w:rPr>
        <w:sectPr w:rsidR="002509BC" w:rsidRPr="00DA22C1" w:rsidSect="00CF4477">
          <w:headerReference w:type="default" r:id="rId16"/>
          <w:pgSz w:w="11906" w:h="16838" w:code="9"/>
          <w:pgMar w:top="1412" w:right="1274" w:bottom="731" w:left="1276" w:header="731" w:footer="731" w:gutter="0"/>
          <w:cols w:space="720"/>
          <w:vAlign w:val="center"/>
          <w:docGrid w:linePitch="360"/>
        </w:sectPr>
      </w:pPr>
      <w:r w:rsidRPr="00DA22C1">
        <w:rPr>
          <w:rFonts w:ascii="Verdana" w:eastAsia="Calibri" w:hAnsi="Verdana" w:cs="Times New Roman"/>
          <w:b/>
          <w:sz w:val="20"/>
          <w:szCs w:val="20"/>
        </w:rPr>
        <w:lastRenderedPageBreak/>
        <w:t>РАЗДЕЛ Б: ЦЕНИ И ДАННИ</w:t>
      </w:r>
    </w:p>
    <w:p w14:paraId="286BF257" w14:textId="77777777" w:rsidR="002509BC" w:rsidRPr="00DA22C1" w:rsidRDefault="002509BC" w:rsidP="002509BC">
      <w:pPr>
        <w:keepNext/>
        <w:keepLines/>
        <w:widowControl w:val="0"/>
        <w:spacing w:before="120" w:after="120"/>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 xml:space="preserve">РАЗДЕЛ Б: ЦЕНИ И ДАННИ </w:t>
      </w:r>
    </w:p>
    <w:p w14:paraId="503CBAB6" w14:textId="77777777" w:rsidR="002509BC" w:rsidRPr="00DA22C1" w:rsidRDefault="002509BC" w:rsidP="00F70098">
      <w:pPr>
        <w:widowControl w:val="0"/>
        <w:numPr>
          <w:ilvl w:val="0"/>
          <w:numId w:val="18"/>
        </w:numPr>
        <w:spacing w:before="120" w:after="120"/>
        <w:jc w:val="both"/>
        <w:rPr>
          <w:rFonts w:ascii="Verdana" w:eastAsia="Calibri" w:hAnsi="Verdana" w:cs="Times New Roman"/>
          <w:b/>
          <w:sz w:val="20"/>
          <w:szCs w:val="20"/>
          <w:lang w:val="ru-RU"/>
        </w:rPr>
      </w:pPr>
      <w:r w:rsidRPr="00DA22C1">
        <w:rPr>
          <w:rFonts w:ascii="Verdana" w:eastAsia="Calibri" w:hAnsi="Verdana" w:cs="Times New Roman"/>
          <w:b/>
          <w:sz w:val="20"/>
          <w:szCs w:val="20"/>
        </w:rPr>
        <w:t xml:space="preserve">Цени и начин на плащане </w:t>
      </w:r>
    </w:p>
    <w:p w14:paraId="3EC54C25" w14:textId="77777777" w:rsidR="00CF4477" w:rsidRPr="00BC4D63" w:rsidRDefault="00CF4477" w:rsidP="00F70098">
      <w:pPr>
        <w:pStyle w:val="p50"/>
        <w:numPr>
          <w:ilvl w:val="0"/>
          <w:numId w:val="18"/>
        </w:numPr>
        <w:tabs>
          <w:tab w:val="clear" w:pos="760"/>
          <w:tab w:val="num" w:pos="1800"/>
          <w:tab w:val="num" w:pos="6840"/>
        </w:tabs>
        <w:spacing w:before="120" w:after="120" w:line="240" w:lineRule="auto"/>
        <w:rPr>
          <w:rFonts w:ascii="Verdana" w:hAnsi="Verdana"/>
          <w:sz w:val="20"/>
          <w:szCs w:val="20"/>
          <w:lang w:val="bg-BG"/>
        </w:rPr>
      </w:pPr>
      <w:r w:rsidRPr="00BC4D63">
        <w:rPr>
          <w:rFonts w:ascii="Verdana" w:hAnsi="Verdana"/>
          <w:sz w:val="20"/>
          <w:szCs w:val="20"/>
          <w:lang w:val="bg-BG"/>
        </w:rPr>
        <w:t>Посочените цени в ценовата таблица от офертата на участника, оферирани от Изпълнителя за изпълнение и приети от Възложителя с подписването на договора, включват всички договорни задължения на Изпълнителя по договора</w:t>
      </w:r>
      <w:r w:rsidRPr="00BC4D63">
        <w:rPr>
          <w:rFonts w:ascii="Verdana" w:hAnsi="Verdana"/>
          <w:sz w:val="20"/>
          <w:szCs w:val="20"/>
          <w:lang w:val="ru-RU"/>
        </w:rPr>
        <w:t>.</w:t>
      </w:r>
    </w:p>
    <w:p w14:paraId="32070AA6" w14:textId="77777777" w:rsidR="00CF4477" w:rsidRPr="00BC4D63" w:rsidRDefault="00CF4477" w:rsidP="00F70098">
      <w:pPr>
        <w:pStyle w:val="p50"/>
        <w:numPr>
          <w:ilvl w:val="0"/>
          <w:numId w:val="18"/>
        </w:numPr>
        <w:tabs>
          <w:tab w:val="clear" w:pos="760"/>
          <w:tab w:val="num" w:pos="1800"/>
          <w:tab w:val="num" w:pos="6840"/>
        </w:tabs>
        <w:spacing w:before="120" w:after="120" w:line="240" w:lineRule="auto"/>
        <w:rPr>
          <w:rFonts w:ascii="Verdana" w:hAnsi="Verdana"/>
          <w:sz w:val="20"/>
          <w:szCs w:val="20"/>
          <w:lang w:val="bg-BG"/>
        </w:rPr>
      </w:pPr>
      <w:r w:rsidRPr="00BC4D63">
        <w:rPr>
          <w:rFonts w:ascii="Verdana" w:hAnsi="Verdana"/>
          <w:sz w:val="20"/>
          <w:szCs w:val="20"/>
          <w:lang w:val="bg-BG"/>
        </w:rPr>
        <w:t xml:space="preserve">Цените включват транспортните разходи до съответното място на изпълнение (DDP място за доставка/изпълнение съгласно </w:t>
      </w:r>
      <w:proofErr w:type="spellStart"/>
      <w:r w:rsidRPr="00BC4D63">
        <w:rPr>
          <w:rFonts w:ascii="Verdana" w:hAnsi="Verdana"/>
          <w:sz w:val="20"/>
          <w:szCs w:val="20"/>
          <w:lang w:val="bg-BG"/>
        </w:rPr>
        <w:t>Incoterms</w:t>
      </w:r>
      <w:proofErr w:type="spellEnd"/>
      <w:r w:rsidRPr="00BC4D63">
        <w:rPr>
          <w:rFonts w:ascii="Verdana" w:hAnsi="Verdana"/>
          <w:sz w:val="20"/>
          <w:szCs w:val="20"/>
          <w:lang w:val="bg-BG"/>
        </w:rPr>
        <w:t xml:space="preserve"> 2015), както и всички разходи и такси, платими от Възложителя.</w:t>
      </w:r>
    </w:p>
    <w:p w14:paraId="533048A9" w14:textId="77777777" w:rsidR="00CF4477" w:rsidRPr="00BC4D63" w:rsidRDefault="00CF4477" w:rsidP="00F70098">
      <w:pPr>
        <w:pStyle w:val="p50"/>
        <w:numPr>
          <w:ilvl w:val="0"/>
          <w:numId w:val="18"/>
        </w:numPr>
        <w:tabs>
          <w:tab w:val="clear" w:pos="760"/>
          <w:tab w:val="num" w:pos="1800"/>
          <w:tab w:val="num" w:pos="6840"/>
        </w:tabs>
        <w:spacing w:before="120" w:after="120" w:line="240" w:lineRule="auto"/>
        <w:rPr>
          <w:rFonts w:ascii="Verdana" w:hAnsi="Verdana"/>
          <w:sz w:val="20"/>
          <w:szCs w:val="20"/>
          <w:lang w:val="bg-BG"/>
        </w:rPr>
      </w:pPr>
      <w:r w:rsidRPr="00BC4D63">
        <w:rPr>
          <w:rFonts w:ascii="Verdana" w:hAnsi="Verdana"/>
          <w:sz w:val="20"/>
          <w:szCs w:val="20"/>
          <w:lang w:val="bg-BG"/>
        </w:rPr>
        <w:t>Цените са без ДДС, закръглени с точност до втория знак след десетичната запетая и изразени само в български лева.</w:t>
      </w:r>
    </w:p>
    <w:p w14:paraId="7E606ABC" w14:textId="77777777" w:rsidR="00CF4477" w:rsidRPr="00BC4D63" w:rsidRDefault="00CF4477" w:rsidP="00F70098">
      <w:pPr>
        <w:pStyle w:val="p50"/>
        <w:numPr>
          <w:ilvl w:val="0"/>
          <w:numId w:val="18"/>
        </w:numPr>
        <w:tabs>
          <w:tab w:val="clear" w:pos="760"/>
          <w:tab w:val="num" w:pos="1800"/>
          <w:tab w:val="num" w:pos="6840"/>
        </w:tabs>
        <w:spacing w:before="120" w:after="120" w:line="240" w:lineRule="auto"/>
        <w:rPr>
          <w:rFonts w:ascii="Verdana" w:hAnsi="Verdana"/>
          <w:sz w:val="20"/>
          <w:szCs w:val="20"/>
          <w:lang w:val="bg-BG"/>
        </w:rPr>
      </w:pPr>
      <w:r w:rsidRPr="00BC4D63">
        <w:rPr>
          <w:rFonts w:ascii="Verdana" w:hAnsi="Verdana"/>
          <w:sz w:val="20"/>
          <w:szCs w:val="20"/>
          <w:lang w:val="bg-BG"/>
        </w:rPr>
        <w:t>Цените са постоянни за срока на Договора.</w:t>
      </w:r>
    </w:p>
    <w:p w14:paraId="53EBAB5A" w14:textId="09D22F29" w:rsidR="00CF4477" w:rsidRPr="00BC4D63" w:rsidRDefault="00CF4477" w:rsidP="00F70098">
      <w:pPr>
        <w:pStyle w:val="p50"/>
        <w:numPr>
          <w:ilvl w:val="0"/>
          <w:numId w:val="18"/>
        </w:numPr>
        <w:tabs>
          <w:tab w:val="clear" w:pos="760"/>
          <w:tab w:val="num" w:pos="1800"/>
          <w:tab w:val="num" w:pos="6840"/>
        </w:tabs>
        <w:spacing w:before="120" w:after="120" w:line="240" w:lineRule="auto"/>
        <w:rPr>
          <w:rFonts w:ascii="Verdana" w:hAnsi="Verdana"/>
          <w:sz w:val="20"/>
          <w:szCs w:val="20"/>
          <w:lang w:val="bg-BG"/>
        </w:rPr>
      </w:pPr>
      <w:r w:rsidRPr="00BC4D63">
        <w:rPr>
          <w:rFonts w:ascii="Verdana" w:hAnsi="Verdana"/>
          <w:sz w:val="20"/>
          <w:szCs w:val="20"/>
          <w:lang w:val="bg-BG"/>
        </w:rPr>
        <w:t>Изпълнителят извършва работите, предмет на договора, съобразно посочените в приложената оферта, неразделна част от настоящия договор технически спецификации.</w:t>
      </w:r>
    </w:p>
    <w:p w14:paraId="13197BAE" w14:textId="77777777" w:rsidR="00CF4477" w:rsidRPr="00BC4D63" w:rsidRDefault="00CF4477" w:rsidP="00F70098">
      <w:pPr>
        <w:pStyle w:val="p50"/>
        <w:numPr>
          <w:ilvl w:val="0"/>
          <w:numId w:val="18"/>
        </w:numPr>
        <w:tabs>
          <w:tab w:val="clear" w:pos="760"/>
          <w:tab w:val="num" w:pos="1800"/>
          <w:tab w:val="num" w:pos="6840"/>
        </w:tabs>
        <w:spacing w:before="120" w:after="120" w:line="240" w:lineRule="auto"/>
        <w:rPr>
          <w:rFonts w:ascii="Verdana" w:hAnsi="Verdana"/>
          <w:sz w:val="20"/>
          <w:szCs w:val="20"/>
          <w:lang w:val="bg-BG"/>
        </w:rPr>
      </w:pPr>
      <w:r w:rsidRPr="00BC4D63">
        <w:rPr>
          <w:rFonts w:ascii="Verdana" w:hAnsi="Verdana"/>
          <w:sz w:val="20"/>
          <w:szCs w:val="20"/>
          <w:lang w:val="bg-BG"/>
        </w:rPr>
        <w:t xml:space="preserve">Възложителят заплаща на Изпълнителя за изпълнението на предмета на договора съответното възнаграждение за изпълнените дейности. </w:t>
      </w:r>
    </w:p>
    <w:p w14:paraId="53AA8FD6" w14:textId="77777777" w:rsidR="00CF4477" w:rsidRPr="00BC4D63" w:rsidRDefault="00CF4477" w:rsidP="00F70098">
      <w:pPr>
        <w:pStyle w:val="p50"/>
        <w:numPr>
          <w:ilvl w:val="0"/>
          <w:numId w:val="18"/>
        </w:numPr>
        <w:tabs>
          <w:tab w:val="clear" w:pos="760"/>
          <w:tab w:val="num" w:pos="1800"/>
          <w:tab w:val="num" w:pos="6840"/>
        </w:tabs>
        <w:spacing w:before="120" w:after="120" w:line="240" w:lineRule="auto"/>
        <w:rPr>
          <w:rFonts w:ascii="Verdana" w:hAnsi="Verdana"/>
          <w:sz w:val="20"/>
          <w:szCs w:val="20"/>
          <w:lang w:val="bg-BG"/>
        </w:rPr>
      </w:pPr>
      <w:r w:rsidRPr="00BC4D63">
        <w:rPr>
          <w:rFonts w:ascii="Verdana" w:hAnsi="Verdana"/>
          <w:sz w:val="20"/>
          <w:szCs w:val="20"/>
          <w:lang w:val="bg-BG"/>
        </w:rPr>
        <w:t>Плащането ще се извърши след завършване на всички работи по обекта и успешно проведени от Изпълнителя 72 часови проби за въвеждане в експлоатация. От окончателното плащане се удържат всякакви дължими неустойки по реда на договора, ако има такива.</w:t>
      </w:r>
    </w:p>
    <w:p w14:paraId="638C5ECD" w14:textId="77777777" w:rsidR="00CF4477" w:rsidRPr="00BC4D63" w:rsidRDefault="00CF4477" w:rsidP="00F70098">
      <w:pPr>
        <w:pStyle w:val="p50"/>
        <w:numPr>
          <w:ilvl w:val="0"/>
          <w:numId w:val="18"/>
        </w:numPr>
        <w:tabs>
          <w:tab w:val="clear" w:pos="760"/>
          <w:tab w:val="num" w:pos="1800"/>
          <w:tab w:val="num" w:pos="6840"/>
        </w:tabs>
        <w:spacing w:before="120" w:after="120" w:line="240" w:lineRule="auto"/>
        <w:rPr>
          <w:rFonts w:ascii="Verdana" w:hAnsi="Verdana"/>
          <w:sz w:val="20"/>
          <w:szCs w:val="20"/>
          <w:lang w:val="bg-BG"/>
        </w:rPr>
      </w:pPr>
      <w:r w:rsidRPr="00BC4D63">
        <w:rPr>
          <w:rFonts w:ascii="Verdana" w:hAnsi="Verdana"/>
          <w:sz w:val="20"/>
          <w:szCs w:val="20"/>
          <w:lang w:val="bg-BG"/>
        </w:rPr>
        <w:t>След като Протоколът по горната точка се подпише от двете страни без възражения, Изпълнителят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1B1DCF3E" w14:textId="77777777" w:rsidR="00CF4477" w:rsidRDefault="00CF4477" w:rsidP="00F70098">
      <w:pPr>
        <w:pStyle w:val="p50"/>
        <w:numPr>
          <w:ilvl w:val="0"/>
          <w:numId w:val="18"/>
        </w:numPr>
        <w:tabs>
          <w:tab w:val="clear" w:pos="760"/>
          <w:tab w:val="num" w:pos="1800"/>
          <w:tab w:val="num" w:pos="6840"/>
        </w:tabs>
        <w:spacing w:before="120" w:after="120" w:line="240" w:lineRule="auto"/>
        <w:rPr>
          <w:rFonts w:ascii="Verdana" w:hAnsi="Verdana"/>
          <w:color w:val="auto"/>
          <w:sz w:val="20"/>
          <w:szCs w:val="20"/>
          <w:lang w:val="bg-BG"/>
        </w:rPr>
      </w:pPr>
      <w:r w:rsidRPr="00BC4D63">
        <w:rPr>
          <w:rFonts w:ascii="Verdana" w:hAnsi="Verdana"/>
          <w:sz w:val="20"/>
          <w:szCs w:val="20"/>
          <w:lang w:val="bg-BG"/>
        </w:rPr>
        <w:t>Плащането ще се извършват съгласно раздел чл.6 „Плащане, ДДС и гаранция за изпълнение” от раздел Г:</w:t>
      </w:r>
      <w:r w:rsidRPr="00BC4D63">
        <w:rPr>
          <w:rFonts w:ascii="Verdana" w:hAnsi="Verdana"/>
          <w:color w:val="auto"/>
          <w:sz w:val="20"/>
          <w:szCs w:val="20"/>
          <w:lang w:val="bg-BG"/>
        </w:rPr>
        <w:t xml:space="preserve"> „Общи условия на договора за строителство”.</w:t>
      </w:r>
    </w:p>
    <w:p w14:paraId="2765D426" w14:textId="77777777" w:rsidR="005626D2" w:rsidRDefault="005626D2" w:rsidP="005626D2">
      <w:pPr>
        <w:pStyle w:val="p50"/>
        <w:tabs>
          <w:tab w:val="clear" w:pos="760"/>
          <w:tab w:val="num" w:pos="1800"/>
          <w:tab w:val="num" w:pos="6840"/>
        </w:tabs>
        <w:spacing w:before="120" w:after="120" w:line="240" w:lineRule="auto"/>
        <w:ind w:left="367" w:firstLine="0"/>
        <w:rPr>
          <w:rFonts w:ascii="Verdana" w:hAnsi="Verdana"/>
          <w:color w:val="auto"/>
          <w:sz w:val="20"/>
          <w:szCs w:val="20"/>
          <w:lang w:val="bg-BG"/>
        </w:rPr>
      </w:pPr>
    </w:p>
    <w:p w14:paraId="71E99E80" w14:textId="0E9DEE33" w:rsidR="00215A59" w:rsidRDefault="00215A59" w:rsidP="00F70098">
      <w:pPr>
        <w:widowControl w:val="0"/>
        <w:numPr>
          <w:ilvl w:val="0"/>
          <w:numId w:val="18"/>
        </w:numPr>
        <w:spacing w:before="120" w:after="120"/>
        <w:jc w:val="both"/>
        <w:rPr>
          <w:rFonts w:ascii="Verdana" w:eastAsia="Calibri" w:hAnsi="Verdana" w:cs="Times New Roman"/>
          <w:b/>
          <w:bCs/>
          <w:sz w:val="20"/>
          <w:szCs w:val="20"/>
          <w:lang w:val="en-GB"/>
        </w:rPr>
      </w:pPr>
      <w:r w:rsidRPr="00DA22C1">
        <w:rPr>
          <w:rFonts w:ascii="Verdana" w:eastAsia="Calibri" w:hAnsi="Verdana" w:cs="Times New Roman"/>
          <w:b/>
          <w:bCs/>
          <w:sz w:val="20"/>
          <w:szCs w:val="20"/>
          <w:lang w:val="en-GB"/>
        </w:rPr>
        <w:t>ЦЕНОВА ТАБЛИЦА</w:t>
      </w:r>
      <w:r>
        <w:rPr>
          <w:rFonts w:ascii="Verdana" w:eastAsia="Calibri" w:hAnsi="Verdana" w:cs="Times New Roman"/>
          <w:b/>
          <w:bCs/>
          <w:sz w:val="20"/>
          <w:szCs w:val="20"/>
          <w:lang w:val="en-GB"/>
        </w:rPr>
        <w:t xml:space="preserve"> </w:t>
      </w:r>
    </w:p>
    <w:p w14:paraId="303E9D99" w14:textId="77777777" w:rsidR="00C71B87" w:rsidRDefault="00C71B87" w:rsidP="00C71B87">
      <w:pPr>
        <w:widowControl w:val="0"/>
        <w:spacing w:before="120" w:after="120"/>
        <w:ind w:left="367"/>
        <w:jc w:val="both"/>
        <w:rPr>
          <w:rFonts w:ascii="Verdana" w:eastAsia="Calibri" w:hAnsi="Verdana" w:cs="Times New Roman"/>
          <w:b/>
          <w:bCs/>
          <w:sz w:val="20"/>
          <w:szCs w:val="20"/>
        </w:rPr>
      </w:pPr>
    </w:p>
    <w:p w14:paraId="08889006" w14:textId="77777777" w:rsidR="005626D2" w:rsidRPr="005626D2" w:rsidRDefault="005626D2" w:rsidP="00C71B87">
      <w:pPr>
        <w:widowControl w:val="0"/>
        <w:spacing w:before="120" w:after="120"/>
        <w:ind w:left="367"/>
        <w:jc w:val="both"/>
        <w:rPr>
          <w:rFonts w:ascii="Verdana" w:eastAsia="Calibri" w:hAnsi="Verdana" w:cs="Times New Roman"/>
          <w:b/>
          <w:bCs/>
          <w:sz w:val="20"/>
          <w:szCs w:val="20"/>
        </w:rPr>
      </w:pPr>
    </w:p>
    <w:p w14:paraId="6EFB2BC3" w14:textId="77B18FE1" w:rsidR="002509BC" w:rsidRPr="00DA22C1" w:rsidRDefault="002509BC" w:rsidP="006B742B">
      <w:pPr>
        <w:widowControl w:val="0"/>
        <w:spacing w:after="120"/>
        <w:jc w:val="center"/>
        <w:rPr>
          <w:rFonts w:ascii="Verdana" w:eastAsia="Calibri" w:hAnsi="Verdana" w:cs="Times New Roman"/>
          <w:b/>
          <w:bCs/>
          <w:sz w:val="20"/>
          <w:szCs w:val="20"/>
        </w:rPr>
      </w:pPr>
      <w:r w:rsidRPr="00DA22C1">
        <w:rPr>
          <w:rFonts w:ascii="Verdana" w:eastAsia="Calibri" w:hAnsi="Verdana" w:cs="Times New Roman"/>
          <w:b/>
          <w:bCs/>
          <w:sz w:val="20"/>
          <w:szCs w:val="20"/>
          <w:lang w:val="en-GB"/>
        </w:rPr>
        <w:t>ЦЕНОВА ТАБЛИЦА</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
        <w:gridCol w:w="5580"/>
        <w:gridCol w:w="2718"/>
      </w:tblGrid>
      <w:tr w:rsidR="002509BC" w:rsidRPr="00DA22C1" w14:paraId="358B6EF4" w14:textId="77777777" w:rsidTr="00215A59">
        <w:trPr>
          <w:trHeight w:val="436"/>
        </w:trPr>
        <w:tc>
          <w:tcPr>
            <w:tcW w:w="787" w:type="dxa"/>
            <w:vAlign w:val="center"/>
          </w:tcPr>
          <w:p w14:paraId="34CACBFB" w14:textId="77777777" w:rsidR="002509BC" w:rsidRPr="00DA22C1" w:rsidRDefault="002509BC" w:rsidP="00EB2A5A">
            <w:pPr>
              <w:widowControl w:val="0"/>
              <w:spacing w:after="0" w:line="240" w:lineRule="auto"/>
              <w:jc w:val="both"/>
              <w:rPr>
                <w:rFonts w:ascii="Verdana" w:eastAsia="Calibri" w:hAnsi="Verdana" w:cs="Times New Roman"/>
                <w:b/>
                <w:sz w:val="20"/>
                <w:szCs w:val="20"/>
                <w:lang w:val="en-GB"/>
              </w:rPr>
            </w:pPr>
            <w:r w:rsidRPr="00DA22C1">
              <w:rPr>
                <w:rFonts w:ascii="Verdana" w:eastAsia="Calibri" w:hAnsi="Verdana" w:cs="Times New Roman"/>
                <w:b/>
                <w:sz w:val="20"/>
                <w:szCs w:val="20"/>
                <w:lang w:val="en-GB"/>
              </w:rPr>
              <w:t>№</w:t>
            </w:r>
          </w:p>
        </w:tc>
        <w:tc>
          <w:tcPr>
            <w:tcW w:w="5580" w:type="dxa"/>
            <w:vAlign w:val="center"/>
          </w:tcPr>
          <w:p w14:paraId="630024A3" w14:textId="77777777" w:rsidR="002509BC" w:rsidRPr="00DA22C1" w:rsidRDefault="002509BC" w:rsidP="00EB2A5A">
            <w:pPr>
              <w:widowControl w:val="0"/>
              <w:spacing w:after="0" w:line="240" w:lineRule="auto"/>
              <w:jc w:val="both"/>
              <w:rPr>
                <w:rFonts w:ascii="Verdana" w:eastAsia="Calibri" w:hAnsi="Verdana" w:cs="Times New Roman"/>
                <w:b/>
                <w:sz w:val="20"/>
                <w:szCs w:val="20"/>
              </w:rPr>
            </w:pPr>
            <w:r w:rsidRPr="00DA22C1">
              <w:rPr>
                <w:rFonts w:ascii="Verdana" w:eastAsia="Calibri" w:hAnsi="Verdana" w:cs="Times New Roman"/>
                <w:b/>
                <w:sz w:val="20"/>
                <w:szCs w:val="20"/>
              </w:rPr>
              <w:t>Описание</w:t>
            </w:r>
          </w:p>
        </w:tc>
        <w:tc>
          <w:tcPr>
            <w:tcW w:w="2718" w:type="dxa"/>
            <w:vAlign w:val="center"/>
          </w:tcPr>
          <w:p w14:paraId="178A73DC" w14:textId="77777777" w:rsidR="002509BC" w:rsidRPr="00DA22C1" w:rsidRDefault="002509BC" w:rsidP="00EB2A5A">
            <w:pPr>
              <w:widowControl w:val="0"/>
              <w:spacing w:after="0" w:line="240" w:lineRule="auto"/>
              <w:jc w:val="both"/>
              <w:rPr>
                <w:rFonts w:ascii="Verdana" w:eastAsia="Calibri" w:hAnsi="Verdana" w:cs="Times New Roman"/>
                <w:b/>
                <w:sz w:val="20"/>
                <w:szCs w:val="20"/>
                <w:lang w:val="ru-RU"/>
              </w:rPr>
            </w:pPr>
            <w:r w:rsidRPr="00DA22C1">
              <w:rPr>
                <w:rFonts w:ascii="Verdana" w:eastAsia="Calibri" w:hAnsi="Verdana" w:cs="Times New Roman"/>
                <w:b/>
                <w:sz w:val="20"/>
                <w:szCs w:val="20"/>
                <w:lang w:val="ru-RU"/>
              </w:rPr>
              <w:t xml:space="preserve">Цена </w:t>
            </w:r>
            <w:r w:rsidRPr="00DA22C1">
              <w:rPr>
                <w:rFonts w:ascii="Verdana" w:eastAsia="Calibri" w:hAnsi="Verdana" w:cs="Times New Roman"/>
                <w:b/>
                <w:sz w:val="20"/>
                <w:szCs w:val="20"/>
              </w:rPr>
              <w:t xml:space="preserve">в </w:t>
            </w:r>
            <w:r w:rsidRPr="00DA22C1">
              <w:rPr>
                <w:rFonts w:ascii="Verdana" w:eastAsia="Calibri" w:hAnsi="Verdana" w:cs="Times New Roman"/>
                <w:b/>
                <w:sz w:val="20"/>
                <w:szCs w:val="20"/>
                <w:lang w:val="ru-RU"/>
              </w:rPr>
              <w:t>лева, без ДДС</w:t>
            </w:r>
          </w:p>
        </w:tc>
      </w:tr>
      <w:tr w:rsidR="00215A59" w:rsidRPr="00DA22C1" w14:paraId="510D0AFF" w14:textId="77777777" w:rsidTr="00215A59">
        <w:trPr>
          <w:trHeight w:val="414"/>
        </w:trPr>
        <w:tc>
          <w:tcPr>
            <w:tcW w:w="787" w:type="dxa"/>
            <w:vAlign w:val="center"/>
          </w:tcPr>
          <w:p w14:paraId="412C4AAD" w14:textId="77777777" w:rsidR="00215A59" w:rsidRPr="00DA22C1" w:rsidRDefault="00215A59" w:rsidP="00215A59">
            <w:pPr>
              <w:widowControl w:val="0"/>
              <w:spacing w:after="0" w:line="240" w:lineRule="auto"/>
              <w:jc w:val="both"/>
              <w:rPr>
                <w:rFonts w:ascii="Verdana" w:eastAsia="Calibri" w:hAnsi="Verdana" w:cs="Times New Roman"/>
                <w:bCs/>
                <w:sz w:val="20"/>
                <w:szCs w:val="20"/>
                <w:lang w:val="en-GB"/>
              </w:rPr>
            </w:pPr>
            <w:r w:rsidRPr="00DA22C1">
              <w:rPr>
                <w:rFonts w:ascii="Verdana" w:eastAsia="Calibri" w:hAnsi="Verdana" w:cs="Times New Roman"/>
                <w:bCs/>
                <w:sz w:val="20"/>
                <w:szCs w:val="20"/>
                <w:lang w:val="en-GB"/>
              </w:rPr>
              <w:t>I</w:t>
            </w:r>
          </w:p>
        </w:tc>
        <w:tc>
          <w:tcPr>
            <w:tcW w:w="5580" w:type="dxa"/>
            <w:vAlign w:val="center"/>
          </w:tcPr>
          <w:p w14:paraId="5B39A5FD" w14:textId="6312345F" w:rsidR="00215A59" w:rsidRPr="00DA22C1" w:rsidRDefault="00215A59" w:rsidP="00215A59">
            <w:pPr>
              <w:widowControl w:val="0"/>
              <w:spacing w:after="0" w:line="240" w:lineRule="auto"/>
              <w:jc w:val="both"/>
              <w:rPr>
                <w:rFonts w:ascii="Verdana" w:eastAsia="Calibri" w:hAnsi="Verdana" w:cs="Times New Roman"/>
                <w:sz w:val="20"/>
                <w:szCs w:val="20"/>
                <w:lang w:val="en-GB"/>
              </w:rPr>
            </w:pPr>
            <w:proofErr w:type="spellStart"/>
            <w:r>
              <w:rPr>
                <w:rFonts w:ascii="Verdana" w:eastAsia="Calibri" w:hAnsi="Verdana"/>
                <w:spacing w:val="-5"/>
                <w:sz w:val="20"/>
                <w:szCs w:val="20"/>
                <w:lang w:val="en-AU"/>
              </w:rPr>
              <w:t>Проектиране</w:t>
            </w:r>
            <w:proofErr w:type="spellEnd"/>
            <w:r w:rsidRPr="00BE0554">
              <w:rPr>
                <w:rFonts w:ascii="Verdana" w:eastAsia="Calibri" w:hAnsi="Verdana"/>
                <w:spacing w:val="-5"/>
                <w:sz w:val="20"/>
                <w:szCs w:val="20"/>
                <w:lang w:val="en-AU"/>
              </w:rPr>
              <w:t xml:space="preserve"> </w:t>
            </w:r>
          </w:p>
        </w:tc>
        <w:tc>
          <w:tcPr>
            <w:tcW w:w="2718" w:type="dxa"/>
            <w:vAlign w:val="center"/>
          </w:tcPr>
          <w:p w14:paraId="4DA1BE44" w14:textId="77777777" w:rsidR="00215A59" w:rsidRPr="00DA22C1" w:rsidRDefault="00215A59" w:rsidP="00215A59">
            <w:pPr>
              <w:widowControl w:val="0"/>
              <w:spacing w:after="0" w:line="240" w:lineRule="auto"/>
              <w:jc w:val="both"/>
              <w:rPr>
                <w:rFonts w:ascii="Verdana" w:eastAsia="Calibri" w:hAnsi="Verdana" w:cs="Times New Roman"/>
                <w:bCs/>
                <w:sz w:val="20"/>
                <w:szCs w:val="20"/>
                <w:lang w:val="en-GB"/>
              </w:rPr>
            </w:pPr>
          </w:p>
        </w:tc>
      </w:tr>
      <w:tr w:rsidR="00215A59" w:rsidRPr="00DA22C1" w14:paraId="020B5BBF" w14:textId="77777777" w:rsidTr="00215A59">
        <w:trPr>
          <w:trHeight w:val="561"/>
        </w:trPr>
        <w:tc>
          <w:tcPr>
            <w:tcW w:w="787" w:type="dxa"/>
            <w:vAlign w:val="center"/>
          </w:tcPr>
          <w:p w14:paraId="7C6BBFBC" w14:textId="77777777" w:rsidR="00215A59" w:rsidRPr="00DA22C1" w:rsidRDefault="00215A59" w:rsidP="00215A59">
            <w:pPr>
              <w:widowControl w:val="0"/>
              <w:spacing w:after="0" w:line="240" w:lineRule="auto"/>
              <w:jc w:val="both"/>
              <w:rPr>
                <w:rFonts w:ascii="Verdana" w:eastAsia="Calibri" w:hAnsi="Verdana" w:cs="Times New Roman"/>
                <w:bCs/>
                <w:sz w:val="20"/>
                <w:szCs w:val="20"/>
                <w:lang w:val="en-GB"/>
              </w:rPr>
            </w:pPr>
            <w:r w:rsidRPr="00DA22C1">
              <w:rPr>
                <w:rFonts w:ascii="Verdana" w:eastAsia="Calibri" w:hAnsi="Verdana" w:cs="Times New Roman"/>
                <w:bCs/>
                <w:sz w:val="20"/>
                <w:szCs w:val="20"/>
                <w:lang w:val="en-GB"/>
              </w:rPr>
              <w:t>II</w:t>
            </w:r>
          </w:p>
        </w:tc>
        <w:tc>
          <w:tcPr>
            <w:tcW w:w="5580" w:type="dxa"/>
            <w:vAlign w:val="center"/>
          </w:tcPr>
          <w:p w14:paraId="4CA78D1A" w14:textId="359764BE" w:rsidR="00215A59" w:rsidRPr="00DA22C1" w:rsidRDefault="00215A59" w:rsidP="00215A59">
            <w:pPr>
              <w:widowControl w:val="0"/>
              <w:spacing w:after="0" w:line="240" w:lineRule="auto"/>
              <w:jc w:val="both"/>
              <w:rPr>
                <w:rFonts w:ascii="Verdana" w:eastAsia="Calibri" w:hAnsi="Verdana" w:cs="Times New Roman"/>
                <w:sz w:val="20"/>
                <w:szCs w:val="20"/>
                <w:lang w:val="ru-RU"/>
              </w:rPr>
            </w:pPr>
            <w:r w:rsidRPr="00BE0554">
              <w:rPr>
                <w:rFonts w:ascii="Verdana" w:eastAsia="Calibri" w:hAnsi="Verdana"/>
                <w:bCs/>
                <w:iCs/>
                <w:spacing w:val="-5"/>
                <w:sz w:val="20"/>
                <w:szCs w:val="20"/>
                <w:lang w:val="ru-RU"/>
              </w:rPr>
              <w:t>Доставка</w:t>
            </w:r>
            <w:r w:rsidRPr="00BE0554">
              <w:rPr>
                <w:rFonts w:ascii="Verdana" w:eastAsia="Calibri" w:hAnsi="Verdana"/>
                <w:spacing w:val="-5"/>
                <w:sz w:val="20"/>
                <w:szCs w:val="20"/>
                <w:lang w:val="ru-RU"/>
              </w:rPr>
              <w:t xml:space="preserve">, </w:t>
            </w:r>
            <w:r w:rsidRPr="00BE0554">
              <w:rPr>
                <w:rFonts w:ascii="Verdana" w:eastAsia="Calibri" w:hAnsi="Verdana"/>
                <w:bCs/>
                <w:iCs/>
                <w:spacing w:val="-5"/>
                <w:sz w:val="20"/>
                <w:szCs w:val="20"/>
                <w:lang w:val="ru-RU"/>
              </w:rPr>
              <w:t>монтаж и въвеждане в експлоатация</w:t>
            </w:r>
          </w:p>
        </w:tc>
        <w:tc>
          <w:tcPr>
            <w:tcW w:w="2718" w:type="dxa"/>
            <w:vAlign w:val="center"/>
          </w:tcPr>
          <w:p w14:paraId="52DCF762" w14:textId="77777777" w:rsidR="00215A59" w:rsidRPr="00DA22C1" w:rsidRDefault="00215A59" w:rsidP="00215A59">
            <w:pPr>
              <w:widowControl w:val="0"/>
              <w:spacing w:after="0" w:line="240" w:lineRule="auto"/>
              <w:jc w:val="both"/>
              <w:rPr>
                <w:rFonts w:ascii="Verdana" w:eastAsia="Calibri" w:hAnsi="Verdana" w:cs="Times New Roman"/>
                <w:bCs/>
                <w:sz w:val="20"/>
                <w:szCs w:val="20"/>
                <w:lang w:val="ru-RU"/>
              </w:rPr>
            </w:pPr>
          </w:p>
        </w:tc>
      </w:tr>
      <w:tr w:rsidR="002509BC" w:rsidRPr="00DA22C1" w14:paraId="64B65FDC" w14:textId="77777777" w:rsidTr="002509BC">
        <w:trPr>
          <w:trHeight w:val="462"/>
        </w:trPr>
        <w:tc>
          <w:tcPr>
            <w:tcW w:w="6367" w:type="dxa"/>
            <w:gridSpan w:val="2"/>
            <w:vAlign w:val="center"/>
          </w:tcPr>
          <w:p w14:paraId="08CB6C82" w14:textId="77777777" w:rsidR="002509BC" w:rsidRPr="00DA22C1" w:rsidRDefault="002509BC" w:rsidP="00EB2A5A">
            <w:pPr>
              <w:widowControl w:val="0"/>
              <w:spacing w:after="0" w:line="240" w:lineRule="auto"/>
              <w:jc w:val="right"/>
              <w:rPr>
                <w:rFonts w:ascii="Verdana" w:eastAsia="Calibri" w:hAnsi="Verdana" w:cs="Times New Roman"/>
                <w:b/>
                <w:sz w:val="20"/>
                <w:szCs w:val="20"/>
                <w:lang w:val="ru-RU"/>
              </w:rPr>
            </w:pPr>
            <w:r w:rsidRPr="00DA22C1">
              <w:rPr>
                <w:rFonts w:ascii="Verdana" w:eastAsia="Calibri" w:hAnsi="Verdana" w:cs="Times New Roman"/>
                <w:b/>
                <w:sz w:val="20"/>
                <w:szCs w:val="20"/>
                <w:lang w:val="ru-RU"/>
              </w:rPr>
              <w:t xml:space="preserve">Общо: </w:t>
            </w:r>
          </w:p>
        </w:tc>
        <w:tc>
          <w:tcPr>
            <w:tcW w:w="2718" w:type="dxa"/>
            <w:vAlign w:val="center"/>
          </w:tcPr>
          <w:p w14:paraId="7F0E5A97" w14:textId="77777777" w:rsidR="002509BC" w:rsidRPr="00DA22C1" w:rsidRDefault="002509BC" w:rsidP="00EB2A5A">
            <w:pPr>
              <w:widowControl w:val="0"/>
              <w:spacing w:after="0" w:line="240" w:lineRule="auto"/>
              <w:jc w:val="both"/>
              <w:rPr>
                <w:rFonts w:ascii="Verdana" w:eastAsia="Calibri" w:hAnsi="Verdana" w:cs="Times New Roman"/>
                <w:bCs/>
                <w:sz w:val="20"/>
                <w:szCs w:val="20"/>
                <w:lang w:val="ru-RU"/>
              </w:rPr>
            </w:pPr>
          </w:p>
        </w:tc>
      </w:tr>
    </w:tbl>
    <w:p w14:paraId="43886625" w14:textId="77777777" w:rsidR="002509BC" w:rsidRPr="00DA22C1" w:rsidRDefault="002509BC" w:rsidP="006B742B">
      <w:pPr>
        <w:rPr>
          <w:rFonts w:ascii="Verdana" w:eastAsia="Calibri" w:hAnsi="Verdana" w:cs="Times New Roman"/>
          <w:b/>
          <w:sz w:val="20"/>
          <w:szCs w:val="20"/>
          <w:lang w:val="en-US"/>
        </w:rPr>
      </w:pPr>
    </w:p>
    <w:p w14:paraId="3AD5D9B0" w14:textId="77777777" w:rsidR="002509BC" w:rsidRPr="00DA22C1" w:rsidRDefault="002509BC" w:rsidP="002509BC">
      <w:pPr>
        <w:widowControl w:val="0"/>
        <w:spacing w:before="120" w:after="120"/>
        <w:jc w:val="center"/>
        <w:rPr>
          <w:rFonts w:ascii="Verdana" w:eastAsia="Calibri" w:hAnsi="Verdana" w:cs="Times New Roman"/>
          <w:b/>
          <w:sz w:val="20"/>
          <w:szCs w:val="20"/>
        </w:rPr>
      </w:pPr>
    </w:p>
    <w:p w14:paraId="390D0D64" w14:textId="77777777" w:rsidR="002509BC" w:rsidRPr="00DA22C1" w:rsidRDefault="002509BC" w:rsidP="002509BC">
      <w:pPr>
        <w:widowControl w:val="0"/>
        <w:spacing w:before="120" w:after="120"/>
        <w:jc w:val="center"/>
        <w:rPr>
          <w:rFonts w:ascii="Verdana" w:eastAsia="Calibri" w:hAnsi="Verdana" w:cs="Times New Roman"/>
          <w:b/>
          <w:sz w:val="20"/>
          <w:szCs w:val="20"/>
        </w:rPr>
      </w:pPr>
    </w:p>
    <w:p w14:paraId="44C78C65" w14:textId="77777777" w:rsidR="002509BC" w:rsidRPr="00DA22C1" w:rsidRDefault="002509BC" w:rsidP="002509BC">
      <w:pPr>
        <w:widowControl w:val="0"/>
        <w:spacing w:before="120" w:after="120"/>
        <w:jc w:val="center"/>
        <w:rPr>
          <w:rFonts w:ascii="Verdana" w:eastAsia="Calibri" w:hAnsi="Verdana" w:cs="Times New Roman"/>
          <w:b/>
          <w:sz w:val="20"/>
          <w:szCs w:val="20"/>
        </w:rPr>
      </w:pPr>
    </w:p>
    <w:p w14:paraId="3661DB14" w14:textId="77777777" w:rsidR="002509BC" w:rsidRPr="00DA22C1" w:rsidRDefault="002509BC" w:rsidP="002509BC">
      <w:pPr>
        <w:widowControl w:val="0"/>
        <w:spacing w:before="120" w:after="120"/>
        <w:jc w:val="center"/>
        <w:rPr>
          <w:rFonts w:ascii="Verdana" w:eastAsia="Calibri" w:hAnsi="Verdana" w:cs="Times New Roman"/>
          <w:b/>
          <w:sz w:val="20"/>
          <w:szCs w:val="20"/>
        </w:rPr>
      </w:pPr>
    </w:p>
    <w:p w14:paraId="7EF83F75" w14:textId="77777777" w:rsidR="00215A59" w:rsidRDefault="00215A59">
      <w:pPr>
        <w:rPr>
          <w:rFonts w:ascii="Verdana" w:eastAsia="Calibri" w:hAnsi="Verdana" w:cs="Times New Roman"/>
          <w:b/>
          <w:sz w:val="20"/>
          <w:szCs w:val="20"/>
        </w:rPr>
      </w:pPr>
      <w:r>
        <w:rPr>
          <w:rFonts w:ascii="Verdana" w:eastAsia="Calibri" w:hAnsi="Verdana" w:cs="Times New Roman"/>
          <w:b/>
          <w:sz w:val="20"/>
          <w:szCs w:val="20"/>
        </w:rPr>
        <w:br w:type="page"/>
      </w:r>
    </w:p>
    <w:p w14:paraId="56E9A3B6" w14:textId="77777777" w:rsidR="003115B9" w:rsidRDefault="003115B9" w:rsidP="002509BC">
      <w:pPr>
        <w:widowControl w:val="0"/>
        <w:spacing w:before="120" w:after="120"/>
        <w:jc w:val="center"/>
        <w:rPr>
          <w:rFonts w:ascii="Verdana" w:eastAsia="Calibri" w:hAnsi="Verdana" w:cs="Times New Roman"/>
          <w:b/>
          <w:sz w:val="20"/>
          <w:szCs w:val="20"/>
        </w:rPr>
        <w:sectPr w:rsidR="003115B9" w:rsidSect="00CF4477">
          <w:headerReference w:type="default" r:id="rId17"/>
          <w:pgSz w:w="11906" w:h="16838" w:code="9"/>
          <w:pgMar w:top="1412" w:right="1274" w:bottom="731" w:left="1276" w:header="731" w:footer="731" w:gutter="0"/>
          <w:cols w:space="720"/>
          <w:docGrid w:linePitch="360"/>
        </w:sectPr>
      </w:pPr>
    </w:p>
    <w:p w14:paraId="631E66AE" w14:textId="035B0C0B" w:rsidR="002509BC" w:rsidRPr="00DA22C1" w:rsidRDefault="002509BC" w:rsidP="002509BC">
      <w:pPr>
        <w:widowControl w:val="0"/>
        <w:spacing w:before="120" w:after="120"/>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В: СПЕЦИФИЧНИ УСЛОВИЯ НА ДОГОВОРА</w:t>
      </w:r>
    </w:p>
    <w:p w14:paraId="205607F1" w14:textId="77777777" w:rsidR="002509BC" w:rsidRPr="00C71B87" w:rsidRDefault="002509BC" w:rsidP="002509BC">
      <w:pPr>
        <w:rPr>
          <w:rFonts w:ascii="Verdana" w:eastAsia="Calibri" w:hAnsi="Verdana" w:cs="Times New Roman"/>
          <w:b/>
          <w:sz w:val="20"/>
          <w:szCs w:val="20"/>
          <w:u w:val="single"/>
          <w:lang w:val="ru-RU"/>
        </w:rPr>
      </w:pPr>
      <w:r w:rsidRPr="00DA22C1">
        <w:rPr>
          <w:rFonts w:ascii="Verdana" w:eastAsia="Calibri" w:hAnsi="Verdana" w:cs="Times New Roman"/>
          <w:b/>
          <w:sz w:val="20"/>
          <w:szCs w:val="20"/>
          <w:u w:val="single"/>
        </w:rPr>
        <w:br w:type="page"/>
      </w:r>
    </w:p>
    <w:p w14:paraId="4DBF2C75" w14:textId="77777777" w:rsidR="003115B9" w:rsidRDefault="003115B9" w:rsidP="002509BC">
      <w:pPr>
        <w:jc w:val="center"/>
        <w:rPr>
          <w:rFonts w:ascii="Verdana" w:eastAsia="Calibri" w:hAnsi="Verdana" w:cs="Times New Roman"/>
          <w:b/>
          <w:sz w:val="20"/>
          <w:szCs w:val="20"/>
        </w:rPr>
        <w:sectPr w:rsidR="003115B9" w:rsidSect="00CF4477">
          <w:pgSz w:w="11906" w:h="16838" w:code="9"/>
          <w:pgMar w:top="1412" w:right="1274" w:bottom="731" w:left="1276" w:header="731" w:footer="731" w:gutter="0"/>
          <w:cols w:space="720"/>
          <w:vAlign w:val="center"/>
          <w:docGrid w:linePitch="360"/>
        </w:sectPr>
      </w:pPr>
    </w:p>
    <w:p w14:paraId="1F7B5D27" w14:textId="7F8FE132" w:rsidR="002509BC" w:rsidRPr="00DA22C1" w:rsidRDefault="002509BC" w:rsidP="002509BC">
      <w:pPr>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СПЕЦИФИЧНИ УСЛОВИЯ НА ДОГОВОРА</w:t>
      </w:r>
    </w:p>
    <w:p w14:paraId="5AB16846" w14:textId="77777777" w:rsidR="002509BC" w:rsidRPr="00DA22C1" w:rsidRDefault="002509BC" w:rsidP="00F70098">
      <w:pPr>
        <w:numPr>
          <w:ilvl w:val="0"/>
          <w:numId w:val="17"/>
        </w:numPr>
        <w:spacing w:before="120" w:after="120" w:line="240" w:lineRule="auto"/>
        <w:ind w:left="1281" w:hanging="357"/>
        <w:jc w:val="both"/>
        <w:rPr>
          <w:rFonts w:ascii="Verdana" w:eastAsia="Calibri" w:hAnsi="Verdana" w:cs="Times New Roman"/>
          <w:b/>
          <w:sz w:val="20"/>
          <w:szCs w:val="20"/>
        </w:rPr>
      </w:pPr>
      <w:r w:rsidRPr="00DA22C1">
        <w:rPr>
          <w:rFonts w:ascii="Verdana" w:eastAsia="Calibri" w:hAnsi="Verdana" w:cs="Times New Roman"/>
          <w:b/>
          <w:sz w:val="20"/>
          <w:szCs w:val="20"/>
        </w:rPr>
        <w:t>НЕУСТОЙКИ</w:t>
      </w:r>
    </w:p>
    <w:p w14:paraId="4E73170F" w14:textId="5763B639" w:rsidR="00484C43" w:rsidRPr="00484C43" w:rsidRDefault="00484C43" w:rsidP="00F70098">
      <w:pPr>
        <w:pStyle w:val="ListParagraph"/>
        <w:numPr>
          <w:ilvl w:val="1"/>
          <w:numId w:val="17"/>
        </w:numPr>
        <w:spacing w:after="0" w:line="240" w:lineRule="auto"/>
        <w:ind w:left="709"/>
        <w:jc w:val="both"/>
        <w:rPr>
          <w:rFonts w:ascii="Verdana" w:eastAsia="Arial Unicode MS" w:hAnsi="Verdana" w:cs="Calibri"/>
          <w:sz w:val="20"/>
          <w:szCs w:val="20"/>
          <w:lang w:val="ru-RU"/>
        </w:rPr>
      </w:pPr>
      <w:r w:rsidRPr="00484C43">
        <w:rPr>
          <w:rFonts w:ascii="Verdana" w:eastAsia="Arial Unicode MS" w:hAnsi="Verdana" w:cs="Calibri"/>
          <w:sz w:val="20"/>
          <w:szCs w:val="20"/>
          <w:lang w:val="ru-RU"/>
        </w:rPr>
        <w:t xml:space="preserve">В случай че Изпълнителят не спази максималния срок за изпълнение на </w:t>
      </w:r>
      <w:r w:rsidRPr="00484C43">
        <w:rPr>
          <w:rFonts w:ascii="Verdana" w:eastAsia="Arial Unicode MS" w:hAnsi="Verdana" w:cs="Calibri"/>
          <w:sz w:val="20"/>
          <w:szCs w:val="20"/>
        </w:rPr>
        <w:t>възложените работи</w:t>
      </w:r>
      <w:r w:rsidRPr="00484C43">
        <w:rPr>
          <w:rFonts w:ascii="Verdana" w:eastAsia="Arial Unicode MS" w:hAnsi="Verdana" w:cs="Calibri"/>
          <w:sz w:val="20"/>
          <w:szCs w:val="20"/>
          <w:lang w:val="ru-RU"/>
        </w:rPr>
        <w:t>,</w:t>
      </w:r>
      <w:r w:rsidRPr="00484C43">
        <w:rPr>
          <w:rFonts w:ascii="Verdana" w:eastAsia="Arial Unicode MS" w:hAnsi="Verdana" w:cs="Calibri"/>
          <w:sz w:val="20"/>
          <w:szCs w:val="20"/>
        </w:rPr>
        <w:t xml:space="preserve"> съгласно уговореното в Договора,</w:t>
      </w:r>
      <w:r w:rsidRPr="00484C43">
        <w:rPr>
          <w:rFonts w:ascii="Verdana" w:eastAsia="Arial Unicode MS" w:hAnsi="Verdana" w:cs="Calibri"/>
          <w:sz w:val="20"/>
          <w:szCs w:val="20"/>
          <w:lang w:val="ru-RU"/>
        </w:rPr>
        <w:t xml:space="preserve"> той дължи неустойка в размер на 1% (един процент) от максималната стойност на договора</w:t>
      </w:r>
      <w:r w:rsidR="00757D1C">
        <w:rPr>
          <w:rFonts w:ascii="Verdana" w:eastAsia="Arial Unicode MS" w:hAnsi="Verdana" w:cs="Calibri"/>
          <w:sz w:val="20"/>
          <w:szCs w:val="20"/>
          <w:lang w:val="ru-RU"/>
        </w:rPr>
        <w:t>,</w:t>
      </w:r>
      <w:r w:rsidRPr="00484C43">
        <w:rPr>
          <w:rFonts w:ascii="Verdana" w:eastAsia="Arial Unicode MS" w:hAnsi="Verdana" w:cs="Calibri"/>
          <w:sz w:val="20"/>
          <w:szCs w:val="20"/>
        </w:rPr>
        <w:t xml:space="preserve"> </w:t>
      </w:r>
      <w:r w:rsidRPr="00484C43">
        <w:rPr>
          <w:rFonts w:ascii="Verdana" w:eastAsia="Arial Unicode MS" w:hAnsi="Verdana" w:cs="Calibri"/>
          <w:sz w:val="20"/>
          <w:szCs w:val="20"/>
          <w:lang w:val="ru-RU"/>
        </w:rPr>
        <w:t>без ДДС</w:t>
      </w:r>
      <w:r w:rsidR="00757D1C">
        <w:rPr>
          <w:rFonts w:ascii="Verdana" w:eastAsia="Arial Unicode MS" w:hAnsi="Verdana" w:cs="Calibri"/>
          <w:sz w:val="20"/>
          <w:szCs w:val="20"/>
          <w:lang w:val="ru-RU"/>
        </w:rPr>
        <w:t>,</w:t>
      </w:r>
      <w:r w:rsidRPr="00484C43">
        <w:rPr>
          <w:rFonts w:ascii="Verdana" w:eastAsia="Arial Unicode MS" w:hAnsi="Verdana" w:cs="Calibri"/>
          <w:sz w:val="20"/>
          <w:szCs w:val="20"/>
        </w:rPr>
        <w:t xml:space="preserve"> </w:t>
      </w:r>
      <w:r w:rsidRPr="00484C43">
        <w:rPr>
          <w:rFonts w:ascii="Verdana" w:hAnsi="Verdana" w:cs="Arial"/>
          <w:sz w:val="20"/>
          <w:szCs w:val="20"/>
        </w:rPr>
        <w:t>(</w:t>
      </w:r>
      <w:r w:rsidRPr="00484C43">
        <w:rPr>
          <w:rFonts w:ascii="Verdana" w:eastAsia="Arial Unicode MS" w:hAnsi="Verdana" w:cs="Calibri"/>
          <w:sz w:val="20"/>
          <w:szCs w:val="20"/>
          <w:lang w:val="ru-RU"/>
        </w:rPr>
        <w:t>за всеки ден забава, но не повече от 10% (десет процента) от максималната стойност на договора</w:t>
      </w:r>
      <w:r w:rsidR="00757D1C">
        <w:rPr>
          <w:rFonts w:ascii="Verdana" w:eastAsia="Arial Unicode MS" w:hAnsi="Verdana" w:cs="Calibri"/>
          <w:sz w:val="20"/>
          <w:szCs w:val="20"/>
          <w:lang w:val="ru-RU"/>
        </w:rPr>
        <w:t>,</w:t>
      </w:r>
      <w:r w:rsidRPr="00484C43">
        <w:rPr>
          <w:rFonts w:ascii="Verdana" w:eastAsia="Arial Unicode MS" w:hAnsi="Verdana" w:cs="Calibri"/>
          <w:sz w:val="20"/>
          <w:szCs w:val="20"/>
          <w:lang w:val="ru-RU"/>
        </w:rPr>
        <w:t xml:space="preserve"> без ДДС</w:t>
      </w:r>
      <w:r w:rsidR="00D8357A">
        <w:rPr>
          <w:rFonts w:ascii="Verdana" w:eastAsia="Arial Unicode MS" w:hAnsi="Verdana" w:cs="Calibri"/>
          <w:sz w:val="20"/>
          <w:szCs w:val="20"/>
        </w:rPr>
        <w:t>.</w:t>
      </w:r>
    </w:p>
    <w:p w14:paraId="30486D19" w14:textId="77777777" w:rsidR="00484C43" w:rsidRPr="003B0863" w:rsidRDefault="00484C43" w:rsidP="00F70098">
      <w:pPr>
        <w:pStyle w:val="ListParagraph"/>
        <w:numPr>
          <w:ilvl w:val="1"/>
          <w:numId w:val="17"/>
        </w:numPr>
        <w:spacing w:after="0" w:line="240" w:lineRule="auto"/>
        <w:ind w:left="709"/>
        <w:jc w:val="both"/>
        <w:rPr>
          <w:rFonts w:ascii="Verdana" w:eastAsia="Arial Unicode MS" w:hAnsi="Verdana" w:cs="Calibri"/>
          <w:sz w:val="20"/>
          <w:szCs w:val="20"/>
        </w:rPr>
      </w:pPr>
      <w:r w:rsidRPr="003B0863">
        <w:rPr>
          <w:rFonts w:ascii="Verdana" w:eastAsia="Arial Unicode MS" w:hAnsi="Verdana" w:cs="Calibri"/>
          <w:sz w:val="20"/>
          <w:szCs w:val="20"/>
          <w:lang w:val="ru-RU"/>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w:t>
      </w:r>
      <w:r w:rsidRPr="003B0863">
        <w:rPr>
          <w:rFonts w:ascii="Verdana" w:eastAsia="Arial Unicode MS" w:hAnsi="Verdana" w:cs="Calibri"/>
          <w:sz w:val="20"/>
          <w:szCs w:val="20"/>
        </w:rPr>
        <w:t xml:space="preserve"> на Договора</w:t>
      </w:r>
      <w:r w:rsidRPr="003B0863">
        <w:rPr>
          <w:rFonts w:ascii="Verdana" w:eastAsia="Arial Unicode MS" w:hAnsi="Verdana" w:cs="Calibri"/>
          <w:sz w:val="20"/>
          <w:szCs w:val="20"/>
          <w:lang w:val="ru-RU"/>
        </w:rPr>
        <w:t xml:space="preserve">. </w:t>
      </w:r>
      <w:r w:rsidRPr="003B0863">
        <w:rPr>
          <w:rFonts w:ascii="Verdana" w:eastAsia="Arial Unicode MS" w:hAnsi="Verdana" w:cs="Calibri"/>
          <w:sz w:val="20"/>
          <w:szCs w:val="20"/>
        </w:rPr>
        <w:t>В такъв случай, Възложителят има право:</w:t>
      </w:r>
    </w:p>
    <w:p w14:paraId="658E18F8" w14:textId="3F5B4FFE" w:rsidR="00484C43" w:rsidRPr="00484C43" w:rsidRDefault="00484C43" w:rsidP="00F70098">
      <w:pPr>
        <w:pStyle w:val="ListParagraph"/>
        <w:numPr>
          <w:ilvl w:val="2"/>
          <w:numId w:val="17"/>
        </w:numPr>
        <w:tabs>
          <w:tab w:val="left" w:pos="993"/>
        </w:tabs>
        <w:spacing w:after="0" w:line="240" w:lineRule="auto"/>
        <w:jc w:val="both"/>
        <w:rPr>
          <w:rFonts w:ascii="Verdana" w:eastAsia="Arial Unicode MS" w:hAnsi="Verdana" w:cs="Calibri"/>
          <w:sz w:val="20"/>
          <w:szCs w:val="20"/>
          <w:lang w:val="ru-RU"/>
        </w:rPr>
      </w:pPr>
      <w:r w:rsidRPr="00484C43">
        <w:rPr>
          <w:rFonts w:ascii="Verdana" w:eastAsia="Arial Unicode MS" w:hAnsi="Verdana" w:cs="Calibri"/>
          <w:sz w:val="20"/>
          <w:szCs w:val="20"/>
          <w:lang w:val="ru-RU"/>
        </w:rPr>
        <w:t>да прекрати едностранно Договора поради неизпълнение от страна на Изпълнителя и да задържи гаранцията за изпълнение на Изпълнителя</w:t>
      </w:r>
    </w:p>
    <w:p w14:paraId="1760C779" w14:textId="77777777" w:rsidR="00484C43" w:rsidRPr="003B0863" w:rsidRDefault="00484C43" w:rsidP="00CF4477">
      <w:pPr>
        <w:spacing w:after="0" w:line="240" w:lineRule="auto"/>
        <w:jc w:val="both"/>
        <w:rPr>
          <w:rFonts w:ascii="Verdana" w:eastAsia="Arial Unicode MS" w:hAnsi="Verdana" w:cs="Calibri"/>
          <w:sz w:val="20"/>
          <w:szCs w:val="20"/>
        </w:rPr>
      </w:pPr>
      <w:r w:rsidRPr="003B0863">
        <w:rPr>
          <w:rFonts w:ascii="Verdana" w:eastAsia="Arial Unicode MS" w:hAnsi="Verdana" w:cs="Calibri"/>
          <w:sz w:val="20"/>
          <w:szCs w:val="20"/>
        </w:rPr>
        <w:t xml:space="preserve">и/или </w:t>
      </w:r>
    </w:p>
    <w:p w14:paraId="76D13D94" w14:textId="77777777" w:rsidR="00484C43" w:rsidRPr="003B0863" w:rsidRDefault="00484C43" w:rsidP="00F70098">
      <w:pPr>
        <w:pStyle w:val="ListParagraph"/>
        <w:numPr>
          <w:ilvl w:val="2"/>
          <w:numId w:val="17"/>
        </w:numPr>
        <w:tabs>
          <w:tab w:val="left" w:pos="993"/>
        </w:tabs>
        <w:spacing w:after="0" w:line="240" w:lineRule="auto"/>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 xml:space="preserve">да възложи неизвършените дейности и/или да поръча недоставеното </w:t>
      </w:r>
      <w:r w:rsidRPr="003B0863">
        <w:rPr>
          <w:rFonts w:ascii="Verdana" w:eastAsia="Arial Unicode MS" w:hAnsi="Verdana" w:cs="Calibri"/>
          <w:sz w:val="20"/>
          <w:szCs w:val="20"/>
        </w:rPr>
        <w:t xml:space="preserve"> </w:t>
      </w:r>
      <w:r w:rsidRPr="003B0863">
        <w:rPr>
          <w:rFonts w:ascii="Verdana" w:eastAsia="Arial Unicode MS" w:hAnsi="Verdana" w:cs="Calibri"/>
          <w:sz w:val="20"/>
          <w:szCs w:val="20"/>
          <w:lang w:val="ru-RU"/>
        </w:rPr>
        <w:t>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543441B0" w14:textId="77777777" w:rsidR="00484C43" w:rsidRPr="003B0863" w:rsidRDefault="00484C43" w:rsidP="00F70098">
      <w:pPr>
        <w:pStyle w:val="ListParagraph"/>
        <w:numPr>
          <w:ilvl w:val="1"/>
          <w:numId w:val="17"/>
        </w:numPr>
        <w:spacing w:after="0" w:line="240" w:lineRule="auto"/>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При 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 санкция в размер на 500 лв. за първо констатирано нарушение и по 1000 лв. – за всяко следващо. При констатиране на повече от три нарушения</w:t>
      </w:r>
      <w:r w:rsidRPr="003B0863">
        <w:rPr>
          <w:rFonts w:ascii="Verdana" w:eastAsia="Arial Unicode MS" w:hAnsi="Verdana" w:cs="Calibri"/>
          <w:sz w:val="20"/>
          <w:szCs w:val="20"/>
        </w:rPr>
        <w:t>, за които Изпълнителят е санкциониран,</w:t>
      </w:r>
      <w:r w:rsidRPr="003B0863">
        <w:rPr>
          <w:rFonts w:ascii="Verdana" w:eastAsia="Arial Unicode MS" w:hAnsi="Verdana" w:cs="Calibri"/>
          <w:sz w:val="20"/>
          <w:szCs w:val="20"/>
          <w:lang w:val="ru-RU"/>
        </w:rPr>
        <w:t xml:space="preserve"> Възложителят </w:t>
      </w:r>
      <w:r w:rsidRPr="003B0863">
        <w:rPr>
          <w:rFonts w:ascii="Verdana" w:eastAsia="Arial Unicode MS" w:hAnsi="Verdana" w:cs="Calibri"/>
          <w:sz w:val="20"/>
          <w:szCs w:val="20"/>
        </w:rPr>
        <w:t>има право едностранно</w:t>
      </w:r>
      <w:r w:rsidRPr="003B0863">
        <w:rPr>
          <w:rFonts w:ascii="Verdana" w:eastAsia="Arial Unicode MS" w:hAnsi="Verdana" w:cs="Calibri"/>
          <w:sz w:val="20"/>
          <w:szCs w:val="20"/>
          <w:lang w:val="ru-RU"/>
        </w:rPr>
        <w:t xml:space="preserve"> да прекрати договора без предизвестие</w:t>
      </w:r>
      <w:r w:rsidRPr="003B0863">
        <w:rPr>
          <w:rFonts w:ascii="Verdana" w:eastAsia="Arial Unicode MS" w:hAnsi="Verdana" w:cs="Calibri"/>
          <w:sz w:val="20"/>
          <w:szCs w:val="20"/>
        </w:rPr>
        <w:t>.</w:t>
      </w:r>
    </w:p>
    <w:p w14:paraId="73C8DE91" w14:textId="43BDBB53" w:rsidR="00484C43" w:rsidRPr="003B0863" w:rsidRDefault="00484C43" w:rsidP="00F70098">
      <w:pPr>
        <w:pStyle w:val="ListParagraph"/>
        <w:numPr>
          <w:ilvl w:val="1"/>
          <w:numId w:val="17"/>
        </w:numPr>
        <w:spacing w:after="0" w:line="240" w:lineRule="auto"/>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r w:rsidR="00D8357A">
        <w:rPr>
          <w:rFonts w:ascii="Verdana" w:eastAsia="Arial Unicode MS" w:hAnsi="Verdana" w:cs="Calibri"/>
          <w:sz w:val="20"/>
          <w:szCs w:val="20"/>
          <w:lang w:val="ru-RU"/>
        </w:rPr>
        <w:t>.</w:t>
      </w:r>
    </w:p>
    <w:p w14:paraId="7C0F5483" w14:textId="60C84188" w:rsidR="00484C43" w:rsidRPr="003B0863" w:rsidRDefault="00484C43" w:rsidP="00F70098">
      <w:pPr>
        <w:pStyle w:val="ListParagraph"/>
        <w:numPr>
          <w:ilvl w:val="1"/>
          <w:numId w:val="17"/>
        </w:numPr>
        <w:spacing w:after="0" w:line="240" w:lineRule="auto"/>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При нек</w:t>
      </w:r>
      <w:r>
        <w:rPr>
          <w:rFonts w:ascii="Verdana" w:eastAsia="Arial Unicode MS" w:hAnsi="Verdana" w:cs="Calibri"/>
          <w:sz w:val="20"/>
          <w:szCs w:val="20"/>
          <w:lang w:val="ru-RU"/>
        </w:rPr>
        <w:t>ачествено или лошо изпълнени дейности</w:t>
      </w:r>
      <w:r w:rsidRPr="003B0863">
        <w:rPr>
          <w:rFonts w:ascii="Verdana" w:eastAsia="Arial Unicode MS" w:hAnsi="Verdana" w:cs="Calibri"/>
          <w:sz w:val="20"/>
          <w:szCs w:val="20"/>
          <w:lang w:val="ru-RU"/>
        </w:rPr>
        <w:t xml:space="preserve">, за които Изпълнителят е отговорен, както и при </w:t>
      </w:r>
      <w:r w:rsidRPr="0011576A">
        <w:rPr>
          <w:rFonts w:ascii="Verdana" w:eastAsia="Arial Unicode MS" w:hAnsi="Verdana" w:cs="Calibri"/>
          <w:sz w:val="20"/>
          <w:szCs w:val="20"/>
          <w:lang w:val="ru-RU"/>
        </w:rPr>
        <w:t>нарушения по т.</w:t>
      </w:r>
      <w:r w:rsidR="00E64AC3">
        <w:rPr>
          <w:rFonts w:ascii="Verdana" w:eastAsia="Arial Unicode MS" w:hAnsi="Verdana" w:cs="Calibri"/>
          <w:sz w:val="20"/>
          <w:szCs w:val="20"/>
          <w:lang w:val="ru-RU"/>
        </w:rPr>
        <w:t>1.3</w:t>
      </w:r>
      <w:r w:rsidR="00E64AC3" w:rsidRPr="0011576A">
        <w:rPr>
          <w:rFonts w:ascii="Verdana" w:eastAsia="Arial Unicode MS" w:hAnsi="Verdana" w:cs="Calibri"/>
          <w:sz w:val="20"/>
          <w:szCs w:val="20"/>
          <w:lang w:val="ru-RU"/>
        </w:rPr>
        <w:t xml:space="preserve"> </w:t>
      </w:r>
      <w:r w:rsidRPr="0011576A">
        <w:rPr>
          <w:rFonts w:ascii="Verdana" w:eastAsia="Arial Unicode MS" w:hAnsi="Verdana" w:cs="Calibri"/>
          <w:sz w:val="20"/>
          <w:szCs w:val="20"/>
          <w:lang w:val="ru-RU"/>
        </w:rPr>
        <w:t>от</w:t>
      </w:r>
      <w:r w:rsidRPr="003B0863">
        <w:rPr>
          <w:rFonts w:ascii="Verdana" w:eastAsia="Arial Unicode MS" w:hAnsi="Verdana" w:cs="Calibri"/>
          <w:sz w:val="20"/>
          <w:szCs w:val="20"/>
          <w:lang w:val="ru-RU"/>
        </w:rPr>
        <w:t xml:space="preserve"> този раздел, установени в процеса на строителството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732A1EE5" w14:textId="7D86EB33" w:rsidR="00484C43" w:rsidRPr="003B0863" w:rsidRDefault="00484C43" w:rsidP="00F70098">
      <w:pPr>
        <w:pStyle w:val="ListParagraph"/>
        <w:numPr>
          <w:ilvl w:val="1"/>
          <w:numId w:val="17"/>
        </w:numPr>
        <w:spacing w:after="0" w:line="240" w:lineRule="auto"/>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 xml:space="preserve">Изпълнителят дължи </w:t>
      </w:r>
      <w:r w:rsidRPr="0011576A">
        <w:rPr>
          <w:rFonts w:ascii="Verdana" w:eastAsia="Arial Unicode MS" w:hAnsi="Verdana" w:cs="Calibri"/>
          <w:sz w:val="20"/>
          <w:szCs w:val="20"/>
          <w:lang w:val="ru-RU"/>
        </w:rPr>
        <w:t>неустойка в размер на 3 000 лева, в случай че откаже да отстрани констатираните недостатъци по предходния чл.</w:t>
      </w:r>
      <w:r w:rsidR="00E64AC3">
        <w:rPr>
          <w:rFonts w:ascii="Verdana" w:eastAsia="Arial Unicode MS" w:hAnsi="Verdana" w:cs="Calibri"/>
          <w:sz w:val="20"/>
          <w:szCs w:val="20"/>
          <w:lang w:val="ru-RU"/>
        </w:rPr>
        <w:t>1.5</w:t>
      </w:r>
      <w:r w:rsidR="00E64AC3" w:rsidRPr="0011576A">
        <w:rPr>
          <w:rFonts w:ascii="Verdana" w:eastAsia="Arial Unicode MS" w:hAnsi="Verdana" w:cs="Calibri"/>
          <w:sz w:val="20"/>
          <w:szCs w:val="20"/>
          <w:lang w:val="ru-RU"/>
        </w:rPr>
        <w:t xml:space="preserve"> </w:t>
      </w:r>
      <w:r w:rsidRPr="0011576A">
        <w:rPr>
          <w:rFonts w:ascii="Verdana" w:eastAsia="Arial Unicode MS" w:hAnsi="Verdana" w:cs="Calibri"/>
          <w:sz w:val="20"/>
          <w:szCs w:val="20"/>
          <w:lang w:val="ru-RU"/>
        </w:rPr>
        <w:t>в</w:t>
      </w:r>
      <w:r w:rsidRPr="003B0863">
        <w:rPr>
          <w:rFonts w:ascii="Verdana" w:eastAsia="Arial Unicode MS" w:hAnsi="Verdana" w:cs="Calibri"/>
          <w:sz w:val="20"/>
          <w:szCs w:val="20"/>
          <w:lang w:val="ru-RU"/>
        </w:rPr>
        <w:t xml:space="preserve">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31F03A64" w14:textId="3BF9F9D7" w:rsidR="00484C43" w:rsidRPr="003B0863" w:rsidRDefault="00484C43" w:rsidP="00F70098">
      <w:pPr>
        <w:pStyle w:val="ListParagraph"/>
        <w:numPr>
          <w:ilvl w:val="1"/>
          <w:numId w:val="17"/>
        </w:numPr>
        <w:spacing w:after="0" w:line="240" w:lineRule="auto"/>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В случай че Изпълнителя</w:t>
      </w:r>
      <w:r w:rsidR="00E64AC3">
        <w:rPr>
          <w:rFonts w:ascii="Verdana" w:eastAsia="Arial Unicode MS" w:hAnsi="Verdana" w:cs="Calibri"/>
          <w:sz w:val="20"/>
          <w:szCs w:val="20"/>
          <w:lang w:val="ru-RU"/>
        </w:rPr>
        <w:t>т</w:t>
      </w:r>
      <w:r w:rsidRPr="003B0863">
        <w:rPr>
          <w:rFonts w:ascii="Verdana" w:eastAsia="Arial Unicode MS" w:hAnsi="Verdana" w:cs="Calibri"/>
          <w:sz w:val="20"/>
          <w:szCs w:val="20"/>
          <w:lang w:val="ru-RU"/>
        </w:rPr>
        <w:t xml:space="preserve">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w:t>
      </w:r>
      <w:r w:rsidRPr="003B0863">
        <w:rPr>
          <w:rFonts w:ascii="Verdana" w:eastAsia="Arial Unicode MS" w:hAnsi="Verdana" w:cs="Calibri"/>
          <w:sz w:val="20"/>
          <w:szCs w:val="20"/>
        </w:rPr>
        <w:t>.</w:t>
      </w:r>
      <w:r w:rsidRPr="003B0863">
        <w:rPr>
          <w:rFonts w:ascii="Verdana" w:eastAsia="Arial Unicode MS" w:hAnsi="Verdana" w:cs="Calibri"/>
          <w:sz w:val="20"/>
          <w:szCs w:val="20"/>
          <w:lang w:val="ru-RU"/>
        </w:rPr>
        <w:t xml:space="preserve"> </w:t>
      </w:r>
    </w:p>
    <w:p w14:paraId="67FCEA43" w14:textId="77777777" w:rsidR="00484C43" w:rsidRPr="003B0863" w:rsidRDefault="00484C43" w:rsidP="00F70098">
      <w:pPr>
        <w:pStyle w:val="ListParagraph"/>
        <w:numPr>
          <w:ilvl w:val="1"/>
          <w:numId w:val="17"/>
        </w:numPr>
        <w:spacing w:after="0" w:line="240" w:lineRule="auto"/>
        <w:ind w:left="709"/>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24DE056E" w14:textId="77777777" w:rsidR="002509BC" w:rsidRPr="00DA22C1" w:rsidRDefault="002509BC" w:rsidP="00F70098">
      <w:pPr>
        <w:numPr>
          <w:ilvl w:val="0"/>
          <w:numId w:val="17"/>
        </w:numPr>
        <w:spacing w:after="0" w:line="240" w:lineRule="auto"/>
        <w:ind w:left="1281" w:hanging="357"/>
        <w:jc w:val="both"/>
        <w:rPr>
          <w:rFonts w:ascii="Verdana" w:eastAsia="Calibri" w:hAnsi="Verdana" w:cs="Times New Roman"/>
          <w:b/>
          <w:sz w:val="20"/>
          <w:szCs w:val="20"/>
        </w:rPr>
      </w:pPr>
      <w:r w:rsidRPr="00DA22C1">
        <w:rPr>
          <w:rFonts w:ascii="Verdana" w:eastAsia="Calibri" w:hAnsi="Verdana" w:cs="Times New Roman"/>
          <w:b/>
          <w:sz w:val="20"/>
          <w:szCs w:val="20"/>
        </w:rPr>
        <w:t>САНКЦИИ, НАЛАГАНИ НА “СОФИЙСКА ВОДА” АД</w:t>
      </w:r>
    </w:p>
    <w:p w14:paraId="7483053B" w14:textId="77777777" w:rsidR="002509BC" w:rsidRPr="00DA22C1" w:rsidRDefault="002509BC" w:rsidP="00CF4477">
      <w:pPr>
        <w:spacing w:after="0" w:line="240" w:lineRule="auto"/>
        <w:ind w:right="49" w:firstLine="708"/>
        <w:jc w:val="both"/>
        <w:rPr>
          <w:rFonts w:ascii="Verdana" w:eastAsia="Calibri" w:hAnsi="Verdana" w:cs="Times New Roman"/>
          <w:sz w:val="20"/>
          <w:szCs w:val="20"/>
        </w:rPr>
      </w:pPr>
      <w:r w:rsidRPr="00DA22C1">
        <w:rPr>
          <w:rFonts w:ascii="Verdana" w:eastAsia="Calibri" w:hAnsi="Verdana" w:cs="Times New Roman"/>
          <w:sz w:val="20"/>
          <w:szCs w:val="20"/>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w:t>
      </w:r>
      <w:r w:rsidRPr="00DA22C1">
        <w:rPr>
          <w:rFonts w:ascii="Verdana" w:eastAsia="Calibri" w:hAnsi="Verdana" w:cs="Times New Roman"/>
          <w:sz w:val="20"/>
          <w:szCs w:val="20"/>
        </w:rPr>
        <w:lastRenderedPageBreak/>
        <w:t>по силата на действащото законодателство, Изпълнителят се задължава да обезщети Възложителя по всички санкции в пълния им размер.</w:t>
      </w:r>
    </w:p>
    <w:p w14:paraId="616C9215" w14:textId="77777777" w:rsidR="002509BC" w:rsidRPr="00DA22C1" w:rsidRDefault="002509BC" w:rsidP="00F70098">
      <w:pPr>
        <w:numPr>
          <w:ilvl w:val="0"/>
          <w:numId w:val="17"/>
        </w:numPr>
        <w:spacing w:after="0" w:line="240" w:lineRule="auto"/>
        <w:ind w:left="1281" w:hanging="357"/>
        <w:jc w:val="both"/>
        <w:rPr>
          <w:rFonts w:ascii="Verdana" w:eastAsia="Calibri" w:hAnsi="Verdana" w:cs="Times New Roman"/>
          <w:b/>
          <w:sz w:val="20"/>
          <w:szCs w:val="20"/>
        </w:rPr>
      </w:pPr>
      <w:r w:rsidRPr="00DA22C1">
        <w:rPr>
          <w:rFonts w:ascii="Verdana" w:eastAsia="Calibri" w:hAnsi="Verdana" w:cs="Times New Roman"/>
          <w:b/>
          <w:sz w:val="20"/>
          <w:szCs w:val="20"/>
        </w:rPr>
        <w:t>ГАРАНЦИЯ ЗА ИЗПЪЛНЕНИЕ НА ДОГОВОРА</w:t>
      </w:r>
    </w:p>
    <w:p w14:paraId="1D2D0DF7"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 xml:space="preserve"> Изпълнителят е внесъл/представил гаранция за изпълнение на настоящия Договор в размер на 5 %  (пет процента) от стойността на договора.</w:t>
      </w:r>
    </w:p>
    <w:p w14:paraId="647D8A81"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DA22C1">
        <w:rPr>
          <w:rFonts w:ascii="Verdana" w:eastAsia="Calibri" w:hAnsi="Verdana" w:cs="Times New Roman"/>
          <w:sz w:val="20"/>
          <w:szCs w:val="20"/>
          <w:lang w:val="ru-RU"/>
        </w:rPr>
        <w:t xml:space="preserve">   </w:t>
      </w:r>
    </w:p>
    <w:p w14:paraId="18DD57C5" w14:textId="77777777" w:rsidR="00E64AC3" w:rsidRDefault="00E64AC3" w:rsidP="00F70098">
      <w:pPr>
        <w:numPr>
          <w:ilvl w:val="1"/>
          <w:numId w:val="17"/>
        </w:numPr>
        <w:spacing w:after="0" w:line="240" w:lineRule="auto"/>
        <w:ind w:left="426" w:hanging="425"/>
        <w:jc w:val="both"/>
        <w:rPr>
          <w:rFonts w:ascii="Verdana" w:eastAsia="Calibri" w:hAnsi="Verdana" w:cs="Times New Roman"/>
          <w:sz w:val="20"/>
          <w:szCs w:val="20"/>
        </w:rPr>
      </w:pPr>
      <w:r w:rsidRPr="00C71B87">
        <w:rPr>
          <w:rFonts w:ascii="Verdana" w:eastAsia="Calibri" w:hAnsi="Verdana" w:cs="Times New Roman"/>
          <w:sz w:val="20"/>
          <w:szCs w:val="20"/>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B3EF71C"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99ACBCE"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289877C"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z w:val="20"/>
          <w:szCs w:val="20"/>
        </w:rPr>
        <w:t xml:space="preserve">Когато като Гаранция за изпълнение се представя </w:t>
      </w:r>
      <w:r w:rsidRPr="00DA22C1">
        <w:rPr>
          <w:rFonts w:ascii="Verdana" w:eastAsia="Calibri" w:hAnsi="Verdana" w:cs="Times New Roman"/>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DA22C1">
        <w:rPr>
          <w:rFonts w:ascii="Verdana" w:eastAsia="Calibri" w:hAnsi="Verdana" w:cs="Times New Roman"/>
          <w:spacing w:val="1"/>
          <w:sz w:val="20"/>
          <w:szCs w:val="20"/>
        </w:rPr>
        <w:t>бенефициер</w:t>
      </w:r>
      <w:proofErr w:type="spellEnd"/>
      <w:r w:rsidRPr="00DA22C1">
        <w:rPr>
          <w:rFonts w:ascii="Verdana" w:eastAsia="Calibri" w:hAnsi="Verdana" w:cs="Times New Roman"/>
          <w:spacing w:val="1"/>
          <w:sz w:val="20"/>
          <w:szCs w:val="20"/>
        </w:rPr>
        <w:t>)/, която трябва да отговаря на следните изисквания:</w:t>
      </w:r>
    </w:p>
    <w:p w14:paraId="011F7E3C" w14:textId="77777777" w:rsidR="002509BC" w:rsidRPr="00DA22C1" w:rsidRDefault="002509BC" w:rsidP="00F70098">
      <w:pPr>
        <w:numPr>
          <w:ilvl w:val="2"/>
          <w:numId w:val="17"/>
        </w:numPr>
        <w:tabs>
          <w:tab w:val="left" w:pos="1701"/>
          <w:tab w:val="left" w:pos="1985"/>
        </w:tabs>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да обезпечава изпълнението на този Договор чрез покритие на отговорността на Изпълнителя;</w:t>
      </w:r>
    </w:p>
    <w:p w14:paraId="303A83A3" w14:textId="77777777" w:rsidR="002509BC" w:rsidRPr="00DA22C1" w:rsidRDefault="002509BC" w:rsidP="00F70098">
      <w:pPr>
        <w:numPr>
          <w:ilvl w:val="2"/>
          <w:numId w:val="17"/>
        </w:numPr>
        <w:tabs>
          <w:tab w:val="left" w:pos="1701"/>
          <w:tab w:val="left" w:pos="1985"/>
        </w:tabs>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да бъде за изискания в договора срок;</w:t>
      </w:r>
    </w:p>
    <w:p w14:paraId="4FD8D4C3"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DA22C1">
        <w:rPr>
          <w:rFonts w:ascii="Verdana" w:eastAsia="Calibri" w:hAnsi="Verdana" w:cs="Times New Roman"/>
          <w:spacing w:val="1"/>
          <w:sz w:val="20"/>
          <w:szCs w:val="20"/>
          <w:lang w:val="ru-RU"/>
        </w:rPr>
        <w:t>.</w:t>
      </w:r>
    </w:p>
    <w:p w14:paraId="4C672C4C"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hAnsi="Verdana" w:cs="Times New Roman"/>
          <w:sz w:val="20"/>
          <w:szCs w:val="20"/>
        </w:rPr>
      </w:pPr>
      <w:r w:rsidRPr="00DA22C1">
        <w:rPr>
          <w:rFonts w:ascii="Verdana" w:eastAsia="Calibri" w:hAnsi="Verdana" w:cs="Times New Roman"/>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D1B2D89"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DA22C1">
        <w:rPr>
          <w:rFonts w:ascii="Verdana" w:eastAsia="Calibri" w:hAnsi="Verdana" w:cs="Times New Roman"/>
          <w:sz w:val="20"/>
          <w:szCs w:val="20"/>
        </w:rPr>
        <w:t>в полза на Възложителя той може да пристъпи към усвояване на гаранциите.</w:t>
      </w:r>
    </w:p>
    <w:p w14:paraId="06AEB704"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7AFCA8C"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2DFA629C"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A5B6FC" w14:textId="77777777" w:rsidR="002509BC" w:rsidRPr="00DA22C1" w:rsidRDefault="002509BC" w:rsidP="00CF4477">
      <w:pPr>
        <w:tabs>
          <w:tab w:val="left" w:pos="1701"/>
          <w:tab w:val="left" w:pos="1985"/>
        </w:tabs>
        <w:spacing w:after="0" w:line="240" w:lineRule="auto"/>
        <w:ind w:left="426" w:hanging="425"/>
        <w:rPr>
          <w:rFonts w:ascii="Verdana" w:eastAsia="Calibri" w:hAnsi="Verdana" w:cs="Times New Roman"/>
          <w:b/>
          <w:sz w:val="20"/>
          <w:szCs w:val="20"/>
        </w:rPr>
        <w:sectPr w:rsidR="002509BC" w:rsidRPr="00DA22C1" w:rsidSect="00CF4477">
          <w:pgSz w:w="11906" w:h="16838" w:code="9"/>
          <w:pgMar w:top="1135" w:right="1274" w:bottom="731" w:left="1276" w:header="731" w:footer="373" w:gutter="0"/>
          <w:cols w:space="720"/>
          <w:docGrid w:linePitch="360"/>
        </w:sectPr>
      </w:pPr>
    </w:p>
    <w:p w14:paraId="6569EA37" w14:textId="77777777" w:rsidR="002509BC" w:rsidRPr="00DA22C1" w:rsidRDefault="002509BC" w:rsidP="002509BC">
      <w:pPr>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Г: ОБЩИ УСЛОВИЯ НА ДОГОВОРА ЗА СТРОИТЕЛСТВО</w:t>
      </w:r>
    </w:p>
    <w:p w14:paraId="2B4B25CF" w14:textId="77777777" w:rsidR="002509BC" w:rsidRPr="00DA22C1" w:rsidRDefault="002509BC" w:rsidP="00F70098">
      <w:pPr>
        <w:keepNext/>
        <w:numPr>
          <w:ilvl w:val="0"/>
          <w:numId w:val="4"/>
        </w:numPr>
        <w:tabs>
          <w:tab w:val="left" w:pos="360"/>
        </w:tabs>
        <w:spacing w:after="0" w:line="240" w:lineRule="auto"/>
        <w:jc w:val="center"/>
        <w:outlineLvl w:val="0"/>
        <w:rPr>
          <w:rFonts w:ascii="Verdana" w:eastAsia="Times New Roman" w:hAnsi="Verdana" w:cs="Times New Roman"/>
          <w:b/>
          <w:bCs/>
          <w:kern w:val="32"/>
          <w:sz w:val="20"/>
          <w:szCs w:val="20"/>
        </w:rPr>
        <w:sectPr w:rsidR="002509BC" w:rsidRPr="00DA22C1" w:rsidSect="00CF4477">
          <w:headerReference w:type="default" r:id="rId18"/>
          <w:pgSz w:w="11906" w:h="16838" w:code="9"/>
          <w:pgMar w:top="1412" w:right="1274" w:bottom="731" w:left="1276" w:header="731" w:footer="731" w:gutter="0"/>
          <w:cols w:space="720"/>
          <w:vAlign w:val="center"/>
          <w:docGrid w:linePitch="360"/>
        </w:sectPr>
      </w:pPr>
    </w:p>
    <w:p w14:paraId="7CF64A44" w14:textId="77777777" w:rsidR="002509BC" w:rsidRPr="00DA22C1" w:rsidRDefault="002509BC" w:rsidP="002509BC">
      <w:pPr>
        <w:ind w:right="431"/>
        <w:rPr>
          <w:rFonts w:ascii="Verdana" w:eastAsia="Calibri" w:hAnsi="Verdana" w:cs="Times New Roman"/>
          <w:b/>
          <w:bCs/>
          <w:sz w:val="20"/>
          <w:szCs w:val="20"/>
        </w:rPr>
      </w:pPr>
      <w:r w:rsidRPr="00DA22C1">
        <w:rPr>
          <w:rFonts w:ascii="Verdana" w:eastAsia="Calibri" w:hAnsi="Verdana" w:cs="Times New Roman"/>
          <w:b/>
          <w:bCs/>
          <w:sz w:val="20"/>
          <w:szCs w:val="20"/>
        </w:rPr>
        <w:lastRenderedPageBreak/>
        <w:t>РАЗДЕЛ Г: ОБЩИ УСЛОВИЯ НА ДОГОВОРА ЗА СТРОИТЕЛСТВО</w:t>
      </w:r>
    </w:p>
    <w:p w14:paraId="0F8C0B44" w14:textId="77777777" w:rsidR="002509BC" w:rsidRPr="00DA22C1" w:rsidRDefault="002509BC" w:rsidP="002509BC">
      <w:pPr>
        <w:spacing w:before="120" w:after="360"/>
        <w:ind w:right="431"/>
        <w:rPr>
          <w:rFonts w:ascii="Verdana" w:eastAsia="Calibri" w:hAnsi="Verdana" w:cs="Times New Roman"/>
          <w:b/>
          <w:bCs/>
          <w:sz w:val="20"/>
          <w:szCs w:val="20"/>
          <w:u w:val="single"/>
        </w:rPr>
      </w:pPr>
      <w:r w:rsidRPr="00DA22C1">
        <w:rPr>
          <w:rFonts w:ascii="Verdana" w:eastAsia="Calibri" w:hAnsi="Verdana" w:cs="Times New Roman"/>
          <w:b/>
          <w:bCs/>
          <w:sz w:val="20"/>
          <w:szCs w:val="20"/>
          <w:u w:val="single"/>
        </w:rPr>
        <w:t>Съдържание:</w:t>
      </w:r>
    </w:p>
    <w:p w14:paraId="0A98ED39" w14:textId="77777777" w:rsidR="002509BC" w:rsidRPr="00DA22C1" w:rsidRDefault="002509BC" w:rsidP="002509BC">
      <w:pPr>
        <w:keepLines/>
        <w:pBdr>
          <w:bottom w:val="single" w:sz="4" w:space="1" w:color="auto"/>
        </w:pBdr>
        <w:tabs>
          <w:tab w:val="left" w:pos="1080"/>
          <w:tab w:val="left" w:pos="1260"/>
          <w:tab w:val="left" w:pos="1440"/>
          <w:tab w:val="left" w:pos="2700"/>
        </w:tabs>
        <w:spacing w:after="120"/>
        <w:ind w:right="431"/>
        <w:jc w:val="both"/>
        <w:rPr>
          <w:rFonts w:ascii="Verdana" w:eastAsia="Calibri" w:hAnsi="Verdana" w:cs="Times New Roman"/>
          <w:b/>
          <w:bCs/>
          <w:sz w:val="20"/>
          <w:szCs w:val="20"/>
        </w:rPr>
      </w:pPr>
      <w:r w:rsidRPr="00DA22C1">
        <w:rPr>
          <w:rFonts w:ascii="Verdana" w:eastAsia="Calibri" w:hAnsi="Verdana" w:cs="Times New Roman"/>
          <w:b/>
          <w:bCs/>
          <w:sz w:val="20"/>
          <w:szCs w:val="20"/>
        </w:rPr>
        <w:t xml:space="preserve">Член </w:t>
      </w:r>
      <w:r w:rsidRPr="00DA22C1">
        <w:rPr>
          <w:rFonts w:ascii="Verdana" w:eastAsia="Calibri" w:hAnsi="Verdana" w:cs="Times New Roman"/>
          <w:b/>
          <w:bCs/>
          <w:sz w:val="20"/>
          <w:szCs w:val="20"/>
        </w:rPr>
        <w:tab/>
        <w:t>Наименование</w:t>
      </w:r>
    </w:p>
    <w:p w14:paraId="27D15C0E"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ДЕФИНИЦИИ</w:t>
      </w:r>
    </w:p>
    <w:p w14:paraId="25C54F58"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ОБЩИ ПОЛОЖЕНИЯ</w:t>
      </w:r>
    </w:p>
    <w:p w14:paraId="1D8196AC"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b/>
          <w:sz w:val="20"/>
          <w:szCs w:val="20"/>
        </w:rPr>
      </w:pPr>
      <w:r w:rsidRPr="00DA22C1">
        <w:rPr>
          <w:rFonts w:ascii="Verdana" w:eastAsia="Calibri" w:hAnsi="Verdana" w:cs="Times New Roman"/>
          <w:sz w:val="20"/>
          <w:szCs w:val="20"/>
        </w:rPr>
        <w:t xml:space="preserve">ПРАВА И ЗАДЪЛЖЕНИЯ НА </w:t>
      </w:r>
      <w:hyperlink w:anchor="изпълнител" w:history="1">
        <w:r w:rsidRPr="00DA22C1">
          <w:rPr>
            <w:rFonts w:ascii="Verdana" w:eastAsia="Calibri" w:hAnsi="Verdana" w:cs="Times New Roman"/>
            <w:sz w:val="20"/>
            <w:szCs w:val="20"/>
          </w:rPr>
          <w:t>ИЗПЪЛНИТЕЛЯ</w:t>
        </w:r>
      </w:hyperlink>
    </w:p>
    <w:p w14:paraId="0F7E04B4"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ПРАВА И ЗАДЪЛЖЕНИЯ НА ВЪЗЛОЖИТЕЛЯ </w:t>
      </w:r>
    </w:p>
    <w:p w14:paraId="7087140D"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НЕУСТОЙКИ</w:t>
      </w:r>
    </w:p>
    <w:p w14:paraId="09192C70"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ПЛАЩАНЕ, ДДС И ГАРАНЦИЯ ЗА ИЗПЪЛНЕНИЕ</w:t>
      </w:r>
    </w:p>
    <w:p w14:paraId="25CA85F4"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ИНТЕЛЕКТУАЛНА СОБСТВЕНОСТ</w:t>
      </w:r>
    </w:p>
    <w:p w14:paraId="65819D22"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КОНФИДЕНЦИАЛНОСТ</w:t>
      </w:r>
    </w:p>
    <w:p w14:paraId="387603BC"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b/>
          <w:sz w:val="20"/>
          <w:szCs w:val="20"/>
        </w:rPr>
      </w:pPr>
      <w:r w:rsidRPr="00DA22C1">
        <w:rPr>
          <w:rFonts w:ascii="Verdana" w:eastAsia="Calibri" w:hAnsi="Verdana" w:cs="Times New Roman"/>
          <w:sz w:val="20"/>
          <w:szCs w:val="20"/>
        </w:rPr>
        <w:t>ПУБЛИЧНОСТ</w:t>
      </w:r>
    </w:p>
    <w:p w14:paraId="227A09BB"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НОРМАТИВНИ И ВЪТРЕШНИ ПРАВИЛА</w:t>
      </w:r>
    </w:p>
    <w:p w14:paraId="3ED41AE2"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ЗАПОЗНАВАНЕ С УСЛОВИЯТА НА ОБЕКТИТЕ</w:t>
      </w:r>
    </w:p>
    <w:p w14:paraId="6A1822AC"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ИНСПЕКТИРАНЕ И ДОСТЪП ДО ОБЕКТИ И СЪОРЪЖЕНИЯ – ПЛАН ЗА ВРЕМЕННА ОРГАНИЗАЦИЯ НА ДВИЖЕНИЕТО</w:t>
      </w:r>
    </w:p>
    <w:p w14:paraId="3AF700C5"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ПРЕДОСТАВЕНИ АКТИВИ</w:t>
      </w:r>
    </w:p>
    <w:p w14:paraId="30E548B4"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СЛУЖИТЕЛИ НА </w:t>
      </w:r>
      <w:hyperlink w:anchor="изпълнител" w:history="1">
        <w:r w:rsidRPr="00DA22C1">
          <w:rPr>
            <w:rFonts w:ascii="Verdana" w:eastAsia="Calibri" w:hAnsi="Verdana" w:cs="Times New Roman"/>
            <w:sz w:val="20"/>
            <w:szCs w:val="20"/>
          </w:rPr>
          <w:t>ИЗПЪЛНИТЕЛЯ</w:t>
        </w:r>
      </w:hyperlink>
    </w:p>
    <w:p w14:paraId="6722F1A3"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УВЕДОМЯВАНЕ ЗА ИНЦИДЕНТИ</w:t>
      </w:r>
    </w:p>
    <w:p w14:paraId="429CE8A9"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ОПАСНИ МАТЕРИАЛИ </w:t>
      </w:r>
    </w:p>
    <w:p w14:paraId="18966B32"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ТЕСТВАНЕ </w:t>
      </w:r>
    </w:p>
    <w:p w14:paraId="5D9B21CC"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ГАРАНЦИИ </w:t>
      </w:r>
    </w:p>
    <w:p w14:paraId="236C77A3"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ФОРС МАЖОР </w:t>
      </w:r>
    </w:p>
    <w:p w14:paraId="13366A9B"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ОТГОВОРНОСТ И ЗАСТРАХОВАНЕ</w:t>
      </w:r>
    </w:p>
    <w:p w14:paraId="29A46D3D"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ПРЕОТСТЪПВАНЕ И ПРЕХВЪРЛЯНЕ НА ЗАДЪЛЖЕНИЯ</w:t>
      </w:r>
    </w:p>
    <w:p w14:paraId="23FF8817"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ПРЕКРАТЯВАНЕ</w:t>
      </w:r>
    </w:p>
    <w:p w14:paraId="1D14A669"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РАЗДЕЛНОСТ</w:t>
      </w:r>
    </w:p>
    <w:p w14:paraId="48202C0F" w14:textId="489EBDDD" w:rsidR="00576FAD" w:rsidRPr="00576FAD" w:rsidRDefault="00576FAD"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576FAD">
        <w:rPr>
          <w:rFonts w:ascii="Verdana" w:eastAsia="Calibri" w:hAnsi="Verdana" w:cs="Times New Roman"/>
          <w:sz w:val="20"/>
          <w:szCs w:val="20"/>
        </w:rPr>
        <w:t>ЗАЩИТА НА ЛИЧНИТЕ ДАННИ</w:t>
      </w:r>
    </w:p>
    <w:p w14:paraId="3C40CBA2"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ПРИЛОЖИМО ПРАВО</w:t>
      </w:r>
    </w:p>
    <w:p w14:paraId="1CD0D641"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12B82B45"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3E60BDA0"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20576883"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545124B5"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47FA19A8" w14:textId="77777777" w:rsidR="002509BC" w:rsidRPr="00DA22C1" w:rsidRDefault="002509BC" w:rsidP="002509BC">
      <w:pPr>
        <w:tabs>
          <w:tab w:val="left" w:pos="1365"/>
          <w:tab w:val="center" w:pos="4104"/>
          <w:tab w:val="right" w:pos="9000"/>
        </w:tabs>
        <w:spacing w:after="240" w:line="360" w:lineRule="auto"/>
        <w:ind w:right="431"/>
        <w:rPr>
          <w:rFonts w:ascii="Verdana" w:eastAsia="Calibri" w:hAnsi="Verdana" w:cs="Times New Roman"/>
          <w:b/>
          <w:sz w:val="20"/>
          <w:szCs w:val="20"/>
        </w:rPr>
        <w:sectPr w:rsidR="002509BC" w:rsidRPr="00DA22C1" w:rsidSect="00CF4477">
          <w:footerReference w:type="default" r:id="rId19"/>
          <w:pgSz w:w="11906" w:h="16838" w:code="9"/>
          <w:pgMar w:top="900" w:right="1274" w:bottom="720" w:left="1276" w:header="706" w:footer="237" w:gutter="0"/>
          <w:cols w:space="708"/>
        </w:sectPr>
      </w:pPr>
      <w:r w:rsidRPr="00DA22C1">
        <w:rPr>
          <w:rFonts w:ascii="Verdana" w:eastAsia="Calibri" w:hAnsi="Verdana" w:cs="Times New Roman"/>
          <w:b/>
          <w:sz w:val="20"/>
          <w:szCs w:val="20"/>
        </w:rPr>
        <w:tab/>
      </w:r>
    </w:p>
    <w:p w14:paraId="60B71D11" w14:textId="77777777" w:rsidR="002509BC" w:rsidRPr="00DA22C1" w:rsidRDefault="002509BC" w:rsidP="00484C43">
      <w:pPr>
        <w:tabs>
          <w:tab w:val="left" w:pos="426"/>
          <w:tab w:val="center" w:pos="4104"/>
          <w:tab w:val="right" w:pos="9000"/>
        </w:tabs>
        <w:spacing w:after="0" w:line="240" w:lineRule="auto"/>
        <w:ind w:right="-188"/>
        <w:rPr>
          <w:rFonts w:ascii="Verdana" w:eastAsia="Calibri" w:hAnsi="Verdana" w:cs="Times New Roman"/>
          <w:b/>
          <w:sz w:val="20"/>
          <w:szCs w:val="20"/>
        </w:rPr>
      </w:pPr>
      <w:r w:rsidRPr="00DA22C1">
        <w:rPr>
          <w:rFonts w:ascii="Verdana" w:eastAsia="Calibri" w:hAnsi="Verdana" w:cs="Times New Roman"/>
          <w:b/>
          <w:sz w:val="20"/>
          <w:szCs w:val="20"/>
        </w:rPr>
        <w:lastRenderedPageBreak/>
        <w:tab/>
        <w:t>Общи условия на договора за строителство</w:t>
      </w:r>
    </w:p>
    <w:p w14:paraId="6BE3099D" w14:textId="77777777" w:rsidR="002509BC" w:rsidRPr="00DA22C1" w:rsidRDefault="002509BC" w:rsidP="00484C43">
      <w:pPr>
        <w:tabs>
          <w:tab w:val="left" w:pos="426"/>
        </w:tabs>
        <w:spacing w:after="0" w:line="240" w:lineRule="auto"/>
        <w:ind w:right="-188"/>
        <w:rPr>
          <w:rFonts w:ascii="Verdana" w:eastAsia="Calibri" w:hAnsi="Verdana" w:cs="Times New Roman"/>
          <w:b/>
          <w:bCs/>
          <w:i/>
          <w:iCs/>
          <w:sz w:val="20"/>
          <w:szCs w:val="20"/>
        </w:rPr>
      </w:pPr>
      <w:r w:rsidRPr="00DA22C1">
        <w:rPr>
          <w:rFonts w:ascii="Verdana" w:eastAsia="Calibri" w:hAnsi="Verdana" w:cs="Times New Roman"/>
          <w:bCs/>
          <w:iCs/>
          <w:sz w:val="20"/>
          <w:szCs w:val="20"/>
        </w:rPr>
        <w:t>Общите условия на договора за строителство са както следва:</w:t>
      </w:r>
    </w:p>
    <w:p w14:paraId="7FF4B036" w14:textId="77777777" w:rsidR="002509BC" w:rsidRPr="00DA22C1" w:rsidRDefault="002509BC" w:rsidP="00F70098">
      <w:pPr>
        <w:numPr>
          <w:ilvl w:val="0"/>
          <w:numId w:val="7"/>
        </w:numPr>
        <w:tabs>
          <w:tab w:val="left" w:pos="426"/>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 xml:space="preserve">ДЕФИНИЦИИ </w:t>
      </w:r>
    </w:p>
    <w:p w14:paraId="69190246" w14:textId="77777777" w:rsidR="002509BC" w:rsidRPr="00DA22C1" w:rsidRDefault="002509BC" w:rsidP="00484C43">
      <w:pPr>
        <w:keepLines/>
        <w:tabs>
          <w:tab w:val="left" w:pos="426"/>
          <w:tab w:val="left" w:pos="1440"/>
        </w:tabs>
        <w:spacing w:after="0" w:line="240" w:lineRule="auto"/>
        <w:ind w:right="-188"/>
        <w:jc w:val="both"/>
        <w:rPr>
          <w:rFonts w:ascii="Verdana" w:eastAsia="Times New Roman" w:hAnsi="Verdana" w:cs="Times New Roman"/>
          <w:sz w:val="20"/>
          <w:szCs w:val="20"/>
          <w:lang w:eastAsia="x-none"/>
        </w:rPr>
      </w:pPr>
      <w:r w:rsidRPr="00DA22C1">
        <w:rPr>
          <w:rFonts w:ascii="Verdana" w:eastAsia="Times New Roman" w:hAnsi="Verdana" w:cs="Times New Roman"/>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7F791E9A" w14:textId="77777777" w:rsidR="002509BC" w:rsidRPr="00DA22C1" w:rsidRDefault="002509BC" w:rsidP="00484C43">
      <w:pPr>
        <w:keepLines/>
        <w:tabs>
          <w:tab w:val="left" w:pos="426"/>
          <w:tab w:val="left" w:pos="1440"/>
          <w:tab w:val="left" w:pos="8639"/>
        </w:tabs>
        <w:spacing w:after="0" w:line="240" w:lineRule="auto"/>
        <w:ind w:right="-188"/>
        <w:rPr>
          <w:rFonts w:ascii="Verdana" w:eastAsia="Times New Roman" w:hAnsi="Verdana" w:cs="Times New Roman"/>
          <w:sz w:val="20"/>
          <w:szCs w:val="20"/>
          <w:lang w:eastAsia="x-none"/>
        </w:rPr>
      </w:pPr>
      <w:r w:rsidRPr="00DA22C1">
        <w:rPr>
          <w:rFonts w:ascii="Verdana" w:eastAsia="Times New Roman" w:hAnsi="Verdana" w:cs="Times New Roman"/>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497FEB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“Възложител”</w:t>
      </w:r>
      <w:r w:rsidRPr="00DA22C1">
        <w:rPr>
          <w:rFonts w:ascii="Verdana" w:eastAsia="Calibri" w:hAnsi="Verdana" w:cs="Times New Roman"/>
          <w:sz w:val="20"/>
          <w:szCs w:val="20"/>
        </w:rPr>
        <w:t xml:space="preserve"> означава “Софийска вода” АД, което възлага изпълнението на Работите, предмет на този договор.</w:t>
      </w:r>
    </w:p>
    <w:p w14:paraId="3613AD9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Контролиращ служител</w:t>
      </w:r>
      <w:r w:rsidRPr="00DA22C1">
        <w:rPr>
          <w:rFonts w:ascii="Verdana" w:eastAsia="Calibri" w:hAnsi="Verdana" w:cs="Times New Roman"/>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BF73E0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“Инвеститорски контрол” </w:t>
      </w:r>
      <w:r w:rsidRPr="00DA22C1">
        <w:rPr>
          <w:rFonts w:ascii="Verdana" w:eastAsia="Calibri" w:hAnsi="Verdana" w:cs="Times New Roman"/>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4713EAB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Изпълнител</w:t>
      </w:r>
      <w:r w:rsidRPr="00DA22C1">
        <w:rPr>
          <w:rFonts w:ascii="Verdana" w:eastAsia="Calibri" w:hAnsi="Verdana" w:cs="Times New Roman"/>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6220233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“Отговорно лице”</w:t>
      </w:r>
      <w:r w:rsidRPr="00DA22C1">
        <w:rPr>
          <w:rFonts w:ascii="Verdana" w:eastAsia="Calibri" w:hAnsi="Verdana" w:cs="Times New Roman"/>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05F4637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Договор</w:t>
      </w:r>
      <w:r w:rsidRPr="00DA22C1">
        <w:rPr>
          <w:rFonts w:ascii="Verdana" w:eastAsia="Calibri" w:hAnsi="Verdana" w:cs="Times New Roman"/>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0B991F62"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Договор;</w:t>
      </w:r>
    </w:p>
    <w:p w14:paraId="0C55A0D6"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 xml:space="preserve">Раздел А: Техническо задание – предмет на договора (вкл. Работен проект и График за изпълнение на работите) </w:t>
      </w:r>
    </w:p>
    <w:p w14:paraId="4C07E7FD"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Раздел Б: Цени и данни;</w:t>
      </w:r>
    </w:p>
    <w:p w14:paraId="665BC23B"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Раздел В: Специфични условия;</w:t>
      </w:r>
    </w:p>
    <w:p w14:paraId="69372BCC"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Раздел Г: Общи условия;</w:t>
      </w:r>
    </w:p>
    <w:p w14:paraId="04980D3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“Дата на влизане в сила на договора”</w:t>
      </w:r>
      <w:r w:rsidRPr="00DA22C1">
        <w:rPr>
          <w:rFonts w:ascii="Verdana" w:eastAsia="Calibri" w:hAnsi="Verdana" w:cs="Times New Roman"/>
          <w:sz w:val="20"/>
          <w:szCs w:val="20"/>
        </w:rPr>
        <w:t xml:space="preserve"> означава датата на подписване на договора, освен ако не е уговорено друго.</w:t>
      </w:r>
    </w:p>
    <w:p w14:paraId="583F1A11"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Цена по договора</w:t>
      </w:r>
      <w:r w:rsidRPr="00DA22C1">
        <w:rPr>
          <w:rFonts w:ascii="Verdana" w:eastAsia="Calibri" w:hAnsi="Verdana" w:cs="Times New Roman"/>
          <w:sz w:val="20"/>
          <w:szCs w:val="20"/>
        </w:rPr>
        <w:t xml:space="preserve">” означава цената, изчислена съгласно Раздел Б: Цени и данни. </w:t>
      </w:r>
    </w:p>
    <w:p w14:paraId="07D7F564" w14:textId="77777777" w:rsidR="002509BC" w:rsidRPr="00DA22C1" w:rsidRDefault="002509BC" w:rsidP="00F70098">
      <w:pPr>
        <w:numPr>
          <w:ilvl w:val="1"/>
          <w:numId w:val="7"/>
        </w:numPr>
        <w:tabs>
          <w:tab w:val="left" w:pos="426"/>
          <w:tab w:val="num" w:pos="720"/>
          <w:tab w:val="num" w:pos="16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sz w:val="20"/>
          <w:szCs w:val="20"/>
        </w:rPr>
        <w:t>Максимална стойност на договора</w:t>
      </w:r>
      <w:r w:rsidRPr="00DA22C1">
        <w:rPr>
          <w:rFonts w:ascii="Verdana" w:eastAsia="Calibri" w:hAnsi="Verdana" w:cs="Times New Roman"/>
          <w:sz w:val="20"/>
          <w:szCs w:val="20"/>
        </w:rPr>
        <w:t>” -означава пределната сума, която не може да бъде надвишавана при възлагане и изпълнение на договора.</w:t>
      </w:r>
    </w:p>
    <w:p w14:paraId="02EDB06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“Срок на договора”</w:t>
      </w:r>
      <w:r w:rsidRPr="00DA22C1">
        <w:rPr>
          <w:rFonts w:ascii="Verdana" w:eastAsia="Calibri" w:hAnsi="Verdana" w:cs="Times New Roman"/>
          <w:sz w:val="20"/>
          <w:szCs w:val="20"/>
        </w:rPr>
        <w:t xml:space="preserve"> означава предвидената продължителност на договора.</w:t>
      </w:r>
    </w:p>
    <w:p w14:paraId="7396412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“Официална инструкция” </w:t>
      </w:r>
      <w:r w:rsidRPr="00DA22C1">
        <w:rPr>
          <w:rFonts w:ascii="Verdana" w:eastAsia="Calibri" w:hAnsi="Verdana" w:cs="Times New Roman"/>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64E632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“Работи”</w:t>
      </w:r>
      <w:r w:rsidRPr="00DA22C1">
        <w:rPr>
          <w:rFonts w:ascii="Verdana" w:eastAsia="Calibri" w:hAnsi="Verdana" w:cs="Times New Roman"/>
          <w:sz w:val="20"/>
          <w:szCs w:val="20"/>
        </w:rPr>
        <w:t xml:space="preserve"> означава строителни и монтажни работи (СМР), описани в Раздел А: Техническо задание.</w:t>
      </w:r>
    </w:p>
    <w:p w14:paraId="683F25A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Обект</w:t>
      </w:r>
      <w:r w:rsidRPr="00DA22C1">
        <w:rPr>
          <w:rFonts w:ascii="Verdana" w:eastAsia="Calibri" w:hAnsi="Verdana" w:cs="Times New Roman"/>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5995AC3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“Машини и съоръжения”</w:t>
      </w:r>
      <w:r w:rsidRPr="00DA22C1">
        <w:rPr>
          <w:rFonts w:ascii="Verdana" w:eastAsia="Calibri" w:hAnsi="Verdana" w:cs="Times New Roman"/>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DFC038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Работен проект</w:t>
      </w:r>
      <w:r w:rsidRPr="00DA22C1">
        <w:rPr>
          <w:rFonts w:ascii="Verdana" w:eastAsia="Calibri" w:hAnsi="Verdana" w:cs="Times New Roman"/>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281F6A0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График за изпълнение на работите</w:t>
      </w:r>
      <w:r w:rsidRPr="00DA22C1">
        <w:rPr>
          <w:rFonts w:ascii="Verdana" w:eastAsia="Calibri" w:hAnsi="Verdana" w:cs="Times New Roman"/>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5833FD5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w:t>
      </w:r>
      <w:r w:rsidRPr="00DA22C1">
        <w:rPr>
          <w:rFonts w:ascii="Verdana" w:eastAsia="Calibri" w:hAnsi="Verdana" w:cs="Times New Roman"/>
          <w:b/>
          <w:bCs/>
          <w:sz w:val="20"/>
          <w:szCs w:val="20"/>
        </w:rPr>
        <w:t>Системи за безопасност при работа</w:t>
      </w:r>
      <w:r w:rsidRPr="00DA22C1">
        <w:rPr>
          <w:rFonts w:ascii="Verdana" w:eastAsia="Calibri" w:hAnsi="Verdana" w:cs="Times New Roman"/>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D8AC82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“Начална дата на изпълнение на работите”</w:t>
      </w:r>
      <w:r w:rsidRPr="00DA22C1">
        <w:rPr>
          <w:rFonts w:ascii="Verdana" w:eastAsia="Calibri" w:hAnsi="Verdana" w:cs="Times New Roman"/>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302E2A7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“Срок за изпълнение на Работите</w:t>
      </w:r>
      <w:r w:rsidRPr="00DA22C1">
        <w:rPr>
          <w:rFonts w:ascii="Verdana" w:eastAsia="Calibri" w:hAnsi="Verdana" w:cs="Times New Roman"/>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61FA89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“Цялостно приключване на Работите”</w:t>
      </w:r>
      <w:r w:rsidRPr="00DA22C1">
        <w:rPr>
          <w:rFonts w:ascii="Verdana" w:eastAsia="Calibri" w:hAnsi="Verdana" w:cs="Times New Roman"/>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37946E4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“Неустойки”</w:t>
      </w:r>
      <w:r w:rsidRPr="00DA22C1">
        <w:rPr>
          <w:rFonts w:ascii="Verdana" w:eastAsia="Calibri" w:hAnsi="Verdana" w:cs="Times New Roman"/>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545721C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“Строителен надзор”</w:t>
      </w:r>
      <w:r w:rsidRPr="00DA22C1">
        <w:rPr>
          <w:rFonts w:ascii="Verdana" w:eastAsia="Calibri" w:hAnsi="Verdana" w:cs="Times New Roman"/>
          <w:sz w:val="20"/>
          <w:szCs w:val="20"/>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2DB8ECC0"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“Заповедна книга на строежа” </w:t>
      </w:r>
      <w:r w:rsidRPr="00DA22C1">
        <w:rPr>
          <w:rFonts w:ascii="Verdana" w:eastAsia="Calibri" w:hAnsi="Verdana" w:cs="Times New Roman"/>
          <w:sz w:val="20"/>
          <w:szCs w:val="20"/>
        </w:rPr>
        <w:t>съгласно</w:t>
      </w:r>
      <w:r w:rsidR="00692E69" w:rsidRPr="00DA22C1">
        <w:rPr>
          <w:rFonts w:ascii="Verdana" w:eastAsia="Calibri" w:hAnsi="Verdana" w:cs="Times New Roman"/>
          <w:sz w:val="20"/>
          <w:szCs w:val="20"/>
        </w:rPr>
        <w:t xml:space="preserve"> </w:t>
      </w:r>
      <w:r w:rsidRPr="00DA22C1">
        <w:rPr>
          <w:rFonts w:ascii="Verdana" w:eastAsia="Calibri" w:hAnsi="Verdana" w:cs="Times New Roman"/>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2A5F407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“Гаранция за изпълнение” </w:t>
      </w:r>
      <w:r w:rsidRPr="00DA22C1">
        <w:rPr>
          <w:rFonts w:ascii="Verdana" w:eastAsia="Calibri" w:hAnsi="Verdana" w:cs="Times New Roman"/>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2338F058" w14:textId="77777777" w:rsidR="002509BC" w:rsidRPr="00DA22C1" w:rsidRDefault="002509BC" w:rsidP="00F70098">
      <w:pPr>
        <w:keepNext/>
        <w:widowControl w:val="0"/>
        <w:numPr>
          <w:ilvl w:val="0"/>
          <w:numId w:val="7"/>
        </w:numPr>
        <w:tabs>
          <w:tab w:val="left" w:pos="426"/>
          <w:tab w:val="num" w:pos="1440"/>
          <w:tab w:val="left" w:pos="8639"/>
        </w:tabs>
        <w:spacing w:after="0" w:line="240" w:lineRule="auto"/>
        <w:ind w:left="0" w:right="-188" w:firstLine="0"/>
        <w:jc w:val="both"/>
        <w:outlineLvl w:val="0"/>
        <w:rPr>
          <w:rFonts w:ascii="Verdana" w:eastAsia="Calibri" w:hAnsi="Verdana" w:cs="Times New Roman"/>
          <w:b/>
          <w:bCs/>
          <w:sz w:val="20"/>
          <w:szCs w:val="20"/>
        </w:rPr>
      </w:pPr>
      <w:r w:rsidRPr="00DA22C1">
        <w:rPr>
          <w:rFonts w:ascii="Verdana" w:eastAsia="Calibri" w:hAnsi="Verdana" w:cs="Times New Roman"/>
          <w:b/>
          <w:bCs/>
          <w:sz w:val="20"/>
          <w:szCs w:val="20"/>
        </w:rPr>
        <w:t>ОБЩИ ПОЛОЖЕНИЯ</w:t>
      </w:r>
    </w:p>
    <w:p w14:paraId="5A69350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 изпълнение на условията на настоящия договор, Възложителят възлага на Изпълнителя да изпълнява работите за</w:t>
      </w:r>
      <w:r w:rsidRPr="00DA22C1">
        <w:rPr>
          <w:rFonts w:ascii="Verdana" w:eastAsia="Calibri" w:hAnsi="Verdana" w:cs="Times New Roman"/>
          <w:b/>
          <w:sz w:val="20"/>
          <w:szCs w:val="20"/>
        </w:rPr>
        <w:t xml:space="preserve"> с</w:t>
      </w:r>
      <w:r w:rsidRPr="00DA22C1">
        <w:rPr>
          <w:rFonts w:ascii="Verdana" w:eastAsia="Calibri" w:hAnsi="Verdana" w:cs="Times New Roman"/>
          <w:sz w:val="20"/>
          <w:szCs w:val="20"/>
        </w:rPr>
        <w:t>рока на договора срещу заплащане на договорната цена.</w:t>
      </w:r>
    </w:p>
    <w:p w14:paraId="1123942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Всяка страна приема, че този договор представлява цялостното споразумение между страните</w:t>
      </w:r>
    </w:p>
    <w:p w14:paraId="1CF74A6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5EE07A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Номерът и Датата на влизане в сила на договора следва да се цитират във всяка релевантна кореспонденция.</w:t>
      </w:r>
    </w:p>
    <w:p w14:paraId="27A8F214"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175BC3A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66CD393" w14:textId="77777777" w:rsidR="002509BC" w:rsidRPr="00DA22C1" w:rsidRDefault="002509BC" w:rsidP="00F70098">
      <w:pPr>
        <w:widowControl w:val="0"/>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7FD9150"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5BC548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4504585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2BD3D58"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40E746F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039A3E1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4F4C88FD"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ПРАВА И ЗАДЪЛЖЕНИЯ НА ИЗПЪЛНИТЕЛЯ</w:t>
      </w:r>
    </w:p>
    <w:p w14:paraId="46303830" w14:textId="77777777" w:rsidR="002509BC" w:rsidRPr="00DA22C1" w:rsidRDefault="002509BC" w:rsidP="00484C43">
      <w:pPr>
        <w:widowControl w:val="0"/>
        <w:tabs>
          <w:tab w:val="left" w:pos="426"/>
          <w:tab w:val="num" w:pos="720"/>
          <w:tab w:val="left" w:pos="8639"/>
        </w:tabs>
        <w:spacing w:after="0" w:line="240" w:lineRule="auto"/>
        <w:ind w:right="-188"/>
        <w:jc w:val="both"/>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Без да се ограничават специфичните задължения на Изпълнителя съгласно договора, общите му задължения са, както следва:</w:t>
      </w:r>
    </w:p>
    <w:p w14:paraId="42E860F4"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67DC5079"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0A08180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38DEDB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26E4D83A" w14:textId="77777777" w:rsidR="002509BC" w:rsidRPr="00DA22C1" w:rsidRDefault="00B73CD0"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_Hlk67996901" w:history="1" w:docLocation="1,30007,30051,0,,_ HYPERLINK  \l &quot;изпълнител&quot; __И">
        <w:hyperlink w:anchor="изпълнител" w:history="1">
          <w:r w:rsidR="002509BC" w:rsidRPr="00DA22C1">
            <w:rPr>
              <w:rFonts w:ascii="Verdana" w:eastAsia="Times New Roman" w:hAnsi="Verdana" w:cs="Times New Roman"/>
              <w:snapToGrid w:val="0"/>
              <w:sz w:val="20"/>
              <w:szCs w:val="20"/>
            </w:rPr>
            <w:t>Изпълнителят</w:t>
          </w:r>
        </w:hyperlink>
      </w:hyperlink>
      <w:r w:rsidR="002509BC" w:rsidRPr="00DA22C1">
        <w:rPr>
          <w:rFonts w:ascii="Verdana" w:eastAsia="Times New Roman" w:hAnsi="Verdana" w:cs="Times New Roman"/>
          <w:snapToGrid w:val="0"/>
          <w:sz w:val="20"/>
          <w:szCs w:val="20"/>
        </w:rPr>
        <w:t xml:space="preserve"> извършва работите съгласно изискванията на договора, а когато те не са подробно описани, по начин, приемлив за Възложителя.</w:t>
      </w:r>
    </w:p>
    <w:p w14:paraId="3447E7A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458E2564"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793D4A9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представя фактури за плащане съгласно чл.6 ПЛАЩАНЕ, ДДС И ГАРАНЦИЯ ЗА ИЗПЪЛНЕНИЕ.</w:t>
      </w:r>
    </w:p>
    <w:p w14:paraId="3F644858"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0538339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5820A0C4"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6C468C6"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ПРАВА И ЗАДЪЛЖЕНИЯ НА ВЪЗЛОЖИТЕЛЯ</w:t>
      </w:r>
    </w:p>
    <w:p w14:paraId="67F47182" w14:textId="77777777" w:rsidR="002509BC" w:rsidRPr="00DA22C1" w:rsidRDefault="002509BC" w:rsidP="00484C43">
      <w:pPr>
        <w:tabs>
          <w:tab w:val="num" w:pos="0"/>
          <w:tab w:val="left" w:pos="426"/>
          <w:tab w:val="left" w:pos="8639"/>
        </w:tabs>
        <w:spacing w:after="0" w:line="240" w:lineRule="auto"/>
        <w:ind w:right="-188"/>
        <w:jc w:val="both"/>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Без да се ограничават специфичните задължения на Възложителя съгласно договора, общите му задължения са, както следва:</w:t>
      </w:r>
    </w:p>
    <w:p w14:paraId="27B3728D"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2A3E5B6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545192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36E35A8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Контролиращият служител определя Инвеститорски контрол, като писмено уведомява Изпълнителя за това. </w:t>
      </w:r>
    </w:p>
    <w:p w14:paraId="4B154AC1"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Инвеститорският контрол няма правомощие да:</w:t>
      </w:r>
    </w:p>
    <w:p w14:paraId="0AE1BA2A" w14:textId="77777777" w:rsidR="002509BC" w:rsidRPr="00DA22C1" w:rsidRDefault="002509BC" w:rsidP="00F70098">
      <w:pPr>
        <w:numPr>
          <w:ilvl w:val="2"/>
          <w:numId w:val="7"/>
        </w:numPr>
        <w:tabs>
          <w:tab w:val="clear" w:pos="1440"/>
          <w:tab w:val="left" w:pos="426"/>
          <w:tab w:val="num" w:pos="709"/>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отменя, което и да е от задълженията на Изпълнителя по договора.</w:t>
      </w:r>
    </w:p>
    <w:p w14:paraId="10AF8DE4" w14:textId="77777777" w:rsidR="002509BC" w:rsidRPr="00DA22C1" w:rsidRDefault="002509BC" w:rsidP="00F70098">
      <w:pPr>
        <w:numPr>
          <w:ilvl w:val="2"/>
          <w:numId w:val="7"/>
        </w:numPr>
        <w:tabs>
          <w:tab w:val="clear" w:pos="1440"/>
          <w:tab w:val="left" w:pos="426"/>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поръчва изпълнението на допълнителна работа, включваща допълнително заплащане на Изпълнителя.</w:t>
      </w:r>
    </w:p>
    <w:p w14:paraId="39E312E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Инвеститорският контрол осъществява срещи с Изпълнителя, за да обсъди с него изпълнението на договора. </w:t>
      </w:r>
    </w:p>
    <w:p w14:paraId="575844A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04E0790"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7C852428"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bCs/>
          <w:sz w:val="20"/>
          <w:szCs w:val="20"/>
        </w:rPr>
      </w:pPr>
      <w:r w:rsidRPr="00DA22C1">
        <w:rPr>
          <w:rFonts w:ascii="Verdana" w:eastAsia="Calibri" w:hAnsi="Verdana" w:cs="Times New Roman"/>
          <w:b/>
          <w:bCs/>
          <w:sz w:val="20"/>
          <w:szCs w:val="20"/>
        </w:rPr>
        <w:t xml:space="preserve">НЕУСТОЙКИ </w:t>
      </w:r>
    </w:p>
    <w:p w14:paraId="1AC914A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2F2B44AF"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ПЛАЩАНЕ, ДДС И ГАРАНЦИЯ ЗА ИЗПЪЛНЕНИЕ</w:t>
      </w:r>
    </w:p>
    <w:p w14:paraId="29F6AF83"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7B8086E"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Плащане се извършва по искане на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след  приключване и приемане изпълнението на Работите, предмет на този договор. </w:t>
      </w:r>
    </w:p>
    <w:p w14:paraId="6A286DFA"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Искането за плащане трябва да бъде придружено от Протокол за 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DA22C1">
          <w:rPr>
            <w:rFonts w:ascii="Verdana" w:eastAsia="Calibri" w:hAnsi="Verdana" w:cs="Times New Roman"/>
            <w:sz w:val="20"/>
            <w:szCs w:val="20"/>
          </w:rPr>
          <w:t>Инвеститорски контрол</w:t>
        </w:r>
      </w:hyperlink>
      <w:r w:rsidRPr="00DA22C1">
        <w:rPr>
          <w:rFonts w:ascii="Verdana" w:eastAsia="Calibri" w:hAnsi="Verdana" w:cs="Times New Roman"/>
          <w:sz w:val="20"/>
          <w:szCs w:val="20"/>
        </w:rPr>
        <w:t xml:space="preserve"> и съответния </w:t>
      </w:r>
      <w:hyperlink w:anchor="строителеннадзор" w:history="1">
        <w:r w:rsidRPr="00DA22C1">
          <w:rPr>
            <w:rFonts w:ascii="Verdana" w:eastAsia="Calibri" w:hAnsi="Verdana" w:cs="Times New Roman"/>
            <w:sz w:val="20"/>
            <w:szCs w:val="20"/>
          </w:rPr>
          <w:t>Строителен надзор</w:t>
        </w:r>
      </w:hyperlink>
      <w:r w:rsidRPr="00DA22C1">
        <w:rPr>
          <w:rFonts w:ascii="Verdana" w:eastAsia="Calibri" w:hAnsi="Verdana" w:cs="Times New Roman"/>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DA22C1">
          <w:rPr>
            <w:rFonts w:ascii="Verdana" w:eastAsia="Calibri" w:hAnsi="Verdana" w:cs="Times New Roman"/>
            <w:sz w:val="20"/>
            <w:szCs w:val="20"/>
          </w:rPr>
          <w:t>Инвеститорския контрол</w:t>
        </w:r>
      </w:hyperlink>
      <w:r w:rsidRPr="00DA22C1">
        <w:rPr>
          <w:rFonts w:ascii="Verdana" w:eastAsia="Calibri" w:hAnsi="Verdana" w:cs="Times New Roman"/>
          <w:sz w:val="20"/>
          <w:szCs w:val="20"/>
        </w:rPr>
        <w:t>.</w:t>
      </w:r>
    </w:p>
    <w:p w14:paraId="2C100024"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След получаване на Протокол за изпълнени и подлежащи на изплащане видове СМР, </w:t>
      </w:r>
      <w:hyperlink w:anchor="инвеститорскиконтрол" w:history="1">
        <w:r w:rsidRPr="00DA22C1">
          <w:rPr>
            <w:rFonts w:ascii="Verdana" w:eastAsia="Calibri" w:hAnsi="Verdana" w:cs="Times New Roman"/>
            <w:sz w:val="20"/>
            <w:szCs w:val="20"/>
          </w:rPr>
          <w:t>Инвеститорският контрол</w:t>
        </w:r>
      </w:hyperlink>
      <w:r w:rsidRPr="00DA22C1">
        <w:rPr>
          <w:rFonts w:ascii="Verdana" w:eastAsia="Calibri" w:hAnsi="Verdana" w:cs="Times New Roman"/>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DA22C1">
          <w:rPr>
            <w:rFonts w:ascii="Verdana" w:eastAsia="Calibri" w:hAnsi="Verdana" w:cs="Times New Roman"/>
            <w:sz w:val="20"/>
            <w:szCs w:val="20"/>
          </w:rPr>
          <w:t>Инвеститорския контрол</w:t>
        </w:r>
      </w:hyperlink>
      <w:r w:rsidRPr="00DA22C1">
        <w:rPr>
          <w:rFonts w:ascii="Verdana" w:eastAsia="Calibri" w:hAnsi="Verdana" w:cs="Times New Roman"/>
          <w:sz w:val="20"/>
          <w:szCs w:val="20"/>
        </w:rPr>
        <w:t xml:space="preserve"> и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преди съставянето на следващия Протокол за изпълнени и подлежащи на изплащане видове СМР.</w:t>
      </w:r>
    </w:p>
    <w:p w14:paraId="7CE22344"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След като протоколът се подпише от двете страни без възражения, </w:t>
      </w:r>
      <w:hyperlink w:anchor="изпълнител" w:history="1">
        <w:r w:rsidRPr="00DA22C1">
          <w:rPr>
            <w:rFonts w:ascii="Verdana" w:eastAsia="Calibri" w:hAnsi="Verdana" w:cs="Times New Roman"/>
            <w:sz w:val="20"/>
            <w:szCs w:val="20"/>
          </w:rPr>
          <w:t>Изпълнителят</w:t>
        </w:r>
      </w:hyperlink>
      <w:r w:rsidRPr="00DA22C1">
        <w:rPr>
          <w:rFonts w:ascii="Verdana" w:eastAsia="Calibri" w:hAnsi="Verdana" w:cs="Times New Roman"/>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A6FDEC5"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представена в отдел “Финансово-счетоводен” на </w:t>
      </w:r>
      <w:hyperlink w:anchor="възложител" w:history="1">
        <w:r w:rsidRPr="00DA22C1">
          <w:rPr>
            <w:rFonts w:ascii="Verdana" w:eastAsia="Calibri" w:hAnsi="Verdana" w:cs="Times New Roman"/>
            <w:sz w:val="20"/>
            <w:szCs w:val="20"/>
          </w:rPr>
          <w:t>Възложителя</w:t>
        </w:r>
      </w:hyperlink>
      <w:r w:rsidRPr="00DA22C1">
        <w:rPr>
          <w:rFonts w:ascii="Verdana" w:eastAsia="Calibri" w:hAnsi="Verdana" w:cs="Times New Roman"/>
          <w:sz w:val="20"/>
          <w:szCs w:val="20"/>
        </w:rPr>
        <w:t>.</w:t>
      </w:r>
    </w:p>
    <w:p w14:paraId="00C1D0CF"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674533E"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57AA3449" w14:textId="77777777" w:rsidR="002509BC" w:rsidRPr="00DA22C1" w:rsidRDefault="00B73CD0"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hyperlink w:anchor="възложител" w:history="1">
        <w:r w:rsidR="002509BC" w:rsidRPr="00DA22C1">
          <w:rPr>
            <w:rFonts w:ascii="Verdana" w:eastAsia="Calibri" w:hAnsi="Verdana" w:cs="Times New Roman"/>
            <w:sz w:val="20"/>
            <w:szCs w:val="20"/>
          </w:rPr>
          <w:t>Възложителят</w:t>
        </w:r>
      </w:hyperlink>
      <w:r w:rsidR="002509BC" w:rsidRPr="00DA22C1">
        <w:rPr>
          <w:rFonts w:ascii="Verdana" w:eastAsia="Calibri" w:hAnsi="Verdana" w:cs="Times New Roman"/>
          <w:sz w:val="20"/>
          <w:szCs w:val="20"/>
        </w:rPr>
        <w:t xml:space="preserve"> не предоставя авансови плащания по този договор.</w:t>
      </w:r>
    </w:p>
    <w:p w14:paraId="37A4B3CB"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Гаранцията за изпълнение се освобождава съгласно уговореното в Раздел В: „Специфични условия на договора”.</w:t>
      </w:r>
    </w:p>
    <w:p w14:paraId="449237AE"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ИНТЕЛЕКТУАЛНА СОБСТВЕНОСТ</w:t>
      </w:r>
    </w:p>
    <w:p w14:paraId="386EEC3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26A0528"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85481F6" w14:textId="77777777" w:rsidR="002509BC" w:rsidRPr="00DA22C1" w:rsidRDefault="00B73CD0"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_Hlk67996901" w:history="1" w:docLocation="1,30007,30051,0,,_ HYPERLINK  \l &quot;изпълнител&quot; __И">
        <w:r w:rsidR="002509BC" w:rsidRPr="00DA22C1">
          <w:rPr>
            <w:rFonts w:ascii="Verdana" w:eastAsia="Times New Roman" w:hAnsi="Verdana" w:cs="Times New Roman"/>
            <w:snapToGrid w:val="0"/>
            <w:sz w:val="20"/>
            <w:szCs w:val="20"/>
            <w:u w:val="single"/>
          </w:rPr>
          <w:t>Изпълнителят</w:t>
        </w:r>
      </w:hyperlink>
      <w:r w:rsidR="002509BC" w:rsidRPr="00DA22C1">
        <w:rPr>
          <w:rFonts w:ascii="Verdana" w:eastAsia="Times New Roman" w:hAnsi="Verdana" w:cs="Times New Roman"/>
          <w:snapToGrid w:val="0"/>
          <w:sz w:val="20"/>
          <w:szCs w:val="20"/>
        </w:rPr>
        <w:t xml:space="preserve"> следва да отбелязва или да осигури отбелязването на правата на интелектуалната собственост на </w:t>
      </w:r>
      <w:hyperlink w:anchor="възложител" w:history="1">
        <w:r w:rsidR="002509BC" w:rsidRPr="00DA22C1">
          <w:rPr>
            <w:rFonts w:ascii="Verdana" w:eastAsia="Times New Roman" w:hAnsi="Verdana" w:cs="Times New Roman"/>
            <w:snapToGrid w:val="0"/>
            <w:sz w:val="20"/>
            <w:szCs w:val="20"/>
            <w:u w:val="single"/>
          </w:rPr>
          <w:t>Възложителя</w:t>
        </w:r>
      </w:hyperlink>
      <w:r w:rsidR="002509BC" w:rsidRPr="00DA22C1">
        <w:rPr>
          <w:rFonts w:ascii="Verdana" w:eastAsia="Times New Roman" w:hAnsi="Verdana" w:cs="Times New Roman"/>
          <w:snapToGrid w:val="0"/>
          <w:sz w:val="20"/>
          <w:szCs w:val="20"/>
        </w:rPr>
        <w:t>, както следва: “Собственост на “Софийска вода” АД ............(дата)”.</w:t>
      </w:r>
    </w:p>
    <w:p w14:paraId="2D0A773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058C18F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6AA6F7C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227D4A2B"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КОНФИДЕНЦИАЛНОСТ</w:t>
      </w:r>
    </w:p>
    <w:p w14:paraId="3B930D2B" w14:textId="77777777" w:rsidR="002509BC" w:rsidRPr="00DA22C1" w:rsidRDefault="002509BC" w:rsidP="00F70098">
      <w:pPr>
        <w:numPr>
          <w:ilvl w:val="1"/>
          <w:numId w:val="7"/>
        </w:numPr>
        <w:tabs>
          <w:tab w:val="left" w:pos="426"/>
          <w:tab w:val="num" w:pos="720"/>
          <w:tab w:val="num" w:pos="16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36CF148" w14:textId="77777777" w:rsidR="002509BC" w:rsidRPr="00DA22C1" w:rsidRDefault="002509BC" w:rsidP="00F70098">
      <w:pPr>
        <w:numPr>
          <w:ilvl w:val="1"/>
          <w:numId w:val="7"/>
        </w:numPr>
        <w:tabs>
          <w:tab w:val="left" w:pos="426"/>
          <w:tab w:val="num" w:pos="720"/>
          <w:tab w:val="num" w:pos="16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57115A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E584783"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ПУБЛИЧНОСТ</w:t>
      </w:r>
    </w:p>
    <w:p w14:paraId="4BBC4DF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2090E9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 xml:space="preserve">Информация до обществеността. Изпълнителят трябва да предоставя чрез табло с информация съгласно изискванията на Възложителя. </w:t>
      </w:r>
    </w:p>
    <w:p w14:paraId="0080D634" w14:textId="77777777" w:rsidR="002509BC" w:rsidRPr="00DA22C1" w:rsidRDefault="002509BC" w:rsidP="00F70098">
      <w:pPr>
        <w:keepNext/>
        <w:widowControl w:val="0"/>
        <w:numPr>
          <w:ilvl w:val="0"/>
          <w:numId w:val="7"/>
        </w:numPr>
        <w:tabs>
          <w:tab w:val="left" w:pos="426"/>
          <w:tab w:val="num" w:pos="144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НОРМАТИВНИ И ВЪТРЕШНИ ПРАВИЛА</w:t>
      </w:r>
    </w:p>
    <w:p w14:paraId="69A6303A" w14:textId="77777777" w:rsidR="002509BC" w:rsidRPr="00DA22C1" w:rsidRDefault="002509BC" w:rsidP="00484C43">
      <w:pPr>
        <w:tabs>
          <w:tab w:val="left" w:pos="426"/>
          <w:tab w:val="num" w:pos="1440"/>
          <w:tab w:val="left" w:pos="8639"/>
        </w:tabs>
        <w:spacing w:after="0" w:line="240" w:lineRule="auto"/>
        <w:ind w:right="-188"/>
        <w:jc w:val="both"/>
        <w:outlineLvl w:val="0"/>
        <w:rPr>
          <w:rFonts w:ascii="Verdana" w:eastAsia="Calibri" w:hAnsi="Verdana" w:cs="Times New Roman"/>
          <w:b/>
          <w:sz w:val="20"/>
          <w:szCs w:val="20"/>
        </w:rPr>
      </w:pPr>
      <w:r w:rsidRPr="00DA22C1">
        <w:rPr>
          <w:rFonts w:ascii="Verdana" w:eastAsia="Calibri" w:hAnsi="Verdana" w:cs="Times New Roman"/>
          <w:sz w:val="20"/>
          <w:szCs w:val="20"/>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279508C6"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ЗАПОЗНАВАНЕ С УСЛОВИЯТА НА ОБЕКТИТЕ</w:t>
      </w:r>
    </w:p>
    <w:p w14:paraId="1B7E61D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5A7CE4CD"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046268F0"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ИНСПЕКТИРАНЕ И ДОСТЪП ДО ОБЕКТИ И СЪОРЪЖЕНИЯ – ПЛАН ЗА ВРЕМЕННА ОРГАНИЗАЦИЯ НА ДВИЖЕНИЕТО</w:t>
      </w:r>
    </w:p>
    <w:p w14:paraId="4E60783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napToGrid w:val="0"/>
          <w:sz w:val="20"/>
          <w:szCs w:val="20"/>
        </w:rPr>
      </w:pPr>
      <w:r w:rsidRPr="00DA22C1">
        <w:rPr>
          <w:rFonts w:ascii="Verdana" w:eastAsia="Calibri" w:hAnsi="Verdana" w:cs="Times New Roman"/>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5F06BD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Възложителят</w:t>
      </w:r>
      <w:r w:rsidRPr="00DA22C1">
        <w:rPr>
          <w:rFonts w:ascii="Verdana" w:eastAsia="Calibri" w:hAnsi="Verdana" w:cs="Times New Roman"/>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5366B24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25D177ED"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6FF292C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47F64B7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4EB9E647" w14:textId="77777777" w:rsidR="002509BC" w:rsidRPr="00DA22C1" w:rsidRDefault="00B73CD0"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CC407A9" w14:textId="77777777" w:rsidR="002509BC" w:rsidRPr="00DA22C1" w:rsidRDefault="002509BC" w:rsidP="00F70098">
      <w:pPr>
        <w:numPr>
          <w:ilvl w:val="1"/>
          <w:numId w:val="7"/>
        </w:numPr>
        <w:tabs>
          <w:tab w:val="left" w:pos="426"/>
          <w:tab w:val="num" w:pos="720"/>
          <w:tab w:val="num" w:pos="90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1766BE61" w14:textId="77777777" w:rsidR="002509BC" w:rsidRPr="00DA22C1" w:rsidRDefault="002509BC" w:rsidP="00F70098">
      <w:pPr>
        <w:numPr>
          <w:ilvl w:val="1"/>
          <w:numId w:val="7"/>
        </w:numPr>
        <w:tabs>
          <w:tab w:val="left" w:pos="426"/>
          <w:tab w:val="num" w:pos="720"/>
          <w:tab w:val="num" w:pos="90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5BA25CDD" w14:textId="77777777" w:rsidR="002509BC" w:rsidRPr="00DA22C1" w:rsidRDefault="002509BC" w:rsidP="00F70098">
      <w:pPr>
        <w:numPr>
          <w:ilvl w:val="1"/>
          <w:numId w:val="7"/>
        </w:numPr>
        <w:tabs>
          <w:tab w:val="left" w:pos="426"/>
          <w:tab w:val="num" w:pos="720"/>
          <w:tab w:val="num" w:pos="90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7ED16B04"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ПРЕДОСТАВЕНИ АКТИВИ</w:t>
      </w:r>
    </w:p>
    <w:p w14:paraId="4303656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В случай, че </w:t>
      </w:r>
      <w:hyperlink w:anchor="възложител" w:history="1">
        <w:r w:rsidRPr="00DA22C1">
          <w:rPr>
            <w:rFonts w:ascii="Verdana" w:eastAsia="Times New Roman" w:hAnsi="Verdana" w:cs="Times New Roman"/>
            <w:snapToGrid w:val="0"/>
            <w:sz w:val="20"/>
            <w:szCs w:val="20"/>
          </w:rPr>
          <w:t>Възложителят</w:t>
        </w:r>
      </w:hyperlink>
      <w:r w:rsidRPr="00DA22C1">
        <w:rPr>
          <w:rFonts w:ascii="Verdana" w:eastAsia="Times New Roman" w:hAnsi="Verdana" w:cs="Times New Roman"/>
          <w:snapToGrid w:val="0"/>
          <w:sz w:val="20"/>
          <w:szCs w:val="20"/>
        </w:rPr>
        <w:t xml:space="preserve"> предоставя Машини и съоръжения на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 xml:space="preserve">, те остават собственост на </w:t>
      </w:r>
      <w:hyperlink w:anchor="възложител" w:history="1">
        <w:r w:rsidRPr="00DA22C1">
          <w:rPr>
            <w:rFonts w:ascii="Verdana" w:eastAsia="Times New Roman" w:hAnsi="Verdana" w:cs="Times New Roman"/>
            <w:snapToGrid w:val="0"/>
            <w:sz w:val="20"/>
            <w:szCs w:val="20"/>
          </w:rPr>
          <w:t>Възложителя</w:t>
        </w:r>
      </w:hyperlink>
      <w:r w:rsidRPr="00DA22C1">
        <w:rPr>
          <w:rFonts w:ascii="Verdana" w:eastAsia="Times New Roman" w:hAnsi="Verdana" w:cs="Times New Roman"/>
          <w:snapToGrid w:val="0"/>
          <w:sz w:val="20"/>
          <w:szCs w:val="20"/>
        </w:rPr>
        <w:t xml:space="preserve">.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поддържа тези Машини и съоръжения в добро състояние съгласно добрата търговска практика.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 xml:space="preserve">, се поправят за сметка на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w:t>
      </w:r>
    </w:p>
    <w:p w14:paraId="7455D816" w14:textId="77777777" w:rsidR="002509BC" w:rsidRPr="00DA22C1" w:rsidRDefault="00B73CD0"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отговаря за всички Машини и съоръжения, предоставени му за обслужване и поддръжка от </w:t>
      </w:r>
      <w:hyperlink w:anchor="възложител" w:history="1">
        <w:r w:rsidR="002509BC" w:rsidRPr="00DA22C1">
          <w:rPr>
            <w:rFonts w:ascii="Verdana" w:eastAsia="Times New Roman" w:hAnsi="Verdana" w:cs="Times New Roman"/>
            <w:snapToGrid w:val="0"/>
            <w:sz w:val="20"/>
            <w:szCs w:val="20"/>
          </w:rPr>
          <w:t>Възложителя</w:t>
        </w:r>
      </w:hyperlink>
      <w:r w:rsidR="002509BC" w:rsidRPr="00DA22C1">
        <w:rPr>
          <w:rFonts w:ascii="Verdana" w:eastAsia="Times New Roman" w:hAnsi="Verdana" w:cs="Times New Roman"/>
          <w:snapToGrid w:val="0"/>
          <w:sz w:val="20"/>
          <w:szCs w:val="20"/>
        </w:rPr>
        <w:t xml:space="preserve">, от момента на доставка до приемането им обратно от </w:t>
      </w:r>
      <w:hyperlink w:anchor="възложител" w:history="1">
        <w:r w:rsidR="002509BC" w:rsidRPr="00DA22C1">
          <w:rPr>
            <w:rFonts w:ascii="Verdana" w:eastAsia="Times New Roman" w:hAnsi="Verdana" w:cs="Times New Roman"/>
            <w:snapToGrid w:val="0"/>
            <w:sz w:val="20"/>
            <w:szCs w:val="20"/>
          </w:rPr>
          <w:t>Възложителя</w:t>
        </w:r>
      </w:hyperlink>
      <w:r w:rsidR="002509BC" w:rsidRPr="00DA22C1">
        <w:rPr>
          <w:rFonts w:ascii="Verdana" w:eastAsia="Times New Roman" w:hAnsi="Verdana" w:cs="Times New Roman"/>
          <w:snapToGrid w:val="0"/>
          <w:sz w:val="20"/>
          <w:szCs w:val="20"/>
        </w:rPr>
        <w:t xml:space="preserve">. </w:t>
      </w: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1C4FC2A0"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СЛУЖИТЕЛИ НА ИЗПЪЛНИТЕЛЯ</w:t>
      </w:r>
    </w:p>
    <w:p w14:paraId="3AEA26B4"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3DB922B" w14:textId="77777777" w:rsidR="002509BC" w:rsidRPr="00DA22C1" w:rsidRDefault="00B73CD0"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възложител" w:history="1">
        <w:r w:rsidR="002509BC" w:rsidRPr="00DA22C1">
          <w:rPr>
            <w:rFonts w:ascii="Verdana" w:eastAsia="Times New Roman" w:hAnsi="Verdana" w:cs="Times New Roman"/>
            <w:snapToGrid w:val="0"/>
            <w:sz w:val="20"/>
            <w:szCs w:val="20"/>
          </w:rPr>
          <w:t>Възложителят</w:t>
        </w:r>
      </w:hyperlink>
      <w:r w:rsidR="002509BC" w:rsidRPr="00DA22C1">
        <w:rPr>
          <w:rFonts w:ascii="Verdana" w:eastAsia="Times New Roman" w:hAnsi="Verdana" w:cs="Times New Roman"/>
          <w:snapToGrid w:val="0"/>
          <w:sz w:val="20"/>
          <w:szCs w:val="20"/>
        </w:rPr>
        <w:t xml:space="preserve"> има право да поиска удостоверение за компетентността на лицата, наети от </w:t>
      </w:r>
      <w:hyperlink w:anchor="изпълнител" w:history="1">
        <w:r w:rsidR="002509BC" w:rsidRPr="00DA22C1">
          <w:rPr>
            <w:rFonts w:ascii="Verdana" w:eastAsia="Times New Roman" w:hAnsi="Verdana" w:cs="Times New Roman"/>
            <w:snapToGrid w:val="0"/>
            <w:sz w:val="20"/>
            <w:szCs w:val="20"/>
          </w:rPr>
          <w:t>Изпълнителя</w:t>
        </w:r>
      </w:hyperlink>
      <w:r w:rsidR="002509BC" w:rsidRPr="00DA22C1">
        <w:rPr>
          <w:rFonts w:ascii="Verdana" w:eastAsia="Times New Roman" w:hAnsi="Verdana" w:cs="Times New Roman"/>
          <w:snapToGrid w:val="0"/>
          <w:sz w:val="20"/>
          <w:szCs w:val="20"/>
        </w:rPr>
        <w:t xml:space="preserve"> за извършване на работите.</w:t>
      </w:r>
    </w:p>
    <w:p w14:paraId="59836019"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200A8F2D"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502380FF"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осигурява за своя сметка необходимият вид и количества изправни и проверени пожарогасителни средства.</w:t>
      </w:r>
    </w:p>
    <w:p w14:paraId="7D1893B2"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УВЕДОМЯВАНЕ ЗА ИНЦИДЕНТИ</w:t>
      </w:r>
    </w:p>
    <w:p w14:paraId="32E7046F"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63A1D809"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Сигнали за аварийни ситуации незабавно се докладват на Контролиращия служител.</w:t>
      </w:r>
    </w:p>
    <w:p w14:paraId="52E9B692"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 xml:space="preserve">ОПАСНИ МАТЕРИАЛИ </w:t>
      </w:r>
    </w:p>
    <w:p w14:paraId="6B0DEF0E"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1098DB2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DA22C1">
          <w:rPr>
            <w:rFonts w:ascii="Verdana" w:eastAsia="Times New Roman" w:hAnsi="Verdana" w:cs="Times New Roman"/>
            <w:snapToGrid w:val="0"/>
            <w:sz w:val="20"/>
            <w:szCs w:val="20"/>
          </w:rPr>
          <w:t>Възложителя</w:t>
        </w:r>
      </w:hyperlink>
      <w:r w:rsidRPr="00DA22C1">
        <w:rPr>
          <w:rFonts w:ascii="Verdana" w:eastAsia="Times New Roman" w:hAnsi="Verdana" w:cs="Times New Roman"/>
          <w:snapToGrid w:val="0"/>
          <w:sz w:val="20"/>
          <w:szCs w:val="20"/>
        </w:rPr>
        <w:t xml:space="preserve"> или които се ползват от </w:t>
      </w:r>
      <w:hyperlink w:anchor="възложител" w:history="1">
        <w:r w:rsidRPr="00DA22C1">
          <w:rPr>
            <w:rFonts w:ascii="Verdana" w:eastAsia="Times New Roman" w:hAnsi="Verdana" w:cs="Times New Roman"/>
            <w:snapToGrid w:val="0"/>
            <w:sz w:val="20"/>
            <w:szCs w:val="20"/>
          </w:rPr>
          <w:t>Възложителя</w:t>
        </w:r>
      </w:hyperlink>
      <w:r w:rsidRPr="00DA22C1">
        <w:rPr>
          <w:rFonts w:ascii="Verdana" w:eastAsia="Times New Roman" w:hAnsi="Verdana" w:cs="Times New Roman"/>
          <w:snapToGrid w:val="0"/>
          <w:sz w:val="20"/>
          <w:szCs w:val="20"/>
        </w:rPr>
        <w:t xml:space="preserve"> във връзка с изпълнението на работите.</w:t>
      </w:r>
    </w:p>
    <w:p w14:paraId="531B6252" w14:textId="77777777" w:rsidR="002509BC" w:rsidRPr="00DA22C1" w:rsidRDefault="002509BC" w:rsidP="00F70098">
      <w:pPr>
        <w:widowControl w:val="0"/>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5C97BBC1"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outlineLvl w:val="0"/>
        <w:rPr>
          <w:rFonts w:ascii="Verdana" w:eastAsia="Calibri" w:hAnsi="Verdana" w:cs="Times New Roman"/>
          <w:sz w:val="20"/>
          <w:szCs w:val="20"/>
        </w:rPr>
      </w:pPr>
      <w:r w:rsidRPr="00DA22C1">
        <w:rPr>
          <w:rFonts w:ascii="Verdana" w:eastAsia="Calibri" w:hAnsi="Verdana" w:cs="Times New Roman"/>
          <w:sz w:val="20"/>
          <w:szCs w:val="20"/>
        </w:rPr>
        <w:t>информация за опасностите от ползваните материали;</w:t>
      </w:r>
    </w:p>
    <w:p w14:paraId="440ABE65"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оценка на риска при ползването им;</w:t>
      </w:r>
    </w:p>
    <w:p w14:paraId="6B36F604"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описание на контролните мерки, които следва да се вземат;</w:t>
      </w:r>
    </w:p>
    <w:p w14:paraId="3688E2AD"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подробности за необходимо предпазно облекло;</w:t>
      </w:r>
    </w:p>
    <w:p w14:paraId="3C6CDDFD"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подробности за максималните ограничения за излагане на въздействие от материалите;</w:t>
      </w:r>
    </w:p>
    <w:p w14:paraId="378D1644"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препоръки за следене на здравето;</w:t>
      </w:r>
    </w:p>
    <w:p w14:paraId="3A9C0300"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препоръки относно типа, поддръжката, почистването, тестването на дихателните и вентилационни съоръжения;</w:t>
      </w:r>
    </w:p>
    <w:p w14:paraId="0E2BD7BE"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препоръки за боравене с отпадъците, включително депонирането им.</w:t>
      </w:r>
    </w:p>
    <w:p w14:paraId="4300451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Дейности по разрушаване и/или демонтаж на азбест и </w:t>
      </w:r>
      <w:proofErr w:type="spellStart"/>
      <w:r w:rsidRPr="00DA22C1">
        <w:rPr>
          <w:rFonts w:ascii="Verdana" w:eastAsia="Calibri" w:hAnsi="Verdana" w:cs="Times New Roman"/>
          <w:sz w:val="20"/>
          <w:szCs w:val="20"/>
        </w:rPr>
        <w:t>азбестосъдържащи</w:t>
      </w:r>
      <w:proofErr w:type="spellEnd"/>
      <w:r w:rsidRPr="00DA22C1">
        <w:rPr>
          <w:rFonts w:ascii="Verdana" w:eastAsia="Calibri" w:hAnsi="Verdana" w:cs="Times New Roman"/>
          <w:sz w:val="20"/>
          <w:szCs w:val="20"/>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7C67CF4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588F3E0"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2009AAF" w14:textId="77777777" w:rsidR="002509BC" w:rsidRPr="00DA22C1" w:rsidRDefault="002509BC" w:rsidP="00F70098">
      <w:pPr>
        <w:widowControl w:val="0"/>
        <w:numPr>
          <w:ilvl w:val="2"/>
          <w:numId w:val="7"/>
        </w:numPr>
        <w:tabs>
          <w:tab w:val="clear" w:pos="1440"/>
          <w:tab w:val="left" w:pos="426"/>
          <w:tab w:val="left" w:pos="851"/>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 Осигуряване на подходящи дихателни и други лични предпазни средства, които трябва да се използват по предназначение;</w:t>
      </w:r>
    </w:p>
    <w:p w14:paraId="4C3B2243" w14:textId="77777777" w:rsidR="002509BC" w:rsidRPr="00DA22C1" w:rsidRDefault="002509BC" w:rsidP="00F70098">
      <w:pPr>
        <w:widowControl w:val="0"/>
        <w:numPr>
          <w:ilvl w:val="2"/>
          <w:numId w:val="7"/>
        </w:numPr>
        <w:tabs>
          <w:tab w:val="clear" w:pos="1440"/>
          <w:tab w:val="left" w:pos="426"/>
          <w:tab w:val="left" w:pos="851"/>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139E3364" w14:textId="77777777" w:rsidR="002509BC" w:rsidRPr="00DA22C1" w:rsidRDefault="002509BC" w:rsidP="00F70098">
      <w:pPr>
        <w:widowControl w:val="0"/>
        <w:numPr>
          <w:ilvl w:val="2"/>
          <w:numId w:val="7"/>
        </w:numPr>
        <w:tabs>
          <w:tab w:val="clear" w:pos="1440"/>
          <w:tab w:val="left" w:pos="426"/>
          <w:tab w:val="left" w:pos="851"/>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 Недопускане на разпространението на прах, получен от азбест или </w:t>
      </w:r>
      <w:proofErr w:type="spellStart"/>
      <w:r w:rsidRPr="00DA22C1">
        <w:rPr>
          <w:rFonts w:ascii="Verdana" w:eastAsia="Calibri" w:hAnsi="Verdana" w:cs="Times New Roman"/>
          <w:sz w:val="20"/>
          <w:szCs w:val="20"/>
        </w:rPr>
        <w:t>азбестосъдържащи</w:t>
      </w:r>
      <w:proofErr w:type="spellEnd"/>
      <w:r w:rsidRPr="00DA22C1">
        <w:rPr>
          <w:rFonts w:ascii="Verdana" w:eastAsia="Calibri" w:hAnsi="Verdana" w:cs="Times New Roman"/>
          <w:sz w:val="20"/>
          <w:szCs w:val="20"/>
        </w:rPr>
        <w:t xml:space="preserve"> материали, извън помещенията или мястото на извършване на дейността.</w:t>
      </w:r>
    </w:p>
    <w:p w14:paraId="37264F0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3B1C4B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1D06F1E"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7443AB0F"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 xml:space="preserve">ТЕСТВАНЕ </w:t>
      </w:r>
    </w:p>
    <w:p w14:paraId="6306647E"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074A3455"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44C64C56"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066B6692"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 xml:space="preserve">ГАРАНЦИИ </w:t>
      </w:r>
    </w:p>
    <w:p w14:paraId="614AB50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A0F73A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В случай на некачествено изпълнение, за което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е отговорен, </w:t>
      </w:r>
      <w:hyperlink w:anchor="възложител" w:history="1">
        <w:r w:rsidRPr="00DA22C1">
          <w:rPr>
            <w:rFonts w:ascii="Verdana" w:eastAsia="Times New Roman" w:hAnsi="Verdana" w:cs="Times New Roman"/>
            <w:snapToGrid w:val="0"/>
            <w:sz w:val="20"/>
            <w:szCs w:val="20"/>
          </w:rPr>
          <w:t>Възложителят</w:t>
        </w:r>
      </w:hyperlink>
      <w:r w:rsidRPr="00DA22C1">
        <w:rPr>
          <w:rFonts w:ascii="Verdana" w:eastAsia="Times New Roman" w:hAnsi="Verdana" w:cs="Times New Roman"/>
          <w:snapToGrid w:val="0"/>
          <w:sz w:val="20"/>
          <w:szCs w:val="20"/>
        </w:rPr>
        <w:t xml:space="preserve"> трябва да уведоми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 xml:space="preserve"> писмено.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трябва да отстрани </w:t>
      </w:r>
      <w:r w:rsidRPr="00DA22C1">
        <w:rPr>
          <w:rFonts w:ascii="Verdana" w:eastAsia="Times New Roman" w:hAnsi="Verdana" w:cs="Times New Roman"/>
          <w:snapToGrid w:val="0"/>
          <w:sz w:val="20"/>
          <w:szCs w:val="20"/>
        </w:rPr>
        <w:lastRenderedPageBreak/>
        <w:t xml:space="preserve">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DD5C58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5D06EA43"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 xml:space="preserve">ФОРС МАЖОР </w:t>
      </w:r>
    </w:p>
    <w:p w14:paraId="6D55E49A"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32FE71A"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2FC18D5D"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ОТГОВОРНОСТ И ЗАСТРАХОВАНЕ</w:t>
      </w:r>
    </w:p>
    <w:p w14:paraId="2F58F61D"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2E67B66" w14:textId="77777777" w:rsidR="002509BC" w:rsidRPr="00DA22C1" w:rsidRDefault="002509BC" w:rsidP="00F70098">
      <w:pPr>
        <w:numPr>
          <w:ilvl w:val="2"/>
          <w:numId w:val="7"/>
        </w:numPr>
        <w:tabs>
          <w:tab w:val="left" w:pos="426"/>
          <w:tab w:val="left" w:pos="170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5F18A8C2" w14:textId="77777777" w:rsidR="002509BC" w:rsidRPr="00DA22C1" w:rsidRDefault="002509BC" w:rsidP="00F70098">
      <w:pPr>
        <w:numPr>
          <w:ilvl w:val="2"/>
          <w:numId w:val="7"/>
        </w:numPr>
        <w:tabs>
          <w:tab w:val="left" w:pos="426"/>
          <w:tab w:val="left" w:pos="170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Повреда или погиване имуществото на Възложителя или на трети лица, намиращи се в границите на обекта.</w:t>
      </w:r>
    </w:p>
    <w:p w14:paraId="500EF6DD" w14:textId="77777777" w:rsidR="002509BC" w:rsidRPr="00DA22C1" w:rsidRDefault="002509BC" w:rsidP="00484C43">
      <w:pPr>
        <w:tabs>
          <w:tab w:val="left" w:pos="426"/>
          <w:tab w:val="left" w:pos="8639"/>
        </w:tabs>
        <w:spacing w:after="0" w:line="240" w:lineRule="auto"/>
        <w:ind w:right="-188"/>
        <w:jc w:val="both"/>
        <w:outlineLvl w:val="0"/>
        <w:rPr>
          <w:rFonts w:ascii="Verdana" w:eastAsia="Calibri" w:hAnsi="Verdana" w:cs="Times New Roman"/>
          <w:sz w:val="20"/>
          <w:szCs w:val="20"/>
        </w:rPr>
      </w:pPr>
      <w:r w:rsidRPr="00DA22C1">
        <w:rPr>
          <w:rFonts w:ascii="Verdana" w:eastAsia="Calibri" w:hAnsi="Verdana" w:cs="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9216BB4"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422DB60D"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Застрахователните полици се представят на Възложителя при поискване. </w:t>
      </w:r>
    </w:p>
    <w:p w14:paraId="6EADEC82"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ПРЕОТСТЪПВАНЕ И ПРЕХВЪРЛЯНЕ НА ЗАДЪЛЖЕНИЯ</w:t>
      </w:r>
    </w:p>
    <w:p w14:paraId="215724A0" w14:textId="77777777" w:rsidR="002509BC" w:rsidRPr="00DA22C1" w:rsidRDefault="002509BC" w:rsidP="00F70098">
      <w:pPr>
        <w:numPr>
          <w:ilvl w:val="1"/>
          <w:numId w:val="7"/>
        </w:numPr>
        <w:tabs>
          <w:tab w:val="left" w:pos="426"/>
          <w:tab w:val="left" w:pos="720"/>
          <w:tab w:val="num" w:pos="90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2724C918"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носи отговорност за изпълнението на работите, включително и за тези, извършени от подизпълнителите.</w:t>
      </w:r>
    </w:p>
    <w:p w14:paraId="494375AF"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ПРЕКРАТЯВАНЕ</w:t>
      </w:r>
    </w:p>
    <w:p w14:paraId="3C069DDB"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64E2A7E2" w14:textId="77777777" w:rsidR="002509BC" w:rsidRPr="00DA22C1" w:rsidRDefault="00D80CCE" w:rsidP="00F70098">
      <w:pPr>
        <w:numPr>
          <w:ilvl w:val="2"/>
          <w:numId w:val="7"/>
        </w:numPr>
        <w:tabs>
          <w:tab w:val="clear" w:pos="1440"/>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ако Изпълнителят и/или служителите на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002509BC" w:rsidRPr="00DA22C1">
        <w:rPr>
          <w:rFonts w:ascii="Verdana" w:eastAsia="Calibri" w:hAnsi="Verdana" w:cs="Times New Roman"/>
          <w:sz w:val="20"/>
          <w:szCs w:val="20"/>
        </w:rPr>
        <w:t>.</w:t>
      </w:r>
    </w:p>
    <w:p w14:paraId="664F7452" w14:textId="77777777" w:rsidR="002509BC" w:rsidRPr="00DA22C1" w:rsidRDefault="002509BC" w:rsidP="00F70098">
      <w:pPr>
        <w:numPr>
          <w:ilvl w:val="2"/>
          <w:numId w:val="7"/>
        </w:numPr>
        <w:tabs>
          <w:tab w:val="clear" w:pos="1440"/>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ако за Изпълнителя е открито производство по несъстоятелност.</w:t>
      </w:r>
    </w:p>
    <w:p w14:paraId="112E6B39"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CD41FBB"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0D2215A" w14:textId="77777777" w:rsidR="002509BC" w:rsidRPr="00DA22C1" w:rsidRDefault="00B73CD0"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възложител" w:history="1">
        <w:r w:rsidR="002509BC" w:rsidRPr="00DA22C1">
          <w:rPr>
            <w:rFonts w:ascii="Verdana" w:eastAsia="Times New Roman" w:hAnsi="Verdana" w:cs="Times New Roman"/>
            <w:snapToGrid w:val="0"/>
            <w:sz w:val="20"/>
            <w:szCs w:val="20"/>
          </w:rPr>
          <w:t>Възложителят</w:t>
        </w:r>
      </w:hyperlink>
      <w:r w:rsidR="002509BC" w:rsidRPr="00DA22C1">
        <w:rPr>
          <w:rFonts w:ascii="Verdana" w:eastAsia="Times New Roman" w:hAnsi="Verdana" w:cs="Times New Roman"/>
          <w:snapToGrid w:val="0"/>
          <w:sz w:val="20"/>
          <w:szCs w:val="20"/>
        </w:rPr>
        <w:t xml:space="preserve"> има право да прекрати договора с едномесечно писмено предизвестие. </w:t>
      </w:r>
      <w:hyperlink w:anchor="възложител" w:history="1">
        <w:r w:rsidR="002509BC" w:rsidRPr="00DA22C1">
          <w:rPr>
            <w:rFonts w:ascii="Verdana" w:eastAsia="Times New Roman" w:hAnsi="Verdana" w:cs="Times New Roman"/>
            <w:snapToGrid w:val="0"/>
            <w:sz w:val="20"/>
            <w:szCs w:val="20"/>
          </w:rPr>
          <w:t>Възложителят</w:t>
        </w:r>
      </w:hyperlink>
      <w:r w:rsidR="002509BC" w:rsidRPr="00DA22C1">
        <w:rPr>
          <w:rFonts w:ascii="Verdana" w:eastAsia="Times New Roman" w:hAnsi="Verdana" w:cs="Times New Roman"/>
          <w:snapToGrid w:val="0"/>
          <w:sz w:val="20"/>
          <w:szCs w:val="20"/>
        </w:rPr>
        <w:t xml:space="preserve"> не носи отговорност за разходи след срока на предизвестието.</w:t>
      </w:r>
    </w:p>
    <w:p w14:paraId="08563A10"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Страните могат да прекратят договора по всяко време по взаимно съгласие.</w:t>
      </w:r>
    </w:p>
    <w:p w14:paraId="6EFE2C69"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7FAA59E"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5B06069"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РАЗДЕЛНОСТ</w:t>
      </w:r>
    </w:p>
    <w:p w14:paraId="6A6F76F5" w14:textId="77777777" w:rsidR="002509BC" w:rsidRPr="00DA22C1" w:rsidRDefault="002509BC" w:rsidP="00484C43">
      <w:pPr>
        <w:tabs>
          <w:tab w:val="left" w:pos="426"/>
          <w:tab w:val="left" w:pos="8639"/>
        </w:tabs>
        <w:spacing w:after="0" w:line="240" w:lineRule="auto"/>
        <w:ind w:right="-188"/>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В случай, че някоя разпоредба или последваща промяна в </w:t>
      </w:r>
      <w:hyperlink w:anchor="договор" w:history="1">
        <w:r w:rsidRPr="00DA22C1">
          <w:rPr>
            <w:rFonts w:ascii="Verdana" w:eastAsia="Times New Roman" w:hAnsi="Verdana" w:cs="Times New Roman"/>
            <w:snapToGrid w:val="0"/>
            <w:sz w:val="20"/>
            <w:szCs w:val="20"/>
            <w:u w:val="single"/>
          </w:rPr>
          <w:t>договора</w:t>
        </w:r>
      </w:hyperlink>
      <w:r w:rsidRPr="00DA22C1">
        <w:rPr>
          <w:rFonts w:ascii="Verdana" w:eastAsia="Times New Roman" w:hAnsi="Verdana" w:cs="Times New Roman"/>
          <w:snapToGrid w:val="0"/>
          <w:sz w:val="20"/>
          <w:szCs w:val="20"/>
        </w:rPr>
        <w:t xml:space="preserve"> се окаже недействителна, останалите разпоредби продължават да бъдат валидни и подлежащи на изпълнение</w:t>
      </w:r>
    </w:p>
    <w:p w14:paraId="6149A814" w14:textId="77777777" w:rsidR="00484C43" w:rsidRPr="00C71B87" w:rsidRDefault="00484C43" w:rsidP="00F70098">
      <w:pPr>
        <w:numPr>
          <w:ilvl w:val="0"/>
          <w:numId w:val="7"/>
        </w:numPr>
        <w:tabs>
          <w:tab w:val="clear" w:pos="720"/>
          <w:tab w:val="left" w:pos="567"/>
          <w:tab w:val="left" w:pos="8639"/>
        </w:tabs>
        <w:spacing w:after="0" w:line="240" w:lineRule="auto"/>
        <w:ind w:left="0" w:right="-289"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1C1F795" w14:textId="77777777" w:rsidR="00484C43" w:rsidRPr="00C71B87" w:rsidRDefault="00484C43" w:rsidP="00F70098">
      <w:pPr>
        <w:numPr>
          <w:ilvl w:val="1"/>
          <w:numId w:val="7"/>
        </w:numPr>
        <w:tabs>
          <w:tab w:val="clear" w:pos="1440"/>
          <w:tab w:val="left" w:pos="567"/>
          <w:tab w:val="left" w:pos="8639"/>
        </w:tabs>
        <w:spacing w:after="0" w:line="240" w:lineRule="auto"/>
        <w:ind w:left="0" w:right="-289"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w:t>
      </w:r>
    </w:p>
    <w:p w14:paraId="6943F3AE" w14:textId="77777777" w:rsidR="00484C43" w:rsidRPr="00C71B87" w:rsidRDefault="00484C43" w:rsidP="00F70098">
      <w:pPr>
        <w:numPr>
          <w:ilvl w:val="1"/>
          <w:numId w:val="7"/>
        </w:numPr>
        <w:tabs>
          <w:tab w:val="clear" w:pos="1440"/>
          <w:tab w:val="left" w:pos="567"/>
          <w:tab w:val="left" w:pos="8639"/>
        </w:tabs>
        <w:spacing w:after="0" w:line="240" w:lineRule="auto"/>
        <w:ind w:left="0" w:right="-289"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Във връзка с обработването на лични данни Изпълнителят е длъжен:</w:t>
      </w:r>
    </w:p>
    <w:p w14:paraId="6EE85145"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a) да обработва личните данни само по документирано нареждане на Възложителя;</w:t>
      </w:r>
    </w:p>
    <w:p w14:paraId="6182B5F5"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E8B5570"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в) да вземе всички необходими мерки съгласно чл. 32 от Регламента, гарантиращи сигурността на обработването на данните;</w:t>
      </w:r>
    </w:p>
    <w:p w14:paraId="725996EE"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г) да спазва условията за включване на друг обработващ лични данни;</w:t>
      </w:r>
    </w:p>
    <w:p w14:paraId="7200225E"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A335E5F"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FB81D7A"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54FCFA7"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1DDF6BC"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и) незабавно да уведоми Възложителя, ако счита, че дадено нареждане нарушава Регламента или други разпоредби относно защитата на данни.</w:t>
      </w:r>
    </w:p>
    <w:p w14:paraId="1B4F6590" w14:textId="77777777" w:rsidR="00484C43" w:rsidRPr="00C71B87" w:rsidRDefault="00484C43" w:rsidP="00F70098">
      <w:pPr>
        <w:numPr>
          <w:ilvl w:val="1"/>
          <w:numId w:val="7"/>
        </w:numPr>
        <w:tabs>
          <w:tab w:val="clear" w:pos="1440"/>
          <w:tab w:val="left" w:pos="567"/>
          <w:tab w:val="left" w:pos="8639"/>
        </w:tabs>
        <w:spacing w:after="0" w:line="240" w:lineRule="auto"/>
        <w:ind w:left="0" w:right="-289"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w:t>
      </w:r>
      <w:r w:rsidRPr="00C71B87">
        <w:rPr>
          <w:rFonts w:ascii="Verdana" w:eastAsia="Calibri" w:hAnsi="Verdana" w:cs="Times New Roman"/>
          <w:sz w:val="20"/>
          <w:szCs w:val="20"/>
          <w:lang w:val="ru-RU"/>
        </w:rPr>
        <w:lastRenderedPageBreak/>
        <w:t>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235586B" w14:textId="77777777" w:rsidR="00484C43" w:rsidRPr="00DA22C1" w:rsidRDefault="00484C43"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ПРИЛОЖИМО ПРАВО</w:t>
      </w:r>
    </w:p>
    <w:p w14:paraId="338DDCA9" w14:textId="77777777" w:rsidR="00484C43" w:rsidRDefault="00484C43" w:rsidP="00484C43">
      <w:pPr>
        <w:tabs>
          <w:tab w:val="left" w:pos="426"/>
          <w:tab w:val="left" w:pos="720"/>
          <w:tab w:val="left" w:pos="8639"/>
        </w:tabs>
        <w:spacing w:after="0" w:line="240" w:lineRule="auto"/>
        <w:ind w:right="-188"/>
        <w:jc w:val="both"/>
        <w:outlineLvl w:val="0"/>
        <w:rPr>
          <w:rFonts w:ascii="Verdana" w:eastAsia="Calibri" w:hAnsi="Verdana" w:cs="Times New Roman"/>
          <w:sz w:val="20"/>
          <w:szCs w:val="20"/>
        </w:rPr>
      </w:pPr>
      <w:r w:rsidRPr="00DA22C1">
        <w:rPr>
          <w:rFonts w:ascii="Verdana" w:eastAsia="Calibri" w:hAnsi="Verdana" w:cs="Times New Roman"/>
          <w:sz w:val="20"/>
          <w:szCs w:val="20"/>
        </w:rPr>
        <w:t>Към този договор ще се прилагат и той ще се тълкува съобразно разпоредбите на българското право.</w:t>
      </w:r>
    </w:p>
    <w:p w14:paraId="1176F53B" w14:textId="77777777" w:rsidR="00EB2A5A" w:rsidRDefault="00EB2A5A" w:rsidP="00484C43">
      <w:pPr>
        <w:tabs>
          <w:tab w:val="left" w:pos="567"/>
          <w:tab w:val="left" w:pos="8639"/>
        </w:tabs>
        <w:spacing w:after="0" w:line="240" w:lineRule="auto"/>
        <w:ind w:right="-289"/>
        <w:jc w:val="both"/>
        <w:outlineLvl w:val="0"/>
        <w:rPr>
          <w:rFonts w:ascii="Verdana" w:eastAsia="Calibri" w:hAnsi="Verdana" w:cs="Times New Roman"/>
          <w:sz w:val="20"/>
          <w:szCs w:val="20"/>
        </w:rPr>
      </w:pPr>
    </w:p>
    <w:p w14:paraId="1BAAA516" w14:textId="77777777" w:rsidR="00EB2A5A" w:rsidRPr="00DA22C1" w:rsidRDefault="00EB2A5A" w:rsidP="002509BC">
      <w:pPr>
        <w:tabs>
          <w:tab w:val="left" w:pos="720"/>
          <w:tab w:val="left" w:pos="8639"/>
        </w:tabs>
        <w:spacing w:after="240"/>
        <w:ind w:right="-292"/>
        <w:jc w:val="both"/>
        <w:outlineLvl w:val="0"/>
        <w:rPr>
          <w:rFonts w:ascii="Verdana" w:eastAsia="Calibri" w:hAnsi="Verdana" w:cs="Times New Roman"/>
          <w:sz w:val="20"/>
          <w:szCs w:val="20"/>
        </w:rPr>
      </w:pPr>
    </w:p>
    <w:p w14:paraId="7C8C0FDC" w14:textId="77777777" w:rsidR="002509BC" w:rsidRPr="00DA22C1" w:rsidRDefault="002509BC" w:rsidP="002509BC">
      <w:pPr>
        <w:tabs>
          <w:tab w:val="left" w:pos="720"/>
          <w:tab w:val="left" w:pos="8639"/>
        </w:tabs>
        <w:spacing w:after="240"/>
        <w:ind w:right="-292"/>
        <w:jc w:val="both"/>
        <w:outlineLvl w:val="0"/>
        <w:rPr>
          <w:rFonts w:ascii="Verdana" w:eastAsia="Calibri" w:hAnsi="Verdana"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2509BC" w:rsidRPr="00DA22C1" w14:paraId="5203BDA2" w14:textId="77777777" w:rsidTr="002509BC">
        <w:trPr>
          <w:jc w:val="right"/>
        </w:trPr>
        <w:tc>
          <w:tcPr>
            <w:tcW w:w="4261" w:type="dxa"/>
          </w:tcPr>
          <w:p w14:paraId="24496714" w14:textId="77777777" w:rsidR="002509BC" w:rsidRPr="00DA22C1" w:rsidRDefault="002509BC" w:rsidP="00484C43">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5198D2C6" w14:textId="77777777" w:rsidR="002509BC" w:rsidRDefault="002509BC" w:rsidP="00484C43">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10743476" w14:textId="2B8B3F3C" w:rsidR="00757D1C" w:rsidRPr="00DA22C1" w:rsidRDefault="00757D1C" w:rsidP="00484C43">
            <w:pPr>
              <w:suppressAutoHyphens/>
              <w:spacing w:after="0" w:line="240" w:lineRule="auto"/>
              <w:rPr>
                <w:rFonts w:ascii="Verdana" w:eastAsia="Calibri" w:hAnsi="Verdana" w:cs="Times New Roman"/>
                <w:sz w:val="20"/>
                <w:szCs w:val="20"/>
              </w:rPr>
            </w:pPr>
            <w:r>
              <w:rPr>
                <w:rFonts w:ascii="Verdana" w:eastAsia="Calibri" w:hAnsi="Verdana" w:cs="Times New Roman"/>
                <w:sz w:val="20"/>
                <w:szCs w:val="20"/>
              </w:rPr>
              <w:t>………………………………</w:t>
            </w:r>
          </w:p>
          <w:p w14:paraId="6EDAD22A" w14:textId="1805A0CA" w:rsidR="002509BC" w:rsidRPr="00DA22C1" w:rsidRDefault="002509BC" w:rsidP="00484C43">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r w:rsidR="00757D1C">
              <w:rPr>
                <w:rFonts w:ascii="Verdana" w:eastAsia="Calibri" w:hAnsi="Verdana" w:cs="Times New Roman"/>
                <w:sz w:val="20"/>
                <w:szCs w:val="20"/>
              </w:rPr>
              <w:t>.</w:t>
            </w:r>
          </w:p>
          <w:p w14:paraId="5BBD8619" w14:textId="77777777" w:rsidR="002509BC" w:rsidRPr="00DA22C1" w:rsidRDefault="002509BC" w:rsidP="00484C43">
            <w:pPr>
              <w:suppressAutoHyphens/>
              <w:spacing w:after="0" w:line="240" w:lineRule="auto"/>
              <w:rPr>
                <w:rFonts w:ascii="Verdana" w:eastAsia="Calibri" w:hAnsi="Verdana" w:cs="Times New Roman"/>
                <w:b/>
                <w:bCs/>
                <w:sz w:val="20"/>
                <w:szCs w:val="20"/>
              </w:rPr>
            </w:pPr>
            <w:r w:rsidRPr="00DA22C1">
              <w:rPr>
                <w:rFonts w:ascii="Verdana" w:eastAsia="Calibri" w:hAnsi="Verdana" w:cs="Times New Roman"/>
                <w:b/>
                <w:sz w:val="20"/>
                <w:szCs w:val="20"/>
              </w:rPr>
              <w:t>ИЗПЪЛНИТЕЛ</w:t>
            </w:r>
          </w:p>
        </w:tc>
        <w:tc>
          <w:tcPr>
            <w:tcW w:w="4261" w:type="dxa"/>
          </w:tcPr>
          <w:p w14:paraId="10CE5C34" w14:textId="77777777" w:rsidR="002509BC" w:rsidRPr="00DA22C1" w:rsidRDefault="002509BC" w:rsidP="00484C43">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7EC9F7CB" w14:textId="6A997399" w:rsidR="002509BC" w:rsidRDefault="00484C43" w:rsidP="00484C43">
            <w:pPr>
              <w:spacing w:after="0" w:line="240" w:lineRule="auto"/>
              <w:rPr>
                <w:rFonts w:ascii="Verdana" w:eastAsia="Calibri" w:hAnsi="Verdana" w:cs="Times New Roman"/>
                <w:bCs/>
                <w:sz w:val="20"/>
                <w:szCs w:val="20"/>
              </w:rPr>
            </w:pPr>
            <w:r>
              <w:rPr>
                <w:rFonts w:ascii="Verdana" w:eastAsia="Calibri" w:hAnsi="Verdana" w:cs="Times New Roman"/>
                <w:bCs/>
                <w:sz w:val="20"/>
                <w:szCs w:val="20"/>
              </w:rPr>
              <w:t>Васил Тренев</w:t>
            </w:r>
          </w:p>
          <w:p w14:paraId="448FF424" w14:textId="4DDC1DE8" w:rsidR="00757D1C" w:rsidRDefault="00757D1C" w:rsidP="00484C43">
            <w:pPr>
              <w:spacing w:after="0" w:line="240" w:lineRule="auto"/>
              <w:rPr>
                <w:rFonts w:ascii="Verdana" w:eastAsia="Calibri" w:hAnsi="Verdana" w:cs="Times New Roman"/>
                <w:bCs/>
                <w:sz w:val="20"/>
                <w:szCs w:val="20"/>
              </w:rPr>
            </w:pPr>
            <w:r>
              <w:rPr>
                <w:rFonts w:ascii="Verdana" w:eastAsia="Calibri" w:hAnsi="Verdana" w:cs="Times New Roman"/>
                <w:bCs/>
                <w:sz w:val="20"/>
                <w:szCs w:val="20"/>
              </w:rPr>
              <w:t>Изпълнителен директор</w:t>
            </w:r>
          </w:p>
          <w:p w14:paraId="1BF4A3B4" w14:textId="0AAF949F" w:rsidR="00484C43" w:rsidRPr="00DA22C1" w:rsidRDefault="00484C43" w:rsidP="00484C43">
            <w:pPr>
              <w:spacing w:after="0" w:line="240" w:lineRule="auto"/>
              <w:rPr>
                <w:rFonts w:ascii="Verdana" w:eastAsia="Calibri" w:hAnsi="Verdana" w:cs="Times New Roman"/>
                <w:bCs/>
                <w:sz w:val="20"/>
                <w:szCs w:val="20"/>
              </w:rPr>
            </w:pPr>
            <w:r>
              <w:rPr>
                <w:rFonts w:ascii="Verdana" w:eastAsia="Calibri" w:hAnsi="Verdana" w:cs="Times New Roman"/>
                <w:bCs/>
                <w:sz w:val="20"/>
                <w:szCs w:val="20"/>
              </w:rPr>
              <w:t>Софийска вода АД</w:t>
            </w:r>
          </w:p>
          <w:p w14:paraId="586912D1" w14:textId="7C5EBD12" w:rsidR="002509BC" w:rsidRPr="00484C43" w:rsidRDefault="00484C43" w:rsidP="00484C43">
            <w:pPr>
              <w:spacing w:after="0" w:line="240" w:lineRule="auto"/>
              <w:rPr>
                <w:rFonts w:ascii="Verdana" w:eastAsia="Calibri" w:hAnsi="Verdana" w:cs="Times New Roman"/>
                <w:b/>
                <w:bCs/>
                <w:sz w:val="20"/>
                <w:szCs w:val="20"/>
              </w:rPr>
            </w:pPr>
            <w:r>
              <w:rPr>
                <w:rFonts w:ascii="Verdana" w:eastAsia="Calibri" w:hAnsi="Verdana" w:cs="Times New Roman"/>
                <w:b/>
                <w:bCs/>
                <w:sz w:val="20"/>
                <w:szCs w:val="20"/>
              </w:rPr>
              <w:t>ВЪЗЛОЖИТЕЛ</w:t>
            </w:r>
          </w:p>
        </w:tc>
      </w:tr>
    </w:tbl>
    <w:p w14:paraId="748EC44B" w14:textId="1338F22E" w:rsidR="002C74C2" w:rsidRPr="00DA22C1" w:rsidRDefault="002C74C2" w:rsidP="002509BC">
      <w:pPr>
        <w:rPr>
          <w:rFonts w:ascii="Verdana" w:hAnsi="Verdana" w:cs="Times New Roman"/>
          <w:sz w:val="20"/>
          <w:szCs w:val="20"/>
        </w:rPr>
        <w:sectPr w:rsidR="002C74C2" w:rsidRPr="00DA22C1" w:rsidSect="00CF4477">
          <w:headerReference w:type="default" r:id="rId20"/>
          <w:pgSz w:w="11906" w:h="16838" w:code="9"/>
          <w:pgMar w:top="851" w:right="1274" w:bottom="1440" w:left="1276" w:header="709" w:footer="658" w:gutter="0"/>
          <w:cols w:space="708"/>
          <w:docGrid w:linePitch="360"/>
        </w:sectPr>
      </w:pPr>
    </w:p>
    <w:bookmarkEnd w:id="1"/>
    <w:bookmarkEnd w:id="2"/>
    <w:bookmarkEnd w:id="3"/>
    <w:bookmarkEnd w:id="4"/>
    <w:p w14:paraId="240D6649" w14:textId="77777777" w:rsidR="000526B2" w:rsidRPr="00DA22C1" w:rsidRDefault="000526B2">
      <w:pPr>
        <w:rPr>
          <w:rFonts w:ascii="Verdana" w:eastAsia="Calibri" w:hAnsi="Verdana" w:cs="Times New Roman"/>
          <w:bCs/>
          <w:i/>
          <w:sz w:val="20"/>
          <w:szCs w:val="20"/>
          <w:lang w:val="en-US"/>
        </w:rPr>
      </w:pPr>
    </w:p>
    <w:p w14:paraId="3119CDDF" w14:textId="77777777" w:rsidR="000526B2" w:rsidRPr="00DA22C1" w:rsidRDefault="000526B2">
      <w:pPr>
        <w:rPr>
          <w:rFonts w:ascii="Verdana" w:eastAsia="Calibri" w:hAnsi="Verdana" w:cs="Times New Roman"/>
          <w:bCs/>
          <w:i/>
          <w:sz w:val="20"/>
          <w:szCs w:val="20"/>
          <w:lang w:val="en-US"/>
        </w:rPr>
      </w:pPr>
    </w:p>
    <w:p w14:paraId="45FBA533" w14:textId="77777777" w:rsidR="000526B2" w:rsidRPr="00DA22C1" w:rsidRDefault="000526B2">
      <w:pPr>
        <w:rPr>
          <w:rFonts w:ascii="Verdana" w:eastAsia="Calibri" w:hAnsi="Verdana" w:cs="Times New Roman"/>
          <w:bCs/>
          <w:i/>
          <w:sz w:val="20"/>
          <w:szCs w:val="20"/>
          <w:lang w:val="en-US"/>
        </w:rPr>
      </w:pPr>
    </w:p>
    <w:p w14:paraId="61FD706A" w14:textId="77777777" w:rsidR="000526B2" w:rsidRPr="00DA22C1" w:rsidRDefault="000526B2">
      <w:pPr>
        <w:rPr>
          <w:rFonts w:ascii="Verdana" w:eastAsia="Calibri" w:hAnsi="Verdana" w:cs="Times New Roman"/>
          <w:bCs/>
          <w:i/>
          <w:sz w:val="20"/>
          <w:szCs w:val="20"/>
          <w:lang w:val="en-US"/>
        </w:rPr>
      </w:pPr>
    </w:p>
    <w:p w14:paraId="52CE7902" w14:textId="77777777" w:rsidR="000526B2" w:rsidRPr="00DA22C1" w:rsidRDefault="000526B2">
      <w:pPr>
        <w:rPr>
          <w:rFonts w:ascii="Verdana" w:eastAsia="Calibri" w:hAnsi="Verdana" w:cs="Times New Roman"/>
          <w:bCs/>
          <w:i/>
          <w:sz w:val="20"/>
          <w:szCs w:val="20"/>
          <w:lang w:val="en-US"/>
        </w:rPr>
      </w:pPr>
    </w:p>
    <w:p w14:paraId="56052E26" w14:textId="77777777" w:rsidR="000526B2" w:rsidRPr="00DA22C1" w:rsidRDefault="000526B2">
      <w:pPr>
        <w:rPr>
          <w:rFonts w:ascii="Verdana" w:eastAsia="Calibri" w:hAnsi="Verdana" w:cs="Times New Roman"/>
          <w:bCs/>
          <w:i/>
          <w:sz w:val="20"/>
          <w:szCs w:val="20"/>
          <w:lang w:val="en-US"/>
        </w:rPr>
      </w:pPr>
    </w:p>
    <w:p w14:paraId="1FC83B47" w14:textId="77777777" w:rsidR="000526B2" w:rsidRPr="00DA22C1" w:rsidRDefault="000526B2">
      <w:pPr>
        <w:rPr>
          <w:rFonts w:ascii="Verdana" w:eastAsia="Calibri" w:hAnsi="Verdana" w:cs="Times New Roman"/>
          <w:bCs/>
          <w:i/>
          <w:sz w:val="20"/>
          <w:szCs w:val="20"/>
          <w:lang w:val="en-US"/>
        </w:rPr>
      </w:pPr>
    </w:p>
    <w:p w14:paraId="5F96D39B" w14:textId="77777777" w:rsidR="000526B2" w:rsidRPr="00DA22C1" w:rsidRDefault="000526B2">
      <w:pPr>
        <w:rPr>
          <w:rFonts w:ascii="Verdana" w:eastAsia="Calibri" w:hAnsi="Verdana" w:cs="Times New Roman"/>
          <w:bCs/>
          <w:i/>
          <w:sz w:val="20"/>
          <w:szCs w:val="20"/>
          <w:lang w:val="en-US"/>
        </w:rPr>
      </w:pPr>
    </w:p>
    <w:p w14:paraId="3840BFB8" w14:textId="77777777" w:rsidR="000526B2" w:rsidRPr="00DA22C1" w:rsidRDefault="000526B2">
      <w:pPr>
        <w:rPr>
          <w:rFonts w:ascii="Verdana" w:eastAsia="Calibri" w:hAnsi="Verdana" w:cs="Times New Roman"/>
          <w:bCs/>
          <w:i/>
          <w:sz w:val="20"/>
          <w:szCs w:val="20"/>
        </w:rPr>
      </w:pPr>
    </w:p>
    <w:p w14:paraId="2707CA97" w14:textId="77777777" w:rsidR="000526B2" w:rsidRPr="00DA22C1" w:rsidRDefault="000526B2">
      <w:pPr>
        <w:rPr>
          <w:rFonts w:ascii="Verdana" w:eastAsia="Calibri" w:hAnsi="Verdana" w:cs="Times New Roman"/>
          <w:bCs/>
          <w:i/>
          <w:sz w:val="20"/>
          <w:szCs w:val="20"/>
        </w:rPr>
      </w:pPr>
    </w:p>
    <w:p w14:paraId="70F3C70A" w14:textId="77777777" w:rsidR="000526B2" w:rsidRPr="00DA22C1" w:rsidRDefault="000526B2">
      <w:pPr>
        <w:rPr>
          <w:rFonts w:ascii="Verdana" w:eastAsia="Calibri" w:hAnsi="Verdana" w:cs="Times New Roman"/>
          <w:bCs/>
          <w:i/>
          <w:sz w:val="20"/>
          <w:szCs w:val="20"/>
        </w:rPr>
      </w:pPr>
    </w:p>
    <w:p w14:paraId="5327AFB6" w14:textId="77777777" w:rsidR="000526B2" w:rsidRPr="00DA22C1" w:rsidRDefault="000526B2">
      <w:pPr>
        <w:rPr>
          <w:rFonts w:ascii="Verdana" w:eastAsia="Calibri" w:hAnsi="Verdana" w:cs="Times New Roman"/>
          <w:bCs/>
          <w:i/>
          <w:sz w:val="20"/>
          <w:szCs w:val="20"/>
        </w:rPr>
      </w:pPr>
    </w:p>
    <w:p w14:paraId="348CB44E" w14:textId="77777777" w:rsidR="000526B2" w:rsidRPr="00DA22C1" w:rsidRDefault="000526B2">
      <w:pPr>
        <w:rPr>
          <w:rFonts w:ascii="Verdana" w:eastAsia="Calibri" w:hAnsi="Verdana" w:cs="Times New Roman"/>
          <w:bCs/>
          <w:i/>
          <w:sz w:val="20"/>
          <w:szCs w:val="20"/>
        </w:rPr>
      </w:pPr>
    </w:p>
    <w:p w14:paraId="14EDF05A" w14:textId="77777777" w:rsidR="000526B2" w:rsidRPr="00DA22C1" w:rsidRDefault="000526B2">
      <w:pPr>
        <w:rPr>
          <w:rFonts w:ascii="Verdana" w:eastAsia="Calibri" w:hAnsi="Verdana" w:cs="Times New Roman"/>
          <w:bCs/>
          <w:i/>
          <w:sz w:val="20"/>
          <w:szCs w:val="20"/>
        </w:rPr>
      </w:pPr>
    </w:p>
    <w:p w14:paraId="072A6246" w14:textId="77777777" w:rsidR="000526B2" w:rsidRPr="00DA22C1" w:rsidRDefault="000526B2" w:rsidP="000526B2">
      <w:pPr>
        <w:jc w:val="center"/>
        <w:rPr>
          <w:rFonts w:ascii="Verdana" w:eastAsia="Calibri" w:hAnsi="Verdana" w:cs="Times New Roman"/>
          <w:b/>
          <w:bCs/>
          <w:sz w:val="20"/>
          <w:szCs w:val="20"/>
          <w:lang w:val="en-US"/>
        </w:rPr>
      </w:pPr>
      <w:r w:rsidRPr="00DA22C1">
        <w:rPr>
          <w:rFonts w:ascii="Verdana" w:eastAsia="Calibri" w:hAnsi="Verdana" w:cs="Times New Roman"/>
          <w:b/>
          <w:bCs/>
          <w:sz w:val="20"/>
          <w:szCs w:val="20"/>
        </w:rPr>
        <w:t>ПРИЛОЖЕНИЯ</w:t>
      </w:r>
      <w:r w:rsidRPr="00DA22C1">
        <w:rPr>
          <w:rFonts w:ascii="Verdana" w:eastAsia="Calibri" w:hAnsi="Verdana" w:cs="Times New Roman"/>
          <w:b/>
          <w:bCs/>
          <w:sz w:val="20"/>
          <w:szCs w:val="20"/>
        </w:rPr>
        <w:br w:type="page"/>
      </w:r>
    </w:p>
    <w:p w14:paraId="0008C60A" w14:textId="77777777" w:rsidR="000526B2" w:rsidRPr="00DA22C1" w:rsidRDefault="000526B2">
      <w:pPr>
        <w:rPr>
          <w:rFonts w:ascii="Verdana" w:eastAsia="Calibri" w:hAnsi="Verdana" w:cs="Times New Roman"/>
          <w:bCs/>
          <w:i/>
          <w:sz w:val="20"/>
          <w:szCs w:val="20"/>
          <w:lang w:val="en-US"/>
        </w:rPr>
      </w:pPr>
    </w:p>
    <w:p w14:paraId="6BA2205B" w14:textId="77777777" w:rsidR="002C74C2" w:rsidRPr="00DA22C1" w:rsidRDefault="002C74C2" w:rsidP="002C74C2">
      <w:pPr>
        <w:ind w:left="624"/>
        <w:jc w:val="right"/>
        <w:rPr>
          <w:rFonts w:ascii="Verdana" w:eastAsia="Calibri" w:hAnsi="Verdana" w:cs="Times New Roman"/>
          <w:bCs/>
          <w:i/>
          <w:sz w:val="20"/>
          <w:szCs w:val="20"/>
        </w:rPr>
      </w:pPr>
      <w:r w:rsidRPr="00DA22C1">
        <w:rPr>
          <w:rFonts w:ascii="Verdana" w:eastAsia="Calibri" w:hAnsi="Verdana" w:cs="Times New Roman"/>
          <w:bCs/>
          <w:i/>
          <w:sz w:val="20"/>
          <w:szCs w:val="20"/>
        </w:rPr>
        <w:t>Образец</w:t>
      </w:r>
    </w:p>
    <w:p w14:paraId="45C04223" w14:textId="77777777" w:rsidR="002C74C2" w:rsidRPr="00DA22C1" w:rsidRDefault="002C74C2" w:rsidP="002C74C2">
      <w:pPr>
        <w:spacing w:after="120"/>
        <w:jc w:val="center"/>
        <w:rPr>
          <w:rFonts w:ascii="Verdana" w:eastAsia="Calibri" w:hAnsi="Verdana" w:cs="Times New Roman"/>
          <w:b/>
          <w:sz w:val="20"/>
          <w:szCs w:val="20"/>
        </w:rPr>
      </w:pPr>
      <w:r w:rsidRPr="00DA22C1">
        <w:rPr>
          <w:rFonts w:ascii="Verdana" w:eastAsia="Calibri" w:hAnsi="Verdana" w:cs="Times New Roman"/>
          <w:b/>
          <w:sz w:val="20"/>
          <w:szCs w:val="20"/>
        </w:rPr>
        <w:t>ОФЕРТА</w:t>
      </w:r>
    </w:p>
    <w:p w14:paraId="7BB622BC" w14:textId="3ED8949A" w:rsidR="002C74C2" w:rsidRPr="00DA22C1" w:rsidRDefault="002C74C2" w:rsidP="002C74C2">
      <w:pPr>
        <w:spacing w:after="120"/>
        <w:jc w:val="center"/>
        <w:rPr>
          <w:rFonts w:ascii="Verdana" w:eastAsia="Calibri" w:hAnsi="Verdana" w:cs="Times New Roman"/>
          <w:b/>
          <w:sz w:val="20"/>
          <w:szCs w:val="20"/>
        </w:rPr>
      </w:pPr>
      <w:r w:rsidRPr="00DA22C1">
        <w:rPr>
          <w:rFonts w:ascii="Verdana" w:eastAsia="Calibri" w:hAnsi="Verdana" w:cs="Times New Roman"/>
          <w:b/>
          <w:sz w:val="20"/>
          <w:szCs w:val="20"/>
        </w:rPr>
        <w:t xml:space="preserve">за изпълнение на обществена поръчка с предмет </w:t>
      </w:r>
      <w:r w:rsidR="003115B9" w:rsidRPr="003115B9">
        <w:rPr>
          <w:rFonts w:ascii="Verdana" w:eastAsia="Times New Roman"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p>
    <w:p w14:paraId="155F8754" w14:textId="77777777" w:rsidR="002C74C2" w:rsidRPr="00DA22C1" w:rsidRDefault="002C74C2" w:rsidP="002C74C2">
      <w:pPr>
        <w:spacing w:after="120"/>
        <w:jc w:val="both"/>
        <w:rPr>
          <w:rFonts w:ascii="Verdana" w:eastAsia="Calibri" w:hAnsi="Verdana" w:cs="Times New Roman"/>
          <w:sz w:val="20"/>
          <w:szCs w:val="20"/>
        </w:rPr>
      </w:pPr>
      <w:r w:rsidRPr="00DA22C1">
        <w:rPr>
          <w:rFonts w:ascii="Verdana" w:eastAsia="Calibri" w:hAnsi="Verdana" w:cs="Times New Roman"/>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0CD74CE7" w14:textId="77777777" w:rsidR="002C74C2" w:rsidRPr="00DA22C1" w:rsidRDefault="002C74C2" w:rsidP="002C74C2">
      <w:pPr>
        <w:spacing w:after="120"/>
        <w:jc w:val="both"/>
        <w:rPr>
          <w:rFonts w:ascii="Verdana" w:eastAsia="Calibri" w:hAnsi="Verdana" w:cs="Times New Roman"/>
          <w:sz w:val="20"/>
          <w:szCs w:val="20"/>
        </w:rPr>
      </w:pPr>
      <w:r w:rsidRPr="00DA22C1">
        <w:rPr>
          <w:rFonts w:ascii="Verdana" w:eastAsia="Calibri" w:hAnsi="Verdana" w:cs="Times New Roman"/>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DA22C1">
        <w:rPr>
          <w:rFonts w:ascii="Verdana" w:eastAsia="Calibri" w:hAnsi="Verdana" w:cs="Times New Roman"/>
          <w:sz w:val="20"/>
          <w:szCs w:val="20"/>
        </w:rPr>
        <w:t>Проекто</w:t>
      </w:r>
      <w:proofErr w:type="spellEnd"/>
      <w:r w:rsidRPr="00DA22C1">
        <w:rPr>
          <w:rFonts w:ascii="Verdana" w:eastAsia="Calibri" w:hAnsi="Verdana" w:cs="Times New Roman"/>
          <w:sz w:val="20"/>
          <w:szCs w:val="20"/>
        </w:rPr>
        <w:t>-договора,  с който сме се запознали от обявата с горния предмет, включително всички приложения към нея.</w:t>
      </w:r>
    </w:p>
    <w:p w14:paraId="3AADF3EA" w14:textId="77777777" w:rsidR="002C74C2" w:rsidRPr="00DA22C1" w:rsidRDefault="002C74C2" w:rsidP="002C74C2">
      <w:pPr>
        <w:spacing w:after="120"/>
        <w:jc w:val="both"/>
        <w:rPr>
          <w:rFonts w:ascii="Verdana" w:eastAsia="Calibri" w:hAnsi="Verdana" w:cs="Times New Roman"/>
          <w:sz w:val="20"/>
          <w:szCs w:val="20"/>
        </w:rPr>
      </w:pPr>
    </w:p>
    <w:p w14:paraId="3E73221D" w14:textId="78D8E23E" w:rsidR="002C74C2" w:rsidRDefault="002C74C2" w:rsidP="003115B9">
      <w:pPr>
        <w:spacing w:after="0" w:line="240" w:lineRule="auto"/>
        <w:jc w:val="both"/>
        <w:rPr>
          <w:rFonts w:ascii="Verdana" w:eastAsia="Calibri" w:hAnsi="Verdana" w:cs="Times New Roman"/>
          <w:sz w:val="20"/>
          <w:szCs w:val="20"/>
        </w:rPr>
      </w:pPr>
      <w:r w:rsidRPr="00DA22C1">
        <w:rPr>
          <w:rFonts w:ascii="Verdana" w:eastAsia="Calibri" w:hAnsi="Verdana" w:cs="Times New Roman"/>
          <w:b/>
          <w:sz w:val="20"/>
          <w:szCs w:val="20"/>
        </w:rPr>
        <w:t>Тази оферта остава валидна за срок от ............................ дни,</w:t>
      </w:r>
      <w:r w:rsidRPr="00DA22C1">
        <w:rPr>
          <w:rFonts w:ascii="Verdana" w:eastAsia="Calibri" w:hAnsi="Verdana" w:cs="Times New Roman"/>
          <w:sz w:val="20"/>
          <w:szCs w:val="20"/>
        </w:rPr>
        <w:t xml:space="preserve"> считано от крайната датата за подаване на оферти.</w:t>
      </w:r>
    </w:p>
    <w:p w14:paraId="61F07EA9" w14:textId="1C0DC595" w:rsidR="002C74C2" w:rsidRPr="00DA22C1" w:rsidRDefault="003115B9" w:rsidP="002C74C2">
      <w:pPr>
        <w:spacing w:after="240"/>
        <w:jc w:val="both"/>
        <w:rPr>
          <w:rFonts w:ascii="Verdana" w:eastAsia="Calibri" w:hAnsi="Verdana" w:cs="Times New Roman"/>
          <w:sz w:val="20"/>
          <w:szCs w:val="20"/>
        </w:rPr>
      </w:pPr>
      <w:r>
        <w:rPr>
          <w:rFonts w:ascii="Verdana" w:eastAsia="Calibri" w:hAnsi="Verdana" w:cs="Times New Roman"/>
          <w:sz w:val="20"/>
          <w:szCs w:val="20"/>
        </w:rPr>
        <w:t>(Не по-кратък от 150 дни от крайната дата определена за подаване на оферти)</w:t>
      </w:r>
    </w:p>
    <w:p w14:paraId="62380836"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Име: ..........................................................................</w:t>
      </w:r>
    </w:p>
    <w:p w14:paraId="1A9FF243"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в качеството на:</w:t>
      </w:r>
      <w:r w:rsidRPr="00DA22C1">
        <w:rPr>
          <w:rFonts w:ascii="Verdana" w:eastAsia="Calibri" w:hAnsi="Verdana" w:cs="Times New Roman"/>
          <w:sz w:val="20"/>
          <w:szCs w:val="20"/>
        </w:rPr>
        <w:tab/>
        <w:t>......................................................................................</w:t>
      </w:r>
    </w:p>
    <w:p w14:paraId="051DA45F"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Фирма/участник: ...............................................................................................</w:t>
      </w:r>
    </w:p>
    <w:p w14:paraId="5D37948C"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Адрес за кореспонденция: ……………….................................................................</w:t>
      </w:r>
    </w:p>
    <w:p w14:paraId="384A9600"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Телефон: .....................................</w:t>
      </w:r>
      <w:r w:rsidRPr="00DA22C1">
        <w:rPr>
          <w:rFonts w:ascii="Verdana" w:eastAsia="Calibri" w:hAnsi="Verdana" w:cs="Times New Roman"/>
          <w:sz w:val="20"/>
          <w:szCs w:val="20"/>
        </w:rPr>
        <w:tab/>
        <w:t xml:space="preserve"> Факс: .............................................</w:t>
      </w:r>
      <w:r w:rsidRPr="00DA22C1">
        <w:rPr>
          <w:rFonts w:ascii="Verdana" w:eastAsia="Calibri" w:hAnsi="Verdana" w:cs="Times New Roman"/>
          <w:sz w:val="20"/>
          <w:szCs w:val="20"/>
        </w:rPr>
        <w:tab/>
      </w:r>
    </w:p>
    <w:p w14:paraId="2069615B"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Електронен адрес:  .....................................</w:t>
      </w:r>
      <w:r w:rsidRPr="00DA22C1">
        <w:rPr>
          <w:rFonts w:ascii="Verdana" w:eastAsia="Calibri" w:hAnsi="Verdana" w:cs="Times New Roman"/>
          <w:sz w:val="20"/>
          <w:szCs w:val="20"/>
        </w:rPr>
        <w:tab/>
      </w:r>
    </w:p>
    <w:p w14:paraId="05C8B45B"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bCs/>
          <w:sz w:val="20"/>
          <w:szCs w:val="20"/>
        </w:rPr>
        <w:t>ЕИК/Булстат:</w:t>
      </w:r>
      <w:r w:rsidRPr="00DA22C1">
        <w:rPr>
          <w:rFonts w:ascii="Verdana" w:eastAsia="Calibri" w:hAnsi="Verdana" w:cs="Times New Roman"/>
          <w:sz w:val="20"/>
          <w:szCs w:val="20"/>
        </w:rPr>
        <w:t xml:space="preserve"> .....................................</w:t>
      </w:r>
      <w:r w:rsidRPr="00DA22C1">
        <w:rPr>
          <w:rFonts w:ascii="Verdana" w:eastAsia="Calibri" w:hAnsi="Verdana" w:cs="Times New Roman"/>
          <w:sz w:val="20"/>
          <w:szCs w:val="20"/>
        </w:rPr>
        <w:tab/>
      </w:r>
    </w:p>
    <w:p w14:paraId="7FBBC7CB"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Седалище и адрес на управление:</w:t>
      </w:r>
      <w:r w:rsidR="000526B2" w:rsidRPr="00DA22C1">
        <w:rPr>
          <w:rFonts w:ascii="Verdana" w:eastAsia="Calibri" w:hAnsi="Verdana" w:cs="Times New Roman"/>
          <w:sz w:val="20"/>
          <w:szCs w:val="20"/>
        </w:rPr>
        <w:t xml:space="preserve">  </w:t>
      </w:r>
      <w:r w:rsidRPr="00DA22C1">
        <w:rPr>
          <w:rFonts w:ascii="Verdana" w:eastAsia="Calibri" w:hAnsi="Verdana" w:cs="Times New Roman"/>
          <w:sz w:val="20"/>
          <w:szCs w:val="20"/>
        </w:rPr>
        <w:t>…………………………........................................................</w:t>
      </w:r>
    </w:p>
    <w:p w14:paraId="61ECB48D" w14:textId="77777777" w:rsidR="002C74C2" w:rsidRPr="00DA22C1" w:rsidRDefault="002C74C2" w:rsidP="002C74C2">
      <w:pPr>
        <w:spacing w:after="240"/>
        <w:jc w:val="both"/>
        <w:rPr>
          <w:rFonts w:ascii="Verdana" w:eastAsia="Calibri" w:hAnsi="Verdana" w:cs="Times New Roman"/>
          <w:bCs/>
          <w:sz w:val="20"/>
          <w:szCs w:val="20"/>
        </w:rPr>
      </w:pPr>
      <w:r w:rsidRPr="00DA22C1">
        <w:rPr>
          <w:rFonts w:ascii="Verdana" w:eastAsia="Calibri" w:hAnsi="Verdana" w:cs="Times New Roman"/>
          <w:bCs/>
          <w:sz w:val="20"/>
          <w:szCs w:val="20"/>
        </w:rPr>
        <w:t>BIC: ____________________________________________________</w:t>
      </w:r>
    </w:p>
    <w:p w14:paraId="50D75E29" w14:textId="77777777" w:rsidR="002C74C2" w:rsidRPr="00DA22C1" w:rsidRDefault="002C74C2" w:rsidP="002C74C2">
      <w:pPr>
        <w:spacing w:after="240"/>
        <w:jc w:val="both"/>
        <w:rPr>
          <w:rFonts w:ascii="Verdana" w:eastAsia="Calibri" w:hAnsi="Verdana" w:cs="Times New Roman"/>
          <w:bCs/>
          <w:sz w:val="20"/>
          <w:szCs w:val="20"/>
        </w:rPr>
      </w:pPr>
      <w:r w:rsidRPr="00DA22C1">
        <w:rPr>
          <w:rFonts w:ascii="Verdana" w:eastAsia="Calibri" w:hAnsi="Verdana" w:cs="Times New Roman"/>
          <w:bCs/>
          <w:sz w:val="20"/>
          <w:szCs w:val="20"/>
        </w:rPr>
        <w:t>IBAN: _______________________________________________</w:t>
      </w:r>
    </w:p>
    <w:p w14:paraId="71443C09" w14:textId="77777777" w:rsidR="002C74C2" w:rsidRPr="00DA22C1" w:rsidRDefault="002C74C2" w:rsidP="002C74C2">
      <w:pPr>
        <w:spacing w:after="240"/>
        <w:jc w:val="both"/>
        <w:rPr>
          <w:rFonts w:ascii="Verdana" w:eastAsia="Calibri" w:hAnsi="Verdana" w:cs="Times New Roman"/>
          <w:bCs/>
          <w:sz w:val="20"/>
          <w:szCs w:val="20"/>
        </w:rPr>
      </w:pPr>
      <w:r w:rsidRPr="00DA22C1">
        <w:rPr>
          <w:rFonts w:ascii="Verdana" w:eastAsia="Calibri" w:hAnsi="Verdana" w:cs="Times New Roman"/>
          <w:bCs/>
          <w:sz w:val="20"/>
          <w:szCs w:val="20"/>
        </w:rPr>
        <w:t>Обслужваща банка: ______________________________________________</w:t>
      </w:r>
    </w:p>
    <w:p w14:paraId="61C009BF" w14:textId="77777777" w:rsidR="002C74C2" w:rsidRPr="00DA22C1" w:rsidRDefault="002C74C2" w:rsidP="002C74C2">
      <w:pPr>
        <w:spacing w:after="240"/>
        <w:jc w:val="both"/>
        <w:rPr>
          <w:rFonts w:ascii="Verdana" w:eastAsia="Calibri" w:hAnsi="Verdana" w:cs="Times New Roman"/>
          <w:b/>
          <w:sz w:val="20"/>
          <w:szCs w:val="20"/>
        </w:rPr>
      </w:pPr>
      <w:r w:rsidRPr="00DA22C1">
        <w:rPr>
          <w:rFonts w:ascii="Verdana" w:eastAsia="Calibri" w:hAnsi="Verdana" w:cs="Times New Roman"/>
          <w:b/>
          <w:sz w:val="20"/>
          <w:szCs w:val="20"/>
        </w:rPr>
        <w:t xml:space="preserve">Подпис: .................................... </w:t>
      </w:r>
      <w:r w:rsidRPr="00DA22C1">
        <w:rPr>
          <w:rFonts w:ascii="Verdana" w:eastAsia="Calibri" w:hAnsi="Verdana" w:cs="Times New Roman"/>
          <w:b/>
          <w:sz w:val="20"/>
          <w:szCs w:val="20"/>
        </w:rPr>
        <w:tab/>
        <w:t>Дата:  ....................................</w:t>
      </w:r>
      <w:r w:rsidRPr="00DA22C1">
        <w:rPr>
          <w:rFonts w:ascii="Verdana" w:eastAsia="Calibri" w:hAnsi="Verdana" w:cs="Times New Roman"/>
          <w:b/>
          <w:sz w:val="20"/>
          <w:szCs w:val="20"/>
        </w:rPr>
        <w:tab/>
      </w:r>
    </w:p>
    <w:p w14:paraId="1F42D48F" w14:textId="77777777" w:rsidR="002C74C2" w:rsidRPr="00DA22C1" w:rsidRDefault="002C74C2" w:rsidP="002C74C2">
      <w:pPr>
        <w:jc w:val="center"/>
        <w:rPr>
          <w:rFonts w:ascii="Verdana" w:eastAsia="Calibri" w:hAnsi="Verdana" w:cs="Times New Roman"/>
          <w:b/>
          <w:bCs/>
          <w:sz w:val="20"/>
          <w:szCs w:val="20"/>
        </w:rPr>
      </w:pPr>
    </w:p>
    <w:p w14:paraId="61E12234"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 xml:space="preserve">Подписва </w:t>
      </w:r>
      <w:r w:rsidRPr="00DA22C1">
        <w:rPr>
          <w:rFonts w:ascii="Verdana" w:eastAsia="Calibri" w:hAnsi="Verdana" w:cs="Times New Roman"/>
          <w:i/>
          <w:sz w:val="20"/>
          <w:szCs w:val="20"/>
        </w:rPr>
        <w:t>от законния представител на участника.</w:t>
      </w:r>
    </w:p>
    <w:p w14:paraId="14E9FDD5" w14:textId="77777777" w:rsidR="002C74C2" w:rsidRPr="00DA22C1" w:rsidRDefault="002C74C2" w:rsidP="002C74C2">
      <w:pPr>
        <w:rPr>
          <w:rFonts w:ascii="Verdana" w:eastAsia="Calibri" w:hAnsi="Verdana" w:cs="Times New Roman"/>
          <w:bCs/>
          <w:i/>
          <w:sz w:val="20"/>
          <w:szCs w:val="20"/>
        </w:rPr>
        <w:sectPr w:rsidR="002C74C2" w:rsidRPr="00DA22C1" w:rsidSect="00CF4477">
          <w:pgSz w:w="11906" w:h="16838" w:code="9"/>
          <w:pgMar w:top="851" w:right="1274" w:bottom="1135" w:left="1276" w:header="425" w:footer="284" w:gutter="0"/>
          <w:cols w:space="708"/>
          <w:docGrid w:linePitch="360"/>
        </w:sectPr>
      </w:pPr>
    </w:p>
    <w:p w14:paraId="6FBB9F28" w14:textId="77777777" w:rsidR="002C74C2" w:rsidRPr="00DA22C1" w:rsidRDefault="002C74C2" w:rsidP="002C74C2">
      <w:pPr>
        <w:suppressAutoHyphens/>
        <w:autoSpaceDE w:val="0"/>
        <w:spacing w:before="120" w:after="120"/>
        <w:jc w:val="right"/>
        <w:rPr>
          <w:rFonts w:ascii="Verdana" w:eastAsia="Calibri" w:hAnsi="Verdana" w:cs="Times New Roman"/>
          <w:i/>
          <w:sz w:val="20"/>
          <w:szCs w:val="20"/>
        </w:rPr>
      </w:pPr>
      <w:r w:rsidRPr="00DA22C1">
        <w:rPr>
          <w:rFonts w:ascii="Verdana" w:eastAsia="Calibri" w:hAnsi="Verdana" w:cs="Times New Roman"/>
          <w:i/>
          <w:sz w:val="20"/>
          <w:szCs w:val="20"/>
        </w:rPr>
        <w:lastRenderedPageBreak/>
        <w:t>Образец</w:t>
      </w:r>
    </w:p>
    <w:p w14:paraId="0BD5A603" w14:textId="77777777" w:rsidR="002C74C2" w:rsidRPr="00DA22C1" w:rsidRDefault="002C74C2" w:rsidP="002C74C2">
      <w:pPr>
        <w:suppressAutoHyphens/>
        <w:autoSpaceDE w:val="0"/>
        <w:spacing w:before="120" w:after="120"/>
        <w:jc w:val="center"/>
        <w:rPr>
          <w:rFonts w:ascii="Verdana" w:eastAsia="Arial" w:hAnsi="Verdana" w:cs="Times New Roman"/>
          <w:b/>
          <w:bCs/>
          <w:sz w:val="20"/>
          <w:szCs w:val="20"/>
          <w:lang w:eastAsia="ar-SA"/>
        </w:rPr>
      </w:pPr>
      <w:r w:rsidRPr="00DA22C1">
        <w:rPr>
          <w:rFonts w:ascii="Verdana" w:eastAsia="Arial" w:hAnsi="Verdana" w:cs="Times New Roman"/>
          <w:b/>
          <w:bCs/>
          <w:sz w:val="20"/>
          <w:szCs w:val="20"/>
          <w:lang w:eastAsia="ar-SA"/>
        </w:rPr>
        <w:t xml:space="preserve">Д Е К Л А Р А Ц И Я </w:t>
      </w:r>
    </w:p>
    <w:p w14:paraId="1E4E8AE6" w14:textId="77777777" w:rsidR="002C74C2" w:rsidRPr="00DA22C1" w:rsidRDefault="002C74C2" w:rsidP="002C74C2">
      <w:pPr>
        <w:suppressAutoHyphens/>
        <w:autoSpaceDE w:val="0"/>
        <w:spacing w:before="120" w:after="120"/>
        <w:jc w:val="center"/>
        <w:rPr>
          <w:rFonts w:ascii="Verdana" w:eastAsia="Arial" w:hAnsi="Verdana" w:cs="Times New Roman"/>
          <w:b/>
          <w:bCs/>
          <w:sz w:val="20"/>
          <w:szCs w:val="20"/>
          <w:lang w:eastAsia="ar-SA"/>
        </w:rPr>
      </w:pPr>
    </w:p>
    <w:p w14:paraId="463349CF" w14:textId="77777777" w:rsidR="002C74C2" w:rsidRPr="00DA22C1" w:rsidRDefault="002C74C2" w:rsidP="002C74C2">
      <w:pPr>
        <w:spacing w:line="360" w:lineRule="auto"/>
        <w:ind w:left="11" w:hanging="11"/>
        <w:jc w:val="center"/>
        <w:rPr>
          <w:rFonts w:ascii="Verdana" w:eastAsia="Calibri" w:hAnsi="Verdana" w:cs="Times New Roman"/>
          <w:b/>
          <w:sz w:val="20"/>
          <w:szCs w:val="20"/>
        </w:rPr>
      </w:pPr>
      <w:r w:rsidRPr="00DA22C1">
        <w:rPr>
          <w:rFonts w:ascii="Verdana" w:eastAsia="Calibri" w:hAnsi="Verdana" w:cs="Times New Roman"/>
          <w:b/>
          <w:sz w:val="20"/>
          <w:szCs w:val="20"/>
        </w:rPr>
        <w:t>по чл. 97, ал. 5 от ППЗОП</w:t>
      </w:r>
    </w:p>
    <w:p w14:paraId="38A36324" w14:textId="77777777" w:rsidR="002C74C2" w:rsidRPr="00DA22C1" w:rsidRDefault="002C74C2" w:rsidP="002C74C2">
      <w:pPr>
        <w:spacing w:line="360" w:lineRule="auto"/>
        <w:ind w:left="720" w:hanging="11"/>
        <w:jc w:val="center"/>
        <w:rPr>
          <w:rFonts w:ascii="Verdana" w:eastAsia="Calibri" w:hAnsi="Verdana" w:cs="Times New Roman"/>
          <w:sz w:val="20"/>
          <w:szCs w:val="20"/>
        </w:rPr>
      </w:pPr>
      <w:r w:rsidRPr="00DA22C1">
        <w:rPr>
          <w:rFonts w:ascii="Verdana" w:eastAsia="Calibri" w:hAnsi="Verdana" w:cs="Times New Roman"/>
          <w:sz w:val="20"/>
          <w:szCs w:val="20"/>
        </w:rPr>
        <w:t>(за обстоятелствата по чл. 54, ал. 1, т. 1, 2 и 7 от ЗОП)</w:t>
      </w:r>
    </w:p>
    <w:p w14:paraId="6F1F26DB" w14:textId="7CAC67D3" w:rsidR="002C74C2" w:rsidRPr="00DA22C1" w:rsidRDefault="002C74C2" w:rsidP="002C74C2">
      <w:pPr>
        <w:spacing w:line="360" w:lineRule="auto"/>
        <w:jc w:val="both"/>
        <w:rPr>
          <w:rFonts w:ascii="Verdana" w:eastAsia="Calibri" w:hAnsi="Verdana" w:cs="Times New Roman"/>
          <w:b/>
          <w:sz w:val="20"/>
          <w:szCs w:val="20"/>
        </w:rPr>
      </w:pPr>
      <w:r w:rsidRPr="00DA22C1">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3115B9" w:rsidRPr="003115B9">
        <w:rPr>
          <w:rFonts w:ascii="Verdana" w:eastAsia="Times New Roman"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r w:rsidRPr="00DA22C1">
        <w:rPr>
          <w:rFonts w:ascii="Verdana" w:eastAsia="Calibri" w:hAnsi="Verdana" w:cs="Times New Roman"/>
          <w:b/>
          <w:sz w:val="20"/>
          <w:szCs w:val="20"/>
        </w:rPr>
        <w:t>.</w:t>
      </w:r>
    </w:p>
    <w:p w14:paraId="1922840A" w14:textId="77777777" w:rsidR="002C74C2" w:rsidRPr="00DA22C1" w:rsidRDefault="002C74C2" w:rsidP="002C74C2">
      <w:pPr>
        <w:suppressAutoHyphens/>
        <w:autoSpaceDE w:val="0"/>
        <w:jc w:val="center"/>
        <w:rPr>
          <w:rFonts w:ascii="Verdana" w:eastAsia="Calibri" w:hAnsi="Verdana" w:cs="Times New Roman"/>
          <w:sz w:val="20"/>
          <w:szCs w:val="20"/>
          <w:lang w:eastAsia="ar-SA"/>
        </w:rPr>
      </w:pPr>
    </w:p>
    <w:p w14:paraId="5C303D70" w14:textId="77777777" w:rsidR="002C74C2" w:rsidRPr="00DA22C1" w:rsidRDefault="002C74C2" w:rsidP="002C74C2">
      <w:pPr>
        <w:suppressAutoHyphens/>
        <w:autoSpaceDE w:val="0"/>
        <w:jc w:val="center"/>
        <w:rPr>
          <w:rFonts w:ascii="Verdana" w:eastAsia="Calibri" w:hAnsi="Verdana" w:cs="Times New Roman"/>
          <w:b/>
          <w:bCs/>
          <w:sz w:val="20"/>
          <w:szCs w:val="20"/>
          <w:lang w:eastAsia="ar-SA"/>
        </w:rPr>
      </w:pPr>
      <w:r w:rsidRPr="00DA22C1">
        <w:rPr>
          <w:rFonts w:ascii="Verdana" w:eastAsia="Calibri" w:hAnsi="Verdana" w:cs="Times New Roman"/>
          <w:b/>
          <w:bCs/>
          <w:sz w:val="20"/>
          <w:szCs w:val="20"/>
          <w:lang w:eastAsia="ar-SA"/>
        </w:rPr>
        <w:t xml:space="preserve">ДЕКЛАРИРАМ, ЧЕ: </w:t>
      </w:r>
    </w:p>
    <w:p w14:paraId="41B1C84E" w14:textId="77777777" w:rsidR="002C74C2" w:rsidRPr="00DA22C1" w:rsidRDefault="002C74C2" w:rsidP="002C74C2">
      <w:pPr>
        <w:suppressAutoHyphens/>
        <w:autoSpaceDE w:val="0"/>
        <w:jc w:val="center"/>
        <w:rPr>
          <w:rFonts w:ascii="Verdana" w:eastAsia="Calibri" w:hAnsi="Verdana" w:cs="Times New Roman"/>
          <w:sz w:val="20"/>
          <w:szCs w:val="20"/>
          <w:lang w:eastAsia="ar-SA"/>
        </w:rPr>
      </w:pPr>
    </w:p>
    <w:p w14:paraId="5C5E3146" w14:textId="77777777" w:rsidR="002C74C2" w:rsidRPr="00DA22C1" w:rsidRDefault="002C74C2" w:rsidP="00F70098">
      <w:pPr>
        <w:numPr>
          <w:ilvl w:val="0"/>
          <w:numId w:val="22"/>
        </w:numPr>
        <w:suppressAutoHyphens/>
        <w:autoSpaceDE w:val="0"/>
        <w:spacing w:before="120" w:after="120" w:line="240" w:lineRule="auto"/>
        <w:ind w:left="714" w:hanging="357"/>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24953B93" w14:textId="77777777" w:rsidR="002C74C2" w:rsidRPr="00DA22C1" w:rsidRDefault="002C74C2" w:rsidP="00F70098">
      <w:pPr>
        <w:numPr>
          <w:ilvl w:val="0"/>
          <w:numId w:val="22"/>
        </w:numPr>
        <w:suppressAutoHyphens/>
        <w:autoSpaceDE w:val="0"/>
        <w:spacing w:before="120" w:after="120" w:line="240" w:lineRule="auto"/>
        <w:ind w:left="714" w:hanging="357"/>
        <w:jc w:val="both"/>
        <w:rPr>
          <w:rFonts w:ascii="Verdana" w:eastAsia="Times New Roman" w:hAnsi="Verdana" w:cs="Times New Roman"/>
          <w:sz w:val="20"/>
          <w:szCs w:val="20"/>
        </w:rPr>
      </w:pPr>
      <w:r w:rsidRPr="00DA22C1">
        <w:rPr>
          <w:rFonts w:ascii="Verdana" w:eastAsia="Times New Roman" w:hAnsi="Verdana" w:cs="Times New Roman"/>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C1B3485" w14:textId="77777777" w:rsidR="002C74C2" w:rsidRPr="00DA22C1" w:rsidRDefault="002C74C2" w:rsidP="00F70098">
      <w:pPr>
        <w:numPr>
          <w:ilvl w:val="0"/>
          <w:numId w:val="22"/>
        </w:numPr>
        <w:suppressAutoHyphens/>
        <w:autoSpaceDE w:val="0"/>
        <w:spacing w:before="120" w:after="120" w:line="240" w:lineRule="auto"/>
        <w:ind w:left="714" w:hanging="357"/>
        <w:jc w:val="both"/>
        <w:rPr>
          <w:rFonts w:ascii="Verdana" w:eastAsia="Times New Roman" w:hAnsi="Verdana" w:cs="Times New Roman"/>
          <w:sz w:val="20"/>
          <w:szCs w:val="20"/>
        </w:rPr>
      </w:pPr>
      <w:r w:rsidRPr="00DA22C1">
        <w:rPr>
          <w:rFonts w:ascii="Verdana" w:eastAsia="Times New Roman" w:hAnsi="Verdana" w:cs="Times New Roman"/>
          <w:sz w:val="20"/>
          <w:szCs w:val="20"/>
        </w:rPr>
        <w:t>По отношение на мен не е налице конфликт на интереси, съобразно §2, т.21 от Допълнителни разпоредби от ЗОП, който не може да бъде отстранен.</w:t>
      </w:r>
    </w:p>
    <w:p w14:paraId="0ABA9C0D" w14:textId="77777777" w:rsidR="002C74C2" w:rsidRPr="00DA22C1" w:rsidRDefault="002C74C2" w:rsidP="002C74C2">
      <w:pPr>
        <w:suppressAutoHyphens/>
        <w:autoSpaceDE w:val="0"/>
        <w:spacing w:before="120" w:after="120" w:line="240" w:lineRule="auto"/>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rPr>
        <w:t>Задължавам</w:t>
      </w:r>
      <w:r w:rsidRPr="00DA22C1">
        <w:rPr>
          <w:rFonts w:ascii="Verdana" w:eastAsia="Times New Roman" w:hAnsi="Verdana" w:cs="Times New Roman"/>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4014802" w14:textId="77777777" w:rsidR="002C74C2" w:rsidRPr="00DA22C1" w:rsidRDefault="002C74C2" w:rsidP="002C74C2">
      <w:pPr>
        <w:suppressAutoHyphens/>
        <w:autoSpaceDE w:val="0"/>
        <w:spacing w:before="120" w:after="120" w:line="240" w:lineRule="auto"/>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rPr>
        <w:t>Известна</w:t>
      </w:r>
      <w:r w:rsidRPr="00DA22C1">
        <w:rPr>
          <w:rFonts w:ascii="Verdana" w:eastAsia="Times New Roman" w:hAnsi="Verdana" w:cs="Times New Roman"/>
          <w:sz w:val="20"/>
          <w:szCs w:val="20"/>
          <w:lang w:eastAsia="ar-SA"/>
        </w:rPr>
        <w:t xml:space="preserve"> ми е отговорността по чл.313 от Наказателния кодекс за посочване на неверни данни. </w:t>
      </w:r>
    </w:p>
    <w:p w14:paraId="303451CA" w14:textId="77777777" w:rsidR="002C74C2" w:rsidRPr="00DA22C1" w:rsidRDefault="002C74C2" w:rsidP="002C74C2">
      <w:pPr>
        <w:suppressAutoHyphens/>
        <w:autoSpaceDE w:val="0"/>
        <w:ind w:left="360" w:hanging="360"/>
        <w:rPr>
          <w:rFonts w:ascii="Verdana" w:eastAsia="Calibri" w:hAnsi="Verdana" w:cs="Times New Roman"/>
          <w:sz w:val="20"/>
          <w:szCs w:val="20"/>
          <w:lang w:eastAsia="ar-SA"/>
        </w:rPr>
      </w:pPr>
    </w:p>
    <w:p w14:paraId="62327CC9" w14:textId="77777777" w:rsidR="002C74C2" w:rsidRPr="00DA22C1" w:rsidRDefault="002C74C2" w:rsidP="002C74C2">
      <w:pPr>
        <w:spacing w:line="360" w:lineRule="auto"/>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45EA1305"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sz w:val="20"/>
          <w:szCs w:val="20"/>
        </w:rPr>
      </w:pPr>
    </w:p>
    <w:p w14:paraId="3FE88527"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r w:rsidRPr="00DA22C1">
        <w:rPr>
          <w:rFonts w:ascii="Verdana" w:eastAsia="Times New Roman" w:hAnsi="Verdana" w:cs="Times New Roman"/>
          <w:i/>
          <w:sz w:val="20"/>
          <w:szCs w:val="20"/>
        </w:rPr>
        <w:t>Декларацията за липсата на обстоятелствата по чл.54, ал.1, т.1, 2 и 7 от ЗОП се подписва от лицата, които представляват участника.</w:t>
      </w:r>
    </w:p>
    <w:p w14:paraId="5648F6F1" w14:textId="77777777" w:rsidR="002C74C2" w:rsidRPr="00DA22C1" w:rsidRDefault="002C74C2" w:rsidP="002C74C2">
      <w:pPr>
        <w:spacing w:after="160" w:line="259" w:lineRule="auto"/>
        <w:rPr>
          <w:rFonts w:ascii="Verdana" w:eastAsia="Calibri" w:hAnsi="Verdana" w:cs="Times New Roman"/>
          <w:sz w:val="20"/>
          <w:szCs w:val="20"/>
        </w:rPr>
      </w:pPr>
      <w:r w:rsidRPr="00DA22C1">
        <w:rPr>
          <w:rFonts w:ascii="Verdana" w:eastAsia="Calibri" w:hAnsi="Verdana" w:cs="Times New Roman"/>
          <w:sz w:val="20"/>
          <w:szCs w:val="20"/>
        </w:rPr>
        <w:br w:type="page"/>
      </w:r>
    </w:p>
    <w:p w14:paraId="48366A38" w14:textId="77777777" w:rsidR="002C74C2" w:rsidRPr="00DA22C1" w:rsidRDefault="002C74C2" w:rsidP="002C74C2">
      <w:pPr>
        <w:suppressAutoHyphens/>
        <w:autoSpaceDE w:val="0"/>
        <w:jc w:val="right"/>
        <w:rPr>
          <w:rFonts w:ascii="Verdana" w:eastAsia="Calibri" w:hAnsi="Verdana" w:cs="Times New Roman"/>
          <w:i/>
          <w:sz w:val="20"/>
          <w:szCs w:val="20"/>
        </w:rPr>
      </w:pPr>
      <w:r w:rsidRPr="00DA22C1">
        <w:rPr>
          <w:rFonts w:ascii="Verdana" w:eastAsia="Calibri" w:hAnsi="Verdana" w:cs="Times New Roman"/>
          <w:i/>
          <w:sz w:val="20"/>
          <w:szCs w:val="20"/>
        </w:rPr>
        <w:lastRenderedPageBreak/>
        <w:t>Образец</w:t>
      </w:r>
    </w:p>
    <w:p w14:paraId="6A95CB0C" w14:textId="77777777" w:rsidR="002C74C2" w:rsidRPr="00DA22C1" w:rsidRDefault="002C74C2" w:rsidP="002C74C2">
      <w:pPr>
        <w:suppressAutoHyphens/>
        <w:autoSpaceDE w:val="0"/>
        <w:spacing w:before="120" w:after="120"/>
        <w:jc w:val="center"/>
        <w:rPr>
          <w:rFonts w:ascii="Verdana" w:eastAsia="Arial" w:hAnsi="Verdana" w:cs="Times New Roman"/>
          <w:b/>
          <w:bCs/>
          <w:sz w:val="20"/>
          <w:szCs w:val="20"/>
          <w:lang w:eastAsia="ar-SA"/>
        </w:rPr>
      </w:pPr>
      <w:r w:rsidRPr="00DA22C1">
        <w:rPr>
          <w:rFonts w:ascii="Verdana" w:eastAsia="Arial" w:hAnsi="Verdana" w:cs="Times New Roman"/>
          <w:b/>
          <w:bCs/>
          <w:sz w:val="20"/>
          <w:szCs w:val="20"/>
          <w:lang w:eastAsia="ar-SA"/>
        </w:rPr>
        <w:t xml:space="preserve">Д Е К Л А Р А Ц И Я </w:t>
      </w:r>
    </w:p>
    <w:p w14:paraId="0F9B69FF" w14:textId="77777777" w:rsidR="002C74C2" w:rsidRPr="00DA22C1" w:rsidRDefault="002C74C2" w:rsidP="002C74C2">
      <w:pPr>
        <w:spacing w:line="360" w:lineRule="auto"/>
        <w:ind w:left="11" w:hanging="11"/>
        <w:jc w:val="center"/>
        <w:rPr>
          <w:rFonts w:ascii="Verdana" w:eastAsia="Calibri" w:hAnsi="Verdana" w:cs="Times New Roman"/>
          <w:b/>
          <w:sz w:val="20"/>
          <w:szCs w:val="20"/>
        </w:rPr>
      </w:pPr>
      <w:r w:rsidRPr="00DA22C1">
        <w:rPr>
          <w:rFonts w:ascii="Verdana" w:eastAsia="Calibri" w:hAnsi="Verdana" w:cs="Times New Roman"/>
          <w:b/>
          <w:sz w:val="20"/>
          <w:szCs w:val="20"/>
        </w:rPr>
        <w:t>по чл. 97, ал. 5 от ППЗОП</w:t>
      </w:r>
    </w:p>
    <w:p w14:paraId="583E1EEC" w14:textId="77777777" w:rsidR="002C74C2" w:rsidRPr="00DA22C1" w:rsidRDefault="002C74C2" w:rsidP="002C74C2">
      <w:pPr>
        <w:spacing w:line="360" w:lineRule="auto"/>
        <w:ind w:left="720" w:hanging="11"/>
        <w:jc w:val="center"/>
        <w:rPr>
          <w:rFonts w:ascii="Verdana" w:eastAsia="Calibri" w:hAnsi="Verdana" w:cs="Times New Roman"/>
          <w:sz w:val="20"/>
          <w:szCs w:val="20"/>
        </w:rPr>
      </w:pPr>
      <w:r w:rsidRPr="00DA22C1">
        <w:rPr>
          <w:rFonts w:ascii="Verdana" w:eastAsia="Calibri" w:hAnsi="Verdana" w:cs="Times New Roman"/>
          <w:sz w:val="20"/>
          <w:szCs w:val="20"/>
        </w:rPr>
        <w:t>(за обстоятелствата по чл. 54, ал. 1, т. 3-5 от ЗОП)</w:t>
      </w:r>
    </w:p>
    <w:p w14:paraId="623521EB" w14:textId="5757FCCF" w:rsidR="002C74C2" w:rsidRPr="00DA22C1" w:rsidRDefault="002C74C2" w:rsidP="002C74C2">
      <w:pPr>
        <w:spacing w:line="36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3115B9" w:rsidRPr="003115B9">
        <w:rPr>
          <w:rFonts w:ascii="Verdana" w:eastAsia="Times New Roman"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r w:rsidRPr="00DA22C1">
        <w:rPr>
          <w:rFonts w:ascii="Verdana" w:eastAsia="Calibri" w:hAnsi="Verdana" w:cs="Times New Roman"/>
          <w:sz w:val="20"/>
          <w:szCs w:val="20"/>
        </w:rPr>
        <w:t>.</w:t>
      </w:r>
    </w:p>
    <w:p w14:paraId="2B631A93" w14:textId="77777777" w:rsidR="002C74C2" w:rsidRPr="00DA22C1" w:rsidRDefault="002C74C2" w:rsidP="002C74C2">
      <w:pPr>
        <w:suppressAutoHyphens/>
        <w:autoSpaceDE w:val="0"/>
        <w:jc w:val="center"/>
        <w:rPr>
          <w:rFonts w:ascii="Verdana" w:eastAsia="Calibri" w:hAnsi="Verdana" w:cs="Times New Roman"/>
          <w:b/>
          <w:bCs/>
          <w:sz w:val="20"/>
          <w:szCs w:val="20"/>
          <w:lang w:eastAsia="ar-SA"/>
        </w:rPr>
      </w:pPr>
      <w:r w:rsidRPr="00DA22C1">
        <w:rPr>
          <w:rFonts w:ascii="Verdana" w:eastAsia="Calibri" w:hAnsi="Verdana" w:cs="Times New Roman"/>
          <w:b/>
          <w:bCs/>
          <w:sz w:val="20"/>
          <w:szCs w:val="20"/>
          <w:lang w:eastAsia="ar-SA"/>
        </w:rPr>
        <w:t>ДЕКЛАРИРАМ, ЧЕ</w:t>
      </w:r>
      <w:r w:rsidRPr="00DA22C1">
        <w:rPr>
          <w:rFonts w:ascii="Verdana" w:eastAsia="Calibri" w:hAnsi="Verdana" w:cs="Times New Roman"/>
          <w:b/>
          <w:sz w:val="20"/>
          <w:szCs w:val="20"/>
        </w:rPr>
        <w:t xml:space="preserve"> ПРЕДСТАВЛЯВАНИЯТ ОТ МЕН УЧАСТНИК</w:t>
      </w:r>
      <w:r w:rsidRPr="00DA22C1">
        <w:rPr>
          <w:rFonts w:ascii="Verdana" w:eastAsia="Calibri" w:hAnsi="Verdana" w:cs="Times New Roman"/>
          <w:b/>
          <w:bCs/>
          <w:sz w:val="20"/>
          <w:szCs w:val="20"/>
          <w:lang w:eastAsia="ar-SA"/>
        </w:rPr>
        <w:t xml:space="preserve">: </w:t>
      </w:r>
    </w:p>
    <w:p w14:paraId="13FF49F4" w14:textId="77777777" w:rsidR="002C74C2" w:rsidRPr="00DA22C1" w:rsidRDefault="002C74C2" w:rsidP="002C74C2">
      <w:pPr>
        <w:suppressAutoHyphens/>
        <w:autoSpaceDE w:val="0"/>
        <w:jc w:val="center"/>
        <w:rPr>
          <w:rFonts w:ascii="Verdana" w:eastAsia="Calibri" w:hAnsi="Verdana" w:cs="Times New Roman"/>
          <w:sz w:val="20"/>
          <w:szCs w:val="20"/>
          <w:lang w:eastAsia="ar-SA"/>
        </w:rPr>
      </w:pPr>
    </w:p>
    <w:p w14:paraId="43C4D33B" w14:textId="77777777" w:rsidR="002C74C2" w:rsidRPr="00DA22C1" w:rsidRDefault="002C74C2" w:rsidP="00F70098">
      <w:pPr>
        <w:widowControl w:val="0"/>
        <w:numPr>
          <w:ilvl w:val="0"/>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b/>
          <w:sz w:val="20"/>
          <w:szCs w:val="20"/>
        </w:rPr>
        <w:t>ИМА/НЯМА</w:t>
      </w:r>
      <w:r w:rsidRPr="00DA22C1">
        <w:rPr>
          <w:rFonts w:ascii="Verdana" w:eastAsia="Times New Roman" w:hAnsi="Verdana" w:cs="Times New Roman"/>
          <w:sz w:val="20"/>
          <w:szCs w:val="20"/>
        </w:rPr>
        <w:t xml:space="preserve"> (невярното се зачертава)</w:t>
      </w:r>
    </w:p>
    <w:p w14:paraId="70E8641C" w14:textId="77777777" w:rsidR="002C74C2" w:rsidRPr="00DA22C1" w:rsidRDefault="002C74C2" w:rsidP="002C74C2">
      <w:pPr>
        <w:widowControl w:val="0"/>
        <w:spacing w:before="120" w:after="120" w:line="240" w:lineRule="auto"/>
        <w:jc w:val="both"/>
        <w:rPr>
          <w:rFonts w:ascii="Verdana" w:eastAsia="Times New Roman" w:hAnsi="Verdana" w:cs="Times New Roman"/>
          <w:sz w:val="20"/>
          <w:szCs w:val="20"/>
        </w:rPr>
      </w:pPr>
      <w:r w:rsidRPr="00DA22C1">
        <w:rPr>
          <w:rFonts w:ascii="Verdana" w:eastAsia="Times New Roman" w:hAnsi="Verdana" w:cs="Times New Roman"/>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E5572AC" w14:textId="77777777" w:rsidR="002C74C2" w:rsidRPr="00DA22C1" w:rsidRDefault="002C74C2" w:rsidP="002C74C2">
      <w:pPr>
        <w:widowControl w:val="0"/>
        <w:spacing w:before="120" w:after="120" w:line="240" w:lineRule="auto"/>
        <w:jc w:val="both"/>
        <w:rPr>
          <w:rFonts w:ascii="Verdana" w:eastAsia="Times New Roman" w:hAnsi="Verdana" w:cs="Times New Roman"/>
          <w:sz w:val="20"/>
          <w:szCs w:val="20"/>
        </w:rPr>
      </w:pPr>
      <w:r w:rsidRPr="00DA22C1">
        <w:rPr>
          <w:rFonts w:ascii="Verdana" w:eastAsia="Times New Roman" w:hAnsi="Verdana" w:cs="Times New Roman"/>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F1CE48F" w14:textId="77777777" w:rsidR="002C74C2" w:rsidRPr="00DA22C1" w:rsidRDefault="002C74C2" w:rsidP="00F70098">
      <w:pPr>
        <w:widowControl w:val="0"/>
        <w:numPr>
          <w:ilvl w:val="0"/>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налице неравнопоставеност в случаите по чл.44, ал.5 от ЗОП.</w:t>
      </w:r>
    </w:p>
    <w:p w14:paraId="22792502" w14:textId="77777777" w:rsidR="002C74C2" w:rsidRPr="00DA22C1" w:rsidRDefault="002C74C2" w:rsidP="00F70098">
      <w:pPr>
        <w:widowControl w:val="0"/>
        <w:numPr>
          <w:ilvl w:val="0"/>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установено, че:</w:t>
      </w:r>
    </w:p>
    <w:p w14:paraId="1C8D7626" w14:textId="77777777" w:rsidR="002C74C2" w:rsidRPr="00DA22C1" w:rsidRDefault="002C74C2" w:rsidP="00F70098">
      <w:pPr>
        <w:widowControl w:val="0"/>
        <w:numPr>
          <w:ilvl w:val="1"/>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9FA6106" w14:textId="77777777" w:rsidR="002C74C2" w:rsidRPr="00DA22C1" w:rsidRDefault="002C74C2" w:rsidP="00F70098">
      <w:pPr>
        <w:widowControl w:val="0"/>
        <w:numPr>
          <w:ilvl w:val="1"/>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5691F7D" w14:textId="77777777" w:rsidR="002C74C2" w:rsidRPr="00DA22C1" w:rsidRDefault="002C74C2" w:rsidP="002C74C2">
      <w:pPr>
        <w:suppressAutoHyphens/>
        <w:autoSpaceDE w:val="0"/>
        <w:spacing w:before="120" w:after="120"/>
        <w:jc w:val="both"/>
        <w:rPr>
          <w:rFonts w:ascii="Verdana" w:eastAsia="Calibri" w:hAnsi="Verdana" w:cs="Times New Roman"/>
          <w:sz w:val="20"/>
          <w:szCs w:val="20"/>
          <w:lang w:eastAsia="ar-SA"/>
        </w:rPr>
      </w:pPr>
      <w:r w:rsidRPr="00DA22C1">
        <w:rPr>
          <w:rFonts w:ascii="Verdana" w:eastAsia="Calibri" w:hAnsi="Verdana" w:cs="Times New Roman"/>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CE9BF12" w14:textId="77777777" w:rsidR="002C74C2" w:rsidRPr="00DA22C1" w:rsidRDefault="002C74C2" w:rsidP="002C74C2">
      <w:pPr>
        <w:suppressAutoHyphens/>
        <w:autoSpaceDE w:val="0"/>
        <w:spacing w:before="120" w:after="120"/>
        <w:jc w:val="both"/>
        <w:rPr>
          <w:rFonts w:ascii="Verdana" w:eastAsia="Calibri" w:hAnsi="Verdana" w:cs="Times New Roman"/>
          <w:sz w:val="20"/>
          <w:szCs w:val="20"/>
          <w:lang w:eastAsia="ar-SA"/>
        </w:rPr>
      </w:pPr>
      <w:r w:rsidRPr="00DA22C1">
        <w:rPr>
          <w:rFonts w:ascii="Verdana" w:eastAsia="Calibri" w:hAnsi="Verdana" w:cs="Times New Roman"/>
          <w:sz w:val="20"/>
          <w:szCs w:val="20"/>
          <w:lang w:eastAsia="ar-SA"/>
        </w:rPr>
        <w:t xml:space="preserve">Известна ми е отговорността по чл.313 от Наказателния кодекс за посочване на неверни данни. </w:t>
      </w:r>
    </w:p>
    <w:p w14:paraId="2E540C60" w14:textId="77777777" w:rsidR="002C74C2" w:rsidRPr="00DA22C1" w:rsidRDefault="002C74C2" w:rsidP="002C74C2">
      <w:pPr>
        <w:suppressAutoHyphens/>
        <w:autoSpaceDE w:val="0"/>
        <w:ind w:left="360" w:hanging="360"/>
        <w:rPr>
          <w:rFonts w:ascii="Verdana" w:eastAsia="Calibri" w:hAnsi="Verdana" w:cs="Times New Roman"/>
          <w:sz w:val="20"/>
          <w:szCs w:val="20"/>
          <w:lang w:eastAsia="ar-SA"/>
        </w:rPr>
      </w:pPr>
    </w:p>
    <w:p w14:paraId="696B9C02" w14:textId="77777777" w:rsidR="002C74C2" w:rsidRPr="00DA22C1" w:rsidRDefault="002C74C2" w:rsidP="002C74C2">
      <w:pPr>
        <w:spacing w:line="360" w:lineRule="auto"/>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604CF076" w14:textId="77777777" w:rsidR="002C74C2" w:rsidRPr="00DA22C1" w:rsidRDefault="002C74C2" w:rsidP="002C74C2">
      <w:pPr>
        <w:spacing w:before="60" w:after="60"/>
        <w:ind w:right="299"/>
        <w:jc w:val="both"/>
        <w:rPr>
          <w:rFonts w:ascii="Verdana" w:eastAsia="Calibri" w:hAnsi="Verdana" w:cs="Times New Roman"/>
          <w:i/>
          <w:sz w:val="20"/>
          <w:szCs w:val="20"/>
        </w:rPr>
      </w:pPr>
      <w:r w:rsidRPr="00DA22C1">
        <w:rPr>
          <w:rFonts w:ascii="Verdana" w:eastAsia="Calibri" w:hAnsi="Verdana" w:cs="Times New Roman"/>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02B1C2C0"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p>
    <w:p w14:paraId="7888F818"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p>
    <w:p w14:paraId="39A2A157"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p>
    <w:p w14:paraId="2F14514F"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p>
    <w:p w14:paraId="39802136" w14:textId="77777777" w:rsidR="002C74C2" w:rsidRPr="00DA22C1" w:rsidRDefault="002C74C2" w:rsidP="002C74C2">
      <w:pPr>
        <w:jc w:val="right"/>
        <w:rPr>
          <w:rFonts w:ascii="Verdana" w:eastAsia="Calibri" w:hAnsi="Verdana" w:cs="Times New Roman"/>
          <w:bCs/>
          <w:i/>
          <w:sz w:val="20"/>
          <w:szCs w:val="20"/>
        </w:rPr>
      </w:pPr>
      <w:r w:rsidRPr="00DA22C1">
        <w:rPr>
          <w:rFonts w:ascii="Verdana" w:eastAsia="Calibri" w:hAnsi="Verdana" w:cs="Times New Roman"/>
          <w:bCs/>
          <w:i/>
          <w:sz w:val="20"/>
          <w:szCs w:val="20"/>
        </w:rPr>
        <w:t>Образец</w:t>
      </w:r>
    </w:p>
    <w:p w14:paraId="68AAE4DE"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ДЕКЛАРАЦИЯ</w:t>
      </w:r>
    </w:p>
    <w:p w14:paraId="7F1AF93A"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по чл. 101, ал.11 от ЗОП за липса на свързаност с друг участник</w:t>
      </w:r>
    </w:p>
    <w:p w14:paraId="48D82B71" w14:textId="77777777" w:rsidR="002C74C2" w:rsidRPr="00DA22C1" w:rsidRDefault="002C74C2" w:rsidP="002C74C2">
      <w:pPr>
        <w:jc w:val="both"/>
        <w:rPr>
          <w:rFonts w:ascii="Verdana" w:eastAsia="Calibri" w:hAnsi="Verdana" w:cs="Times New Roman"/>
          <w:bCs/>
          <w:sz w:val="20"/>
          <w:szCs w:val="20"/>
        </w:rPr>
      </w:pPr>
    </w:p>
    <w:p w14:paraId="2807742E"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Долуподписаният/ата/ ….……………………………………………………………………...</w:t>
      </w:r>
    </w:p>
    <w:p w14:paraId="4100D24A" w14:textId="77777777" w:rsidR="002C74C2" w:rsidRPr="00DA22C1" w:rsidRDefault="002C74C2" w:rsidP="002C74C2">
      <w:pPr>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/собствено бащино фамилно име /</w:t>
      </w:r>
    </w:p>
    <w:p w14:paraId="579048F5"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в качеството си на ………………………………………………………………………………...</w:t>
      </w:r>
    </w:p>
    <w:p w14:paraId="554BC44E" w14:textId="77777777" w:rsidR="002C74C2" w:rsidRPr="00DA22C1" w:rsidRDefault="002C74C2" w:rsidP="002C74C2">
      <w:pPr>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/посочва се качеството на лицето/</w:t>
      </w:r>
    </w:p>
    <w:p w14:paraId="56B6D45A"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в ………………………………………………………………………………………………………...</w:t>
      </w:r>
    </w:p>
    <w:p w14:paraId="3EFD6FBD" w14:textId="77777777" w:rsidR="002C74C2" w:rsidRPr="00DA22C1" w:rsidRDefault="002C74C2" w:rsidP="002C74C2">
      <w:pPr>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/наименование на участника/</w:t>
      </w:r>
    </w:p>
    <w:p w14:paraId="1BB486D8" w14:textId="77777777" w:rsidR="002C74C2" w:rsidRPr="00DA22C1" w:rsidRDefault="002C74C2" w:rsidP="002C74C2">
      <w:pPr>
        <w:jc w:val="both"/>
        <w:rPr>
          <w:rFonts w:ascii="Verdana" w:eastAsia="Calibri" w:hAnsi="Verdana" w:cs="Times New Roman"/>
          <w:bCs/>
          <w:sz w:val="20"/>
          <w:szCs w:val="20"/>
        </w:rPr>
      </w:pPr>
    </w:p>
    <w:p w14:paraId="77A5D67F" w14:textId="0E975E00" w:rsidR="002C74C2" w:rsidRPr="00DA22C1" w:rsidRDefault="002C74C2" w:rsidP="00757D1C">
      <w:pPr>
        <w:jc w:val="both"/>
        <w:rPr>
          <w:rFonts w:ascii="Verdana" w:eastAsia="Calibri" w:hAnsi="Verdana" w:cs="Times New Roman"/>
          <w:bCs/>
          <w:sz w:val="20"/>
          <w:szCs w:val="20"/>
        </w:rPr>
      </w:pPr>
      <w:r w:rsidRPr="00DA22C1">
        <w:rPr>
          <w:rFonts w:ascii="Verdana" w:eastAsia="Calibri" w:hAnsi="Verdana" w:cs="Times New Roman"/>
          <w:bCs/>
          <w:sz w:val="20"/>
          <w:szCs w:val="20"/>
        </w:rPr>
        <w:t xml:space="preserve">Относно: </w:t>
      </w:r>
      <w:r w:rsidR="003115B9" w:rsidRPr="003115B9">
        <w:rPr>
          <w:rFonts w:ascii="Verdana" w:eastAsia="Times New Roman"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p>
    <w:p w14:paraId="3022B1A9"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w:t>
      </w:r>
    </w:p>
    <w:p w14:paraId="3E066D0C" w14:textId="77777777" w:rsidR="002C74C2" w:rsidRPr="00DA22C1" w:rsidRDefault="002C74C2" w:rsidP="002C74C2">
      <w:pPr>
        <w:jc w:val="both"/>
        <w:rPr>
          <w:rFonts w:ascii="Verdana" w:eastAsia="Calibri" w:hAnsi="Verdana" w:cs="Times New Roman"/>
          <w:bCs/>
          <w:sz w:val="20"/>
          <w:szCs w:val="20"/>
        </w:rPr>
      </w:pPr>
    </w:p>
    <w:p w14:paraId="1792383C"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5F84053A" w14:textId="77777777" w:rsidR="002C74C2" w:rsidRPr="00DA22C1" w:rsidRDefault="002C74C2" w:rsidP="002C74C2">
      <w:pPr>
        <w:jc w:val="both"/>
        <w:rPr>
          <w:rFonts w:ascii="Verdana" w:eastAsia="Calibri" w:hAnsi="Verdana" w:cs="Times New Roman"/>
          <w:bCs/>
          <w:sz w:val="20"/>
          <w:szCs w:val="20"/>
        </w:rPr>
      </w:pPr>
    </w:p>
    <w:p w14:paraId="66C95B15"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Известна ми е отговорността по чл.313 от Наказателния кодекс за посочване на неверни данни.</w:t>
      </w:r>
    </w:p>
    <w:p w14:paraId="55B82CBD" w14:textId="77777777" w:rsidR="002C74C2" w:rsidRPr="00DA22C1" w:rsidRDefault="002C74C2" w:rsidP="002C74C2">
      <w:pPr>
        <w:jc w:val="both"/>
        <w:rPr>
          <w:rFonts w:ascii="Verdana" w:eastAsia="Calibri" w:hAnsi="Verdana" w:cs="Times New Roman"/>
          <w:bCs/>
          <w:sz w:val="20"/>
          <w:szCs w:val="20"/>
        </w:rPr>
      </w:pPr>
    </w:p>
    <w:p w14:paraId="15992F05" w14:textId="77777777" w:rsidR="002C74C2" w:rsidRPr="00DA22C1" w:rsidRDefault="002C74C2" w:rsidP="002C74C2">
      <w:pPr>
        <w:jc w:val="both"/>
        <w:rPr>
          <w:rFonts w:ascii="Verdana" w:eastAsia="Calibri" w:hAnsi="Verdana" w:cs="Times New Roman"/>
          <w:b/>
          <w:bCs/>
          <w:sz w:val="20"/>
          <w:szCs w:val="20"/>
        </w:rPr>
      </w:pPr>
      <w:r w:rsidRPr="00DA22C1">
        <w:rPr>
          <w:rFonts w:ascii="Verdana" w:eastAsia="Calibri" w:hAnsi="Verdana" w:cs="Times New Roman"/>
          <w:b/>
          <w:bCs/>
          <w:sz w:val="20"/>
          <w:szCs w:val="20"/>
        </w:rPr>
        <w:t>Дата: ..............</w:t>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t>Декларатор: ...........................</w:t>
      </w:r>
    </w:p>
    <w:p w14:paraId="30AD9CEC" w14:textId="77777777" w:rsidR="002C74C2" w:rsidRPr="00DA22C1" w:rsidRDefault="002C74C2" w:rsidP="002C74C2">
      <w:pPr>
        <w:jc w:val="both"/>
        <w:rPr>
          <w:rFonts w:ascii="Verdana" w:eastAsia="Calibri" w:hAnsi="Verdana" w:cs="Times New Roman"/>
          <w:b/>
          <w:bCs/>
          <w:sz w:val="20"/>
          <w:szCs w:val="20"/>
        </w:rPr>
      </w:pPr>
    </w:p>
    <w:p w14:paraId="0F69D5DD" w14:textId="77777777" w:rsidR="002C74C2" w:rsidRPr="00DA22C1" w:rsidRDefault="002C74C2" w:rsidP="002C74C2">
      <w:pPr>
        <w:jc w:val="both"/>
        <w:rPr>
          <w:rFonts w:ascii="Verdana" w:eastAsia="Calibri" w:hAnsi="Verdana" w:cs="Times New Roman"/>
          <w:b/>
          <w:bCs/>
          <w:sz w:val="20"/>
          <w:szCs w:val="20"/>
        </w:rPr>
      </w:pPr>
    </w:p>
    <w:p w14:paraId="6A3E47BD"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Документът се подписва от законния представител на участника или от надлежно упълномощено лице.</w:t>
      </w:r>
    </w:p>
    <w:p w14:paraId="7253104C" w14:textId="77777777" w:rsidR="002C74C2" w:rsidRPr="00DA22C1" w:rsidRDefault="002C74C2" w:rsidP="002C74C2">
      <w:pPr>
        <w:jc w:val="both"/>
        <w:rPr>
          <w:rFonts w:ascii="Verdana" w:eastAsia="Calibri" w:hAnsi="Verdana" w:cs="Times New Roman"/>
          <w:b/>
          <w:bCs/>
          <w:i/>
          <w:sz w:val="20"/>
          <w:szCs w:val="20"/>
        </w:rPr>
      </w:pPr>
    </w:p>
    <w:p w14:paraId="77A5305D" w14:textId="77777777" w:rsidR="002C74C2" w:rsidRPr="00DA22C1" w:rsidRDefault="002C74C2" w:rsidP="002C74C2">
      <w:pPr>
        <w:jc w:val="both"/>
        <w:rPr>
          <w:rFonts w:ascii="Verdana" w:eastAsia="Calibri" w:hAnsi="Verdana" w:cs="Times New Roman"/>
          <w:b/>
          <w:bCs/>
          <w:i/>
          <w:sz w:val="20"/>
          <w:szCs w:val="20"/>
        </w:rPr>
      </w:pPr>
    </w:p>
    <w:p w14:paraId="173D4A43" w14:textId="77777777" w:rsidR="002C74C2" w:rsidRPr="00DA22C1" w:rsidRDefault="002C74C2" w:rsidP="002C74C2">
      <w:pPr>
        <w:jc w:val="both"/>
        <w:rPr>
          <w:rFonts w:ascii="Verdana" w:eastAsia="Calibri" w:hAnsi="Verdana" w:cs="Times New Roman"/>
          <w:b/>
          <w:bCs/>
          <w:i/>
          <w:sz w:val="20"/>
          <w:szCs w:val="20"/>
        </w:rPr>
      </w:pPr>
    </w:p>
    <w:p w14:paraId="2556A42A" w14:textId="77777777" w:rsidR="002C74C2" w:rsidRPr="00DA22C1" w:rsidRDefault="002C74C2" w:rsidP="002C74C2">
      <w:pPr>
        <w:jc w:val="both"/>
        <w:rPr>
          <w:rFonts w:ascii="Verdana" w:eastAsia="Calibri" w:hAnsi="Verdana" w:cs="Times New Roman"/>
          <w:b/>
          <w:bCs/>
          <w:i/>
          <w:sz w:val="20"/>
          <w:szCs w:val="20"/>
        </w:rPr>
      </w:pPr>
    </w:p>
    <w:p w14:paraId="07E49F1A" w14:textId="77777777" w:rsidR="002C74C2" w:rsidRPr="00DA22C1" w:rsidRDefault="002C74C2" w:rsidP="002C74C2">
      <w:pPr>
        <w:jc w:val="right"/>
        <w:rPr>
          <w:rFonts w:ascii="Verdana" w:eastAsia="Calibri" w:hAnsi="Verdana" w:cs="Times New Roman"/>
          <w:bCs/>
          <w:i/>
          <w:sz w:val="20"/>
          <w:szCs w:val="20"/>
        </w:rPr>
      </w:pPr>
      <w:r w:rsidRPr="00DA22C1">
        <w:rPr>
          <w:rFonts w:ascii="Verdana" w:eastAsia="Calibri" w:hAnsi="Verdana" w:cs="Times New Roman"/>
          <w:bCs/>
          <w:i/>
          <w:sz w:val="20"/>
          <w:szCs w:val="20"/>
        </w:rPr>
        <w:lastRenderedPageBreak/>
        <w:t>Образец</w:t>
      </w:r>
    </w:p>
    <w:p w14:paraId="68B852A1" w14:textId="77777777" w:rsidR="002C74C2" w:rsidRPr="00DA22C1" w:rsidRDefault="002C74C2" w:rsidP="002C74C2">
      <w:pPr>
        <w:jc w:val="both"/>
        <w:rPr>
          <w:rFonts w:ascii="Verdana" w:eastAsia="Calibri" w:hAnsi="Verdana" w:cs="Times New Roman"/>
          <w:b/>
          <w:bCs/>
          <w:i/>
          <w:sz w:val="20"/>
          <w:szCs w:val="20"/>
        </w:rPr>
      </w:pPr>
    </w:p>
    <w:p w14:paraId="0246CE72" w14:textId="77777777" w:rsidR="002C74C2" w:rsidRPr="00DA22C1" w:rsidRDefault="002C74C2" w:rsidP="002C74C2">
      <w:pPr>
        <w:jc w:val="center"/>
        <w:rPr>
          <w:rFonts w:ascii="Verdana" w:eastAsia="Calibri" w:hAnsi="Verdana" w:cs="Times New Roman"/>
          <w:b/>
          <w:bCs/>
          <w:sz w:val="20"/>
          <w:szCs w:val="20"/>
        </w:rPr>
      </w:pPr>
      <w:bookmarkStart w:id="5" w:name="%D0%BF%D1%80%D0%B5%D0%B4%D0%BC%D0%B5%D1%"/>
      <w:bookmarkEnd w:id="5"/>
      <w:r w:rsidRPr="00DA22C1">
        <w:rPr>
          <w:rFonts w:ascii="Verdana" w:eastAsia="Calibri" w:hAnsi="Verdana" w:cs="Times New Roman"/>
          <w:b/>
          <w:bCs/>
          <w:sz w:val="20"/>
          <w:szCs w:val="20"/>
        </w:rPr>
        <w:t>Д Е К Л А Р А Ц И Я</w:t>
      </w:r>
    </w:p>
    <w:p w14:paraId="716AAABA" w14:textId="515F3A36"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 xml:space="preserve">Долуподписаният .............................................................................., в качеството си на ............................................................................... на фирма .............................................................., при изпълнение на обществена поръчка възлагана чрез обява с предмет </w:t>
      </w:r>
      <w:r w:rsidR="003115B9" w:rsidRPr="003115B9">
        <w:rPr>
          <w:rFonts w:ascii="Verdana" w:eastAsia="Times New Roman"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p>
    <w:p w14:paraId="24248E12" w14:textId="77777777" w:rsidR="002C74C2" w:rsidRPr="00DA22C1" w:rsidRDefault="002C74C2" w:rsidP="002C74C2">
      <w:pPr>
        <w:jc w:val="both"/>
        <w:rPr>
          <w:rFonts w:ascii="Verdana" w:eastAsia="Calibri" w:hAnsi="Verdana" w:cs="Times New Roman"/>
          <w:bCs/>
          <w:sz w:val="20"/>
          <w:szCs w:val="20"/>
        </w:rPr>
      </w:pPr>
    </w:p>
    <w:p w14:paraId="296B13B2"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w:t>
      </w:r>
    </w:p>
    <w:p w14:paraId="0BDF4E43" w14:textId="77777777" w:rsidR="002C74C2" w:rsidRPr="00DA22C1" w:rsidRDefault="002C74C2" w:rsidP="002C74C2">
      <w:pPr>
        <w:jc w:val="both"/>
        <w:rPr>
          <w:rFonts w:ascii="Verdana" w:eastAsia="Calibri" w:hAnsi="Verdana" w:cs="Times New Roman"/>
          <w:bCs/>
          <w:sz w:val="20"/>
          <w:szCs w:val="20"/>
        </w:rPr>
      </w:pPr>
    </w:p>
    <w:p w14:paraId="10CA1578" w14:textId="4F266552" w:rsidR="002C74C2" w:rsidRPr="00DA22C1" w:rsidRDefault="002C74C2" w:rsidP="00F70098">
      <w:pPr>
        <w:numPr>
          <w:ilvl w:val="0"/>
          <w:numId w:val="24"/>
        </w:numPr>
        <w:jc w:val="both"/>
        <w:rPr>
          <w:rFonts w:ascii="Verdana" w:eastAsia="Calibri" w:hAnsi="Verdana" w:cs="Times New Roman"/>
          <w:b/>
          <w:bCs/>
          <w:i/>
          <w:sz w:val="20"/>
          <w:szCs w:val="20"/>
        </w:rPr>
      </w:pPr>
      <w:r w:rsidRPr="00DA22C1">
        <w:rPr>
          <w:rFonts w:ascii="Verdana" w:eastAsia="Calibri" w:hAnsi="Verdana" w:cs="Times New Roman"/>
          <w:bCs/>
          <w:sz w:val="20"/>
          <w:szCs w:val="20"/>
        </w:rPr>
        <w:t>При изпълнението на обществената поръчка няма да ползва</w:t>
      </w:r>
      <w:r w:rsidR="003115B9">
        <w:rPr>
          <w:rFonts w:ascii="Verdana" w:eastAsia="Calibri" w:hAnsi="Verdana" w:cs="Times New Roman"/>
          <w:bCs/>
          <w:sz w:val="20"/>
          <w:szCs w:val="20"/>
        </w:rPr>
        <w:t>м подизпълнители  /ще ползвам</w:t>
      </w:r>
      <w:r w:rsidRPr="00DA22C1">
        <w:rPr>
          <w:rFonts w:ascii="Verdana" w:eastAsia="Calibri" w:hAnsi="Verdana" w:cs="Times New Roman"/>
          <w:bCs/>
          <w:sz w:val="20"/>
          <w:szCs w:val="20"/>
        </w:rPr>
        <w:t xml:space="preserve"> подизпълнители, които са запознати с предмета на поръчката и са дали съгласие за участие в процедурата. </w:t>
      </w:r>
      <w:r w:rsidRPr="00DA22C1">
        <w:rPr>
          <w:rFonts w:ascii="Verdana" w:eastAsia="Calibri" w:hAnsi="Verdana" w:cs="Times New Roman"/>
          <w:b/>
          <w:bCs/>
          <w:i/>
          <w:sz w:val="20"/>
          <w:szCs w:val="20"/>
        </w:rPr>
        <w:t>(невярното се зачертава)</w:t>
      </w:r>
    </w:p>
    <w:p w14:paraId="33A647C1"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Забележка: Моля попълнете информацията по-долу, в случай че ще използвате подизпълнител/и.</w:t>
      </w:r>
    </w:p>
    <w:p w14:paraId="0D1B8292" w14:textId="77777777" w:rsidR="002C74C2" w:rsidRPr="00DA22C1" w:rsidRDefault="002C74C2" w:rsidP="00F70098">
      <w:pPr>
        <w:numPr>
          <w:ilvl w:val="0"/>
          <w:numId w:val="24"/>
        </w:numPr>
        <w:jc w:val="both"/>
        <w:rPr>
          <w:rFonts w:ascii="Verdana" w:eastAsia="Calibri" w:hAnsi="Verdana" w:cs="Times New Roman"/>
          <w:bCs/>
          <w:sz w:val="20"/>
          <w:szCs w:val="20"/>
        </w:rPr>
      </w:pPr>
      <w:r w:rsidRPr="00DA22C1">
        <w:rPr>
          <w:rFonts w:ascii="Verdana" w:eastAsia="Calibri" w:hAnsi="Verdana" w:cs="Times New Roman"/>
          <w:bCs/>
          <w:sz w:val="20"/>
          <w:szCs w:val="20"/>
        </w:rPr>
        <w:t>Подизпълнители, видове работи, които ще изпълняват, и делът им:</w:t>
      </w:r>
    </w:p>
    <w:tbl>
      <w:tblPr>
        <w:tblW w:w="5000" w:type="pct"/>
        <w:tblLook w:val="04A0" w:firstRow="1" w:lastRow="0" w:firstColumn="1" w:lastColumn="0" w:noHBand="0" w:noVBand="1"/>
      </w:tblPr>
      <w:tblGrid>
        <w:gridCol w:w="3433"/>
        <w:gridCol w:w="4686"/>
        <w:gridCol w:w="1453"/>
      </w:tblGrid>
      <w:tr w:rsidR="002C74C2" w:rsidRPr="00DA22C1" w14:paraId="4BCAA2B2" w14:textId="77777777" w:rsidTr="000526B2">
        <w:tc>
          <w:tcPr>
            <w:tcW w:w="1761" w:type="pct"/>
            <w:tcBorders>
              <w:top w:val="single" w:sz="4" w:space="0" w:color="000000"/>
              <w:left w:val="single" w:sz="4" w:space="0" w:color="000000"/>
              <w:bottom w:val="single" w:sz="4" w:space="0" w:color="000000"/>
              <w:right w:val="single" w:sz="4" w:space="0" w:color="auto"/>
            </w:tcBorders>
            <w:hideMark/>
          </w:tcPr>
          <w:p w14:paraId="736CCB24"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Подизпълнител/Наименование</w:t>
            </w:r>
          </w:p>
          <w:p w14:paraId="2FBA1572"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ЕИК/БУЛСТАТ/ЕГН</w:t>
            </w:r>
          </w:p>
          <w:p w14:paraId="10D58983"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6B092AEC" w14:textId="77777777" w:rsidR="002C74C2" w:rsidRPr="00DA22C1" w:rsidRDefault="002C74C2" w:rsidP="002C74C2">
            <w:pPr>
              <w:rPr>
                <w:rFonts w:ascii="Verdana" w:eastAsia="Calibri" w:hAnsi="Verdana" w:cs="Times New Roman"/>
                <w:sz w:val="20"/>
                <w:szCs w:val="20"/>
                <w:lang w:val="ru-RU"/>
              </w:rPr>
            </w:pPr>
            <w:r w:rsidRPr="00DA22C1">
              <w:rPr>
                <w:rFonts w:ascii="Verdana" w:eastAsia="Calibri" w:hAnsi="Verdana" w:cs="Times New Roman"/>
                <w:sz w:val="20"/>
                <w:szCs w:val="20"/>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59C092C0"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 xml:space="preserve">% от общата стойност на </w:t>
            </w:r>
            <w:proofErr w:type="spellStart"/>
            <w:r w:rsidRPr="00DA22C1">
              <w:rPr>
                <w:rFonts w:ascii="Verdana" w:eastAsia="Calibri" w:hAnsi="Verdana" w:cs="Times New Roman"/>
                <w:sz w:val="20"/>
                <w:szCs w:val="20"/>
              </w:rPr>
              <w:t>поръч</w:t>
            </w:r>
            <w:proofErr w:type="spellEnd"/>
            <w:r w:rsidRPr="00DA22C1">
              <w:rPr>
                <w:rFonts w:ascii="Verdana" w:eastAsia="Calibri" w:hAnsi="Verdana" w:cs="Times New Roman"/>
                <w:sz w:val="20"/>
                <w:szCs w:val="20"/>
              </w:rPr>
              <w:t xml:space="preserve"> ката</w:t>
            </w:r>
          </w:p>
        </w:tc>
      </w:tr>
      <w:tr w:rsidR="002C74C2" w:rsidRPr="00DA22C1" w14:paraId="4F971E07" w14:textId="77777777" w:rsidTr="000526B2">
        <w:tc>
          <w:tcPr>
            <w:tcW w:w="1761" w:type="pct"/>
            <w:tcBorders>
              <w:top w:val="single" w:sz="4" w:space="0" w:color="000000"/>
              <w:left w:val="single" w:sz="4" w:space="0" w:color="000000"/>
              <w:bottom w:val="single" w:sz="4" w:space="0" w:color="000000"/>
              <w:right w:val="single" w:sz="4" w:space="0" w:color="auto"/>
            </w:tcBorders>
          </w:tcPr>
          <w:p w14:paraId="37D0636D"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5083217E"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51A8B0E5" w14:textId="77777777" w:rsidR="002C74C2" w:rsidRPr="00DA22C1" w:rsidRDefault="002C74C2" w:rsidP="002C74C2">
            <w:pPr>
              <w:rPr>
                <w:rFonts w:ascii="Verdana" w:eastAsia="Calibri" w:hAnsi="Verdana" w:cs="Times New Roman"/>
                <w:sz w:val="20"/>
                <w:szCs w:val="20"/>
                <w:lang w:val="ru-RU"/>
              </w:rPr>
            </w:pPr>
          </w:p>
        </w:tc>
      </w:tr>
      <w:tr w:rsidR="002C74C2" w:rsidRPr="00DA22C1" w14:paraId="14B61EF0" w14:textId="77777777" w:rsidTr="000526B2">
        <w:tc>
          <w:tcPr>
            <w:tcW w:w="1761" w:type="pct"/>
            <w:tcBorders>
              <w:top w:val="single" w:sz="4" w:space="0" w:color="000000"/>
              <w:left w:val="single" w:sz="4" w:space="0" w:color="000000"/>
              <w:bottom w:val="single" w:sz="4" w:space="0" w:color="000000"/>
              <w:right w:val="single" w:sz="4" w:space="0" w:color="auto"/>
            </w:tcBorders>
          </w:tcPr>
          <w:p w14:paraId="7367CE67"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706639C7"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1CC38AF2" w14:textId="77777777" w:rsidR="002C74C2" w:rsidRPr="00DA22C1" w:rsidRDefault="002C74C2" w:rsidP="002C74C2">
            <w:pPr>
              <w:rPr>
                <w:rFonts w:ascii="Verdana" w:eastAsia="Calibri" w:hAnsi="Verdana" w:cs="Times New Roman"/>
                <w:sz w:val="20"/>
                <w:szCs w:val="20"/>
                <w:lang w:val="ru-RU"/>
              </w:rPr>
            </w:pPr>
          </w:p>
        </w:tc>
      </w:tr>
      <w:tr w:rsidR="002C74C2" w:rsidRPr="00DA22C1" w14:paraId="763486A4" w14:textId="77777777" w:rsidTr="000526B2">
        <w:tc>
          <w:tcPr>
            <w:tcW w:w="1761" w:type="pct"/>
            <w:tcBorders>
              <w:top w:val="single" w:sz="4" w:space="0" w:color="000000"/>
              <w:left w:val="single" w:sz="4" w:space="0" w:color="000000"/>
              <w:bottom w:val="single" w:sz="4" w:space="0" w:color="000000"/>
              <w:right w:val="single" w:sz="4" w:space="0" w:color="auto"/>
            </w:tcBorders>
          </w:tcPr>
          <w:p w14:paraId="29CD996E"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4F83EC4C"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130D0990" w14:textId="77777777" w:rsidR="002C74C2" w:rsidRPr="00DA22C1" w:rsidRDefault="002C74C2" w:rsidP="002C74C2">
            <w:pPr>
              <w:rPr>
                <w:rFonts w:ascii="Verdana" w:eastAsia="Calibri" w:hAnsi="Verdana" w:cs="Times New Roman"/>
                <w:sz w:val="20"/>
                <w:szCs w:val="20"/>
                <w:lang w:val="ru-RU"/>
              </w:rPr>
            </w:pPr>
          </w:p>
        </w:tc>
      </w:tr>
      <w:tr w:rsidR="002C74C2" w:rsidRPr="00DA22C1" w14:paraId="149B895B" w14:textId="77777777" w:rsidTr="000526B2">
        <w:tc>
          <w:tcPr>
            <w:tcW w:w="1761" w:type="pct"/>
            <w:tcBorders>
              <w:top w:val="single" w:sz="4" w:space="0" w:color="000000"/>
              <w:left w:val="single" w:sz="4" w:space="0" w:color="000000"/>
              <w:bottom w:val="single" w:sz="4" w:space="0" w:color="000000"/>
              <w:right w:val="single" w:sz="4" w:space="0" w:color="auto"/>
            </w:tcBorders>
          </w:tcPr>
          <w:p w14:paraId="581E3DA9"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1B304E72"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273E1AEC" w14:textId="77777777" w:rsidR="002C74C2" w:rsidRPr="00DA22C1" w:rsidRDefault="002C74C2" w:rsidP="002C74C2">
            <w:pPr>
              <w:rPr>
                <w:rFonts w:ascii="Verdana" w:eastAsia="Calibri" w:hAnsi="Verdana" w:cs="Times New Roman"/>
                <w:sz w:val="20"/>
                <w:szCs w:val="20"/>
                <w:lang w:val="ru-RU"/>
              </w:rPr>
            </w:pPr>
          </w:p>
        </w:tc>
      </w:tr>
    </w:tbl>
    <w:p w14:paraId="2DF135B0" w14:textId="77777777" w:rsidR="002C74C2" w:rsidRPr="00DA22C1" w:rsidRDefault="002C74C2" w:rsidP="002C74C2">
      <w:pPr>
        <w:jc w:val="both"/>
        <w:rPr>
          <w:rFonts w:ascii="Verdana" w:eastAsia="Calibri" w:hAnsi="Verdana" w:cs="Times New Roman"/>
          <w:bCs/>
          <w:sz w:val="20"/>
          <w:szCs w:val="20"/>
        </w:rPr>
      </w:pPr>
    </w:p>
    <w:p w14:paraId="19A55B4F" w14:textId="77777777" w:rsidR="002C74C2" w:rsidRPr="00DA22C1" w:rsidRDefault="002C74C2" w:rsidP="002C74C2">
      <w:pPr>
        <w:jc w:val="both"/>
        <w:rPr>
          <w:rFonts w:ascii="Verdana" w:eastAsia="Calibri" w:hAnsi="Verdana" w:cs="Times New Roman"/>
          <w:bCs/>
          <w:sz w:val="20"/>
          <w:szCs w:val="20"/>
        </w:rPr>
      </w:pPr>
    </w:p>
    <w:p w14:paraId="77ACAC47" w14:textId="77777777" w:rsidR="002C74C2" w:rsidRPr="00DA22C1" w:rsidRDefault="002C74C2" w:rsidP="002C74C2">
      <w:pPr>
        <w:jc w:val="both"/>
        <w:rPr>
          <w:rFonts w:ascii="Verdana" w:eastAsia="Calibri" w:hAnsi="Verdana" w:cs="Times New Roman"/>
          <w:bCs/>
          <w:sz w:val="20"/>
          <w:szCs w:val="20"/>
        </w:rPr>
      </w:pPr>
    </w:p>
    <w:p w14:paraId="365A240B" w14:textId="77777777" w:rsidR="002C74C2" w:rsidRPr="00DA22C1" w:rsidRDefault="002C74C2" w:rsidP="002C74C2">
      <w:pPr>
        <w:jc w:val="both"/>
        <w:rPr>
          <w:rFonts w:ascii="Verdana" w:eastAsia="Calibri" w:hAnsi="Verdana" w:cs="Times New Roman"/>
          <w:b/>
          <w:bCs/>
          <w:sz w:val="20"/>
          <w:szCs w:val="20"/>
        </w:rPr>
      </w:pPr>
      <w:r w:rsidRPr="00DA22C1">
        <w:rPr>
          <w:rFonts w:ascii="Verdana" w:eastAsia="Calibri" w:hAnsi="Verdana" w:cs="Times New Roman"/>
          <w:b/>
          <w:bCs/>
          <w:sz w:val="20"/>
          <w:szCs w:val="20"/>
        </w:rPr>
        <w:t>Дата: ..............</w:t>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t>Декларатор: ...........................</w:t>
      </w:r>
    </w:p>
    <w:p w14:paraId="3B258467" w14:textId="77777777" w:rsidR="002C74C2" w:rsidRPr="00DA22C1" w:rsidRDefault="002C74C2" w:rsidP="002C74C2">
      <w:pPr>
        <w:jc w:val="both"/>
        <w:rPr>
          <w:rFonts w:ascii="Verdana" w:eastAsia="Calibri" w:hAnsi="Verdana" w:cs="Times New Roman"/>
          <w:bCs/>
          <w:sz w:val="20"/>
          <w:szCs w:val="20"/>
        </w:rPr>
      </w:pPr>
    </w:p>
    <w:p w14:paraId="2955250F" w14:textId="77777777" w:rsidR="002C74C2" w:rsidRPr="00DA22C1" w:rsidRDefault="002C74C2" w:rsidP="002C74C2">
      <w:pPr>
        <w:jc w:val="both"/>
        <w:rPr>
          <w:rFonts w:ascii="Verdana" w:eastAsia="Calibri" w:hAnsi="Verdana" w:cs="Times New Roman"/>
          <w:bCs/>
          <w:sz w:val="20"/>
          <w:szCs w:val="20"/>
        </w:rPr>
      </w:pPr>
    </w:p>
    <w:p w14:paraId="427B686C"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Декларацията се попълва от лицата, представляващи участника.</w:t>
      </w:r>
    </w:p>
    <w:p w14:paraId="1361C503" w14:textId="77777777" w:rsidR="002C74C2" w:rsidRPr="00DA22C1" w:rsidRDefault="002C74C2" w:rsidP="002C74C2">
      <w:pPr>
        <w:jc w:val="both"/>
        <w:rPr>
          <w:rFonts w:ascii="Verdana" w:eastAsia="Calibri" w:hAnsi="Verdana" w:cs="Times New Roman"/>
          <w:bCs/>
          <w:i/>
          <w:sz w:val="20"/>
          <w:szCs w:val="20"/>
        </w:rPr>
        <w:sectPr w:rsidR="002C74C2" w:rsidRPr="00DA22C1" w:rsidSect="00CF4477">
          <w:pgSz w:w="11906" w:h="16838" w:code="9"/>
          <w:pgMar w:top="851" w:right="1274" w:bottom="1135" w:left="1276" w:header="425" w:footer="284" w:gutter="0"/>
          <w:cols w:space="708"/>
          <w:docGrid w:linePitch="360"/>
        </w:sectPr>
      </w:pPr>
    </w:p>
    <w:p w14:paraId="28CFCC66" w14:textId="77777777" w:rsidR="002C74C2" w:rsidRPr="00DA22C1" w:rsidRDefault="002C74C2" w:rsidP="002C74C2">
      <w:pPr>
        <w:jc w:val="right"/>
        <w:rPr>
          <w:rFonts w:ascii="Verdana" w:eastAsia="Calibri" w:hAnsi="Verdana" w:cs="Times New Roman"/>
          <w:b/>
          <w:sz w:val="20"/>
          <w:szCs w:val="20"/>
        </w:rPr>
      </w:pPr>
      <w:r w:rsidRPr="00DA22C1">
        <w:rPr>
          <w:rFonts w:ascii="Verdana" w:eastAsia="Calibri" w:hAnsi="Verdana" w:cs="Times New Roman"/>
          <w:bCs/>
          <w:i/>
          <w:sz w:val="20"/>
          <w:szCs w:val="20"/>
        </w:rPr>
        <w:lastRenderedPageBreak/>
        <w:t>Образец</w:t>
      </w:r>
    </w:p>
    <w:p w14:paraId="4617B853"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А Ц И Я</w:t>
      </w:r>
    </w:p>
    <w:p w14:paraId="170731CE" w14:textId="77777777" w:rsidR="002C74C2" w:rsidRPr="00DA22C1" w:rsidRDefault="002C74C2" w:rsidP="002C74C2">
      <w:pPr>
        <w:jc w:val="center"/>
        <w:textAlignment w:val="center"/>
        <w:rPr>
          <w:rFonts w:ascii="Verdana" w:eastAsia="Calibri" w:hAnsi="Verdana" w:cs="Times New Roman"/>
          <w:b/>
          <w:bCs/>
          <w:sz w:val="20"/>
          <w:szCs w:val="20"/>
        </w:rPr>
      </w:pPr>
      <w:r w:rsidRPr="00DA22C1">
        <w:rPr>
          <w:rFonts w:ascii="Verdana" w:eastAsia="Calibri" w:hAnsi="Verdana" w:cs="Times New Roman"/>
          <w:b/>
          <w:sz w:val="20"/>
          <w:szCs w:val="20"/>
        </w:rPr>
        <w:t xml:space="preserve">По чл.3, т. 8 и чл. 4 от </w:t>
      </w:r>
      <w:r w:rsidRPr="00DA22C1">
        <w:rPr>
          <w:rFonts w:ascii="Verdana" w:eastAsia="Calibri" w:hAnsi="Verdana" w:cs="Times New Roman"/>
          <w:b/>
          <w:bCs/>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A0E63A9" w14:textId="77777777" w:rsidR="002C74C2" w:rsidRPr="00DA22C1" w:rsidRDefault="002C74C2" w:rsidP="002C74C2">
      <w:pPr>
        <w:jc w:val="both"/>
        <w:rPr>
          <w:rFonts w:ascii="Verdana" w:eastAsia="Calibri" w:hAnsi="Verdana" w:cs="Times New Roman"/>
          <w:b/>
          <w:bCs/>
          <w:sz w:val="20"/>
          <w:szCs w:val="20"/>
        </w:rPr>
      </w:pPr>
    </w:p>
    <w:p w14:paraId="65120A3B" w14:textId="77777777" w:rsidR="002C74C2" w:rsidRPr="00DA22C1" w:rsidRDefault="002C74C2" w:rsidP="002C74C2">
      <w:pPr>
        <w:spacing w:after="0"/>
        <w:jc w:val="both"/>
        <w:rPr>
          <w:rFonts w:ascii="Verdana" w:eastAsia="Calibri" w:hAnsi="Verdana" w:cs="Times New Roman"/>
          <w:sz w:val="20"/>
          <w:szCs w:val="20"/>
        </w:rPr>
      </w:pPr>
      <w:r w:rsidRPr="00DA22C1">
        <w:rPr>
          <w:rFonts w:ascii="Verdana" w:eastAsia="Calibri" w:hAnsi="Verdana" w:cs="Times New Roman"/>
          <w:sz w:val="20"/>
          <w:szCs w:val="20"/>
        </w:rPr>
        <w:t>Долуподписаният/…………………………………………………………………………………...</w:t>
      </w:r>
    </w:p>
    <w:p w14:paraId="001F7059" w14:textId="77777777" w:rsidR="002C74C2" w:rsidRPr="00DA22C1" w:rsidRDefault="002C74C2" w:rsidP="002C74C2">
      <w:pPr>
        <w:jc w:val="center"/>
        <w:rPr>
          <w:rFonts w:ascii="Verdana" w:eastAsia="Calibri" w:hAnsi="Verdana" w:cs="Times New Roman"/>
          <w:sz w:val="20"/>
          <w:szCs w:val="20"/>
          <w:vertAlign w:val="superscript"/>
        </w:rPr>
      </w:pPr>
      <w:r w:rsidRPr="00DA22C1">
        <w:rPr>
          <w:rFonts w:ascii="Verdana" w:eastAsia="Calibri" w:hAnsi="Verdana" w:cs="Times New Roman"/>
          <w:sz w:val="20"/>
          <w:szCs w:val="20"/>
          <w:vertAlign w:val="superscript"/>
        </w:rPr>
        <w:t>/собствено бащино фамилно име /</w:t>
      </w:r>
    </w:p>
    <w:p w14:paraId="5125C3EC" w14:textId="77777777" w:rsidR="002C74C2" w:rsidRPr="00DA22C1" w:rsidRDefault="002C74C2" w:rsidP="002C74C2">
      <w:pPr>
        <w:widowControl w:val="0"/>
        <w:autoSpaceDE w:val="0"/>
        <w:autoSpaceDN w:val="0"/>
        <w:adjustRightInd w:val="0"/>
        <w:spacing w:after="0"/>
        <w:jc w:val="both"/>
        <w:rPr>
          <w:rFonts w:ascii="Verdana" w:eastAsia="Calibri" w:hAnsi="Verdana" w:cs="Times New Roman"/>
          <w:sz w:val="20"/>
          <w:szCs w:val="20"/>
        </w:rPr>
      </w:pPr>
      <w:r w:rsidRPr="00DA22C1">
        <w:rPr>
          <w:rFonts w:ascii="Verdana" w:eastAsia="Calibri" w:hAnsi="Verdana" w:cs="Times New Roman"/>
          <w:sz w:val="20"/>
          <w:szCs w:val="20"/>
        </w:rPr>
        <w:t>в качеството си на…………………………………………………………………………………...</w:t>
      </w:r>
    </w:p>
    <w:p w14:paraId="30DA1A6A" w14:textId="77777777" w:rsidR="002C74C2" w:rsidRPr="00DA22C1" w:rsidRDefault="002C74C2" w:rsidP="002C74C2">
      <w:pPr>
        <w:widowControl w:val="0"/>
        <w:autoSpaceDE w:val="0"/>
        <w:autoSpaceDN w:val="0"/>
        <w:adjustRightInd w:val="0"/>
        <w:jc w:val="center"/>
        <w:rPr>
          <w:rFonts w:ascii="Verdana" w:eastAsia="Calibri" w:hAnsi="Verdana" w:cs="Times New Roman"/>
          <w:sz w:val="20"/>
          <w:szCs w:val="20"/>
          <w:vertAlign w:val="superscript"/>
        </w:rPr>
      </w:pPr>
      <w:r w:rsidRPr="00DA22C1">
        <w:rPr>
          <w:rFonts w:ascii="Verdana" w:eastAsia="Calibri" w:hAnsi="Verdana" w:cs="Times New Roman"/>
          <w:i/>
          <w:sz w:val="20"/>
          <w:szCs w:val="20"/>
          <w:vertAlign w:val="superscript"/>
        </w:rPr>
        <w:t>/посочва се качеството на лицето - съдружник, неограничено отговорен съдружник, управител, член на СД или УС, пр.</w:t>
      </w:r>
      <w:r w:rsidRPr="00DA22C1">
        <w:rPr>
          <w:rFonts w:ascii="Verdana" w:eastAsia="Calibri" w:hAnsi="Verdana" w:cs="Times New Roman"/>
          <w:sz w:val="20"/>
          <w:szCs w:val="20"/>
          <w:vertAlign w:val="superscript"/>
        </w:rPr>
        <w:t>/</w:t>
      </w:r>
    </w:p>
    <w:p w14:paraId="3A342907"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в</w:t>
      </w:r>
      <w:r w:rsidRPr="00DA22C1">
        <w:rPr>
          <w:rFonts w:ascii="Verdana" w:eastAsia="Calibri" w:hAnsi="Verdana" w:cs="Times New Roman"/>
          <w:sz w:val="20"/>
          <w:szCs w:val="20"/>
        </w:rPr>
        <w:tab/>
        <w:t>…………………………………………………………………………………...</w:t>
      </w:r>
      <w:r w:rsidRPr="00DA22C1">
        <w:rPr>
          <w:rFonts w:ascii="Verdana" w:eastAsia="Calibri" w:hAnsi="Verdana" w:cs="Times New Roman"/>
          <w:sz w:val="20"/>
          <w:szCs w:val="20"/>
        </w:rPr>
        <w:tab/>
      </w:r>
      <w:r w:rsidRPr="00DA22C1">
        <w:rPr>
          <w:rFonts w:ascii="Verdana" w:eastAsia="Calibri" w:hAnsi="Verdana" w:cs="Times New Roman"/>
          <w:sz w:val="20"/>
          <w:szCs w:val="20"/>
        </w:rPr>
        <w:tab/>
      </w:r>
      <w:r w:rsidRPr="00DA22C1">
        <w:rPr>
          <w:rFonts w:ascii="Verdana" w:eastAsia="Calibri" w:hAnsi="Verdana" w:cs="Times New Roman"/>
          <w:i/>
          <w:sz w:val="20"/>
          <w:szCs w:val="20"/>
          <w:vertAlign w:val="superscript"/>
        </w:rPr>
        <w:t>/наименование на юридическото лице, физическото лице и вид на търговеца/</w:t>
      </w:r>
    </w:p>
    <w:p w14:paraId="7E16C72F"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регистриран/вписан в Търговския регистър при Агенция по вписванията с ЕИК/БУЛСТАТ</w:t>
      </w:r>
    </w:p>
    <w:p w14:paraId="4AE44784"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____________________</w:t>
      </w:r>
    </w:p>
    <w:p w14:paraId="32986D18" w14:textId="77777777" w:rsidR="002C74C2" w:rsidRPr="00DA22C1" w:rsidRDefault="002C74C2" w:rsidP="002C74C2">
      <w:pPr>
        <w:jc w:val="both"/>
        <w:rPr>
          <w:rFonts w:ascii="Verdana" w:eastAsia="Calibri" w:hAnsi="Verdana" w:cs="Times New Roman"/>
          <w:b/>
          <w:sz w:val="20"/>
          <w:szCs w:val="20"/>
        </w:rPr>
      </w:pPr>
    </w:p>
    <w:p w14:paraId="1C9DF8E7" w14:textId="4D494D32" w:rsidR="002C74C2" w:rsidRPr="00DA22C1" w:rsidRDefault="002C74C2" w:rsidP="002C74C2">
      <w:pPr>
        <w:jc w:val="both"/>
        <w:rPr>
          <w:rFonts w:ascii="Verdana" w:eastAsia="Calibri" w:hAnsi="Verdana" w:cs="Times New Roman"/>
          <w:b/>
          <w:sz w:val="20"/>
          <w:szCs w:val="20"/>
        </w:rPr>
      </w:pPr>
      <w:r w:rsidRPr="00DA22C1">
        <w:rPr>
          <w:rFonts w:ascii="Verdana" w:eastAsia="Calibri" w:hAnsi="Verdana" w:cs="Times New Roman"/>
          <w:sz w:val="20"/>
          <w:szCs w:val="20"/>
        </w:rPr>
        <w:t>Относно: Обществена поръчка с</w:t>
      </w:r>
      <w:r w:rsidRPr="00DA22C1">
        <w:rPr>
          <w:rFonts w:ascii="Verdana" w:eastAsia="Calibri" w:hAnsi="Verdana" w:cs="Times New Roman"/>
          <w:bCs/>
          <w:sz w:val="20"/>
          <w:szCs w:val="20"/>
        </w:rPr>
        <w:t xml:space="preserve"> предмет: </w:t>
      </w:r>
      <w:r w:rsidR="003115B9" w:rsidRPr="003115B9">
        <w:rPr>
          <w:rFonts w:ascii="Verdana" w:eastAsia="Times New Roman"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p>
    <w:p w14:paraId="73627ED2"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 Ч Е:</w:t>
      </w:r>
    </w:p>
    <w:p w14:paraId="24A83461" w14:textId="77777777" w:rsidR="002C74C2" w:rsidRPr="00DA22C1" w:rsidRDefault="002C74C2" w:rsidP="002C74C2">
      <w:pPr>
        <w:ind w:firstLine="900"/>
        <w:jc w:val="both"/>
        <w:rPr>
          <w:rFonts w:ascii="Verdana" w:eastAsia="Calibri" w:hAnsi="Verdana" w:cs="Times New Roman"/>
          <w:b/>
          <w:bCs/>
          <w:sz w:val="20"/>
          <w:szCs w:val="20"/>
        </w:rPr>
      </w:pPr>
    </w:p>
    <w:p w14:paraId="63EE2AE7" w14:textId="77777777"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1. Представляваното от мен дружество </w:t>
      </w:r>
      <w:r w:rsidRPr="00DA22C1">
        <w:rPr>
          <w:rFonts w:ascii="Verdana" w:eastAsia="Calibri" w:hAnsi="Verdana" w:cs="Times New Roman"/>
          <w:b/>
          <w:sz w:val="20"/>
          <w:szCs w:val="20"/>
        </w:rPr>
        <w:t>е /не</w:t>
      </w:r>
      <w:r w:rsidRPr="00DA22C1">
        <w:rPr>
          <w:rFonts w:ascii="Verdana" w:eastAsia="Calibri" w:hAnsi="Verdana" w:cs="Times New Roman"/>
          <w:sz w:val="20"/>
          <w:szCs w:val="20"/>
        </w:rPr>
        <w:t xml:space="preserve"> е регистрирано в юрисдикция с </w:t>
      </w:r>
    </w:p>
    <w:p w14:paraId="42F0CC90" w14:textId="77777777"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                                                      /ненужното се зачертава/</w:t>
      </w:r>
    </w:p>
    <w:p w14:paraId="2AE498B0"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преференциален данъчен режим, а именно: ______________________________________.</w:t>
      </w:r>
    </w:p>
    <w:p w14:paraId="1EC272C1" w14:textId="77777777" w:rsidR="002C74C2" w:rsidRPr="00DA22C1" w:rsidRDefault="002C74C2" w:rsidP="002C74C2">
      <w:pPr>
        <w:ind w:firstLine="720"/>
        <w:jc w:val="both"/>
        <w:rPr>
          <w:rFonts w:ascii="Verdana" w:eastAsia="Calibri" w:hAnsi="Verdana" w:cs="Times New Roman"/>
          <w:sz w:val="20"/>
          <w:szCs w:val="20"/>
        </w:rPr>
      </w:pPr>
    </w:p>
    <w:p w14:paraId="24B90F49" w14:textId="13D31A44"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2. Представляваното от мен дружество </w:t>
      </w:r>
      <w:r w:rsidRPr="00DA22C1">
        <w:rPr>
          <w:rFonts w:ascii="Verdana" w:eastAsia="Calibri" w:hAnsi="Verdana" w:cs="Times New Roman"/>
          <w:b/>
          <w:sz w:val="20"/>
          <w:szCs w:val="20"/>
        </w:rPr>
        <w:t>е/не е</w:t>
      </w:r>
      <w:r w:rsidRPr="00DA22C1">
        <w:rPr>
          <w:rFonts w:ascii="Verdana" w:eastAsia="Calibri" w:hAnsi="Verdana" w:cs="Times New Roman"/>
          <w:sz w:val="20"/>
          <w:szCs w:val="20"/>
        </w:rPr>
        <w:t xml:space="preserve"> свързано с лица, регистрирани в </w:t>
      </w:r>
    </w:p>
    <w:p w14:paraId="6A8C2DB2" w14:textId="2CA34C8D"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                                  </w:t>
      </w:r>
      <w:r w:rsidR="00185B43">
        <w:rPr>
          <w:rFonts w:ascii="Verdana" w:eastAsia="Calibri" w:hAnsi="Verdana" w:cs="Times New Roman"/>
          <w:sz w:val="20"/>
          <w:szCs w:val="20"/>
        </w:rPr>
        <w:t xml:space="preserve">                           </w:t>
      </w:r>
      <w:r w:rsidRPr="00DA22C1">
        <w:rPr>
          <w:rFonts w:ascii="Verdana" w:eastAsia="Calibri" w:hAnsi="Verdana" w:cs="Times New Roman"/>
          <w:sz w:val="20"/>
          <w:szCs w:val="20"/>
        </w:rPr>
        <w:t xml:space="preserve"> /ненужното се зачертава/</w:t>
      </w:r>
    </w:p>
    <w:p w14:paraId="1EC1FF20"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юрисдикции с преференциален данъчен режим, а именно: __________________________.</w:t>
      </w:r>
    </w:p>
    <w:p w14:paraId="136532F6" w14:textId="77777777" w:rsidR="002C74C2" w:rsidRPr="00DA22C1" w:rsidRDefault="002C74C2" w:rsidP="002C74C2">
      <w:pPr>
        <w:ind w:firstLine="720"/>
        <w:jc w:val="both"/>
        <w:rPr>
          <w:rFonts w:ascii="Verdana" w:eastAsia="Calibri" w:hAnsi="Verdana" w:cs="Times New Roman"/>
          <w:sz w:val="20"/>
          <w:szCs w:val="20"/>
        </w:rPr>
      </w:pPr>
    </w:p>
    <w:p w14:paraId="2C60D405" w14:textId="77777777"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3. Представляваното от мен дружество попада в изключението на </w:t>
      </w:r>
      <w:r w:rsidRPr="00DA22C1">
        <w:rPr>
          <w:rFonts w:ascii="Verdana" w:eastAsia="Calibri" w:hAnsi="Verdana" w:cs="Times New Roman"/>
          <w:b/>
          <w:sz w:val="20"/>
          <w:szCs w:val="20"/>
        </w:rPr>
        <w:t>чл. 4, т. ______</w:t>
      </w:r>
    </w:p>
    <w:p w14:paraId="19B296B1"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4BB3BA"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0946D07" w14:textId="3588894E" w:rsidR="002C74C2" w:rsidRPr="00DA22C1" w:rsidRDefault="002C74C2" w:rsidP="003115B9">
      <w:pPr>
        <w:jc w:val="both"/>
        <w:textAlignment w:val="center"/>
        <w:rPr>
          <w:rFonts w:ascii="Verdana" w:eastAsia="Calibri" w:hAnsi="Verdana" w:cs="Times New Roman"/>
          <w:sz w:val="20"/>
          <w:szCs w:val="20"/>
        </w:rPr>
      </w:pPr>
      <w:r w:rsidRPr="00DA22C1">
        <w:rPr>
          <w:rFonts w:ascii="Verdana" w:eastAsia="Calibri" w:hAnsi="Verdana" w:cs="Times New Roman"/>
          <w:b/>
          <w:bCs/>
          <w:sz w:val="20"/>
          <w:szCs w:val="20"/>
        </w:rPr>
        <w:tab/>
      </w:r>
      <w:r w:rsidRPr="00DA22C1">
        <w:rPr>
          <w:rFonts w:ascii="Verdana" w:eastAsia="Calibri" w:hAnsi="Verdana" w:cs="Times New Roman"/>
          <w:sz w:val="20"/>
          <w:szCs w:val="20"/>
        </w:rPr>
        <w:t>Известно ми е, че за неверни данни нося наказателна отговорност по чл.313 от Наказателния кодекс.</w:t>
      </w:r>
    </w:p>
    <w:p w14:paraId="59275F89" w14:textId="77777777" w:rsidR="002C74C2" w:rsidRPr="00DA22C1" w:rsidRDefault="002C74C2" w:rsidP="002C74C2">
      <w:pPr>
        <w:ind w:firstLine="900"/>
        <w:jc w:val="both"/>
        <w:rPr>
          <w:rFonts w:ascii="Verdana" w:eastAsia="Calibri" w:hAnsi="Verdana" w:cs="Times New Roman"/>
          <w:sz w:val="20"/>
          <w:szCs w:val="20"/>
        </w:rPr>
      </w:pPr>
    </w:p>
    <w:p w14:paraId="5688FB3D" w14:textId="77777777" w:rsidR="002C74C2" w:rsidRPr="00DA22C1" w:rsidRDefault="002C74C2" w:rsidP="002C74C2">
      <w:pPr>
        <w:spacing w:line="360" w:lineRule="auto"/>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601B2AC0" w14:textId="77777777" w:rsidR="002C74C2" w:rsidRPr="00DA22C1" w:rsidRDefault="002C74C2" w:rsidP="002C74C2">
      <w:pPr>
        <w:jc w:val="both"/>
        <w:rPr>
          <w:rFonts w:ascii="Verdana" w:eastAsia="Calibri" w:hAnsi="Verdana" w:cs="Times New Roman"/>
          <w:sz w:val="20"/>
          <w:szCs w:val="20"/>
        </w:rPr>
      </w:pPr>
    </w:p>
    <w:p w14:paraId="0D43EE8E" w14:textId="77777777" w:rsidR="002C74C2" w:rsidRPr="00DA22C1" w:rsidRDefault="002C74C2" w:rsidP="002C74C2">
      <w:pPr>
        <w:jc w:val="both"/>
        <w:rPr>
          <w:rFonts w:ascii="Verdana" w:eastAsia="Calibri" w:hAnsi="Verdana" w:cs="Times New Roman"/>
          <w:i/>
          <w:sz w:val="20"/>
          <w:szCs w:val="20"/>
        </w:rPr>
      </w:pPr>
      <w:r w:rsidRPr="00DA22C1">
        <w:rPr>
          <w:rFonts w:ascii="Verdana" w:eastAsia="Calibri" w:hAnsi="Verdana" w:cs="Times New Roman"/>
          <w:i/>
          <w:sz w:val="20"/>
          <w:szCs w:val="20"/>
        </w:rPr>
        <w:t>Декларацията се подписва от законния представител на участника.</w:t>
      </w:r>
    </w:p>
    <w:p w14:paraId="02237928" w14:textId="77777777" w:rsidR="002C74C2" w:rsidRPr="00DA22C1" w:rsidRDefault="002C74C2" w:rsidP="002C74C2">
      <w:pPr>
        <w:ind w:right="141"/>
        <w:jc w:val="both"/>
        <w:rPr>
          <w:rFonts w:ascii="Verdana" w:eastAsia="Calibri" w:hAnsi="Verdana" w:cs="Times New Roman"/>
          <w:i/>
          <w:sz w:val="20"/>
          <w:szCs w:val="20"/>
        </w:rPr>
      </w:pPr>
      <w:r w:rsidRPr="00DA22C1">
        <w:rPr>
          <w:rFonts w:ascii="Verdana" w:eastAsia="Calibri" w:hAnsi="Verdana"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5EBB685" w14:textId="77777777" w:rsidR="002C74C2" w:rsidRPr="00DA22C1" w:rsidRDefault="002C74C2" w:rsidP="002C74C2">
      <w:pPr>
        <w:ind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EC5CEA1" w14:textId="77777777" w:rsidR="002C74C2" w:rsidRPr="00DA22C1" w:rsidRDefault="002C74C2" w:rsidP="002C74C2">
      <w:pPr>
        <w:ind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6594DDD0" w14:textId="77777777" w:rsidR="002C74C2" w:rsidRPr="00DA22C1" w:rsidRDefault="002C74C2" w:rsidP="002C74C2">
      <w:pPr>
        <w:ind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B0E60E9" w14:textId="77777777" w:rsidR="002C74C2" w:rsidRPr="00DA22C1" w:rsidRDefault="002C74C2" w:rsidP="002C74C2">
      <w:pPr>
        <w:ind w:firstLine="720"/>
        <w:jc w:val="both"/>
        <w:textAlignment w:val="center"/>
        <w:rPr>
          <w:rFonts w:ascii="Verdana" w:eastAsia="Calibri" w:hAnsi="Verdana" w:cs="Times New Roman"/>
          <w:b/>
          <w:i/>
          <w:sz w:val="20"/>
          <w:szCs w:val="20"/>
        </w:rPr>
      </w:pPr>
      <w:r w:rsidRPr="00DA22C1">
        <w:rPr>
          <w:rFonts w:ascii="Verdana" w:eastAsia="Calibri" w:hAnsi="Verdana"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1A89726" w14:textId="77777777" w:rsidR="002C74C2" w:rsidRPr="00DA22C1" w:rsidRDefault="002C74C2" w:rsidP="002C74C2">
      <w:pPr>
        <w:spacing w:after="160" w:line="259" w:lineRule="auto"/>
        <w:rPr>
          <w:rFonts w:ascii="Verdana" w:eastAsia="Calibri" w:hAnsi="Verdana" w:cs="Times New Roman"/>
          <w:b/>
          <w:bCs/>
          <w:sz w:val="20"/>
          <w:szCs w:val="20"/>
        </w:rPr>
      </w:pPr>
    </w:p>
    <w:p w14:paraId="0BBB51BE"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br w:type="page"/>
      </w:r>
    </w:p>
    <w:p w14:paraId="2C3B9DB2" w14:textId="77777777" w:rsidR="002C74C2" w:rsidRPr="00DA22C1" w:rsidRDefault="002C74C2" w:rsidP="002C74C2">
      <w:pPr>
        <w:jc w:val="right"/>
        <w:rPr>
          <w:rFonts w:ascii="Verdana" w:eastAsia="Calibri" w:hAnsi="Verdana" w:cs="Times New Roman"/>
          <w:b/>
          <w:sz w:val="20"/>
          <w:szCs w:val="20"/>
        </w:rPr>
      </w:pPr>
      <w:r w:rsidRPr="00DA22C1">
        <w:rPr>
          <w:rFonts w:ascii="Verdana" w:eastAsia="Calibri" w:hAnsi="Verdana" w:cs="Times New Roman"/>
          <w:bCs/>
          <w:i/>
          <w:sz w:val="20"/>
          <w:szCs w:val="20"/>
        </w:rPr>
        <w:lastRenderedPageBreak/>
        <w:t>Образец</w:t>
      </w:r>
    </w:p>
    <w:p w14:paraId="061D8DEF" w14:textId="77777777" w:rsidR="002C74C2" w:rsidRPr="00DA22C1" w:rsidRDefault="002C74C2" w:rsidP="002C74C2">
      <w:pPr>
        <w:jc w:val="center"/>
        <w:rPr>
          <w:rFonts w:ascii="Verdana" w:eastAsia="Calibri" w:hAnsi="Verdana" w:cs="Times New Roman"/>
          <w:b/>
          <w:bCs/>
          <w:sz w:val="20"/>
          <w:szCs w:val="20"/>
        </w:rPr>
      </w:pPr>
    </w:p>
    <w:p w14:paraId="36DABC40"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Ц Е Н О В О    П Р Е Д Л О Ж Е Н И Е</w:t>
      </w:r>
    </w:p>
    <w:p w14:paraId="0074C676" w14:textId="77777777" w:rsidR="002C74C2" w:rsidRPr="00DA22C1" w:rsidRDefault="002C74C2" w:rsidP="002C74C2">
      <w:pPr>
        <w:jc w:val="center"/>
        <w:rPr>
          <w:rFonts w:ascii="Verdana" w:eastAsia="Calibri" w:hAnsi="Verdana" w:cs="Times New Roman"/>
          <w:b/>
          <w:bCs/>
          <w:sz w:val="20"/>
          <w:szCs w:val="20"/>
        </w:rPr>
      </w:pPr>
    </w:p>
    <w:p w14:paraId="40A1B344" w14:textId="0F4FD707" w:rsidR="002C74C2" w:rsidRPr="00DA22C1" w:rsidRDefault="003115B9" w:rsidP="002C74C2">
      <w:pPr>
        <w:spacing w:after="0"/>
        <w:jc w:val="center"/>
        <w:rPr>
          <w:rFonts w:ascii="Verdana" w:eastAsia="Calibri" w:hAnsi="Verdana" w:cs="Times New Roman"/>
          <w:b/>
          <w:bCs/>
          <w:sz w:val="20"/>
          <w:szCs w:val="20"/>
        </w:rPr>
      </w:pPr>
      <w:r w:rsidRPr="003115B9">
        <w:rPr>
          <w:rFonts w:ascii="Verdana" w:eastAsia="Calibri" w:hAnsi="Verdana" w:cs="Times New Roman"/>
          <w:b/>
          <w:bCs/>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p>
    <w:p w14:paraId="166719E6" w14:textId="77777777" w:rsidR="002C74C2" w:rsidRPr="00DA22C1" w:rsidRDefault="002C74C2" w:rsidP="002C74C2">
      <w:pPr>
        <w:jc w:val="center"/>
        <w:rPr>
          <w:rFonts w:ascii="Verdana" w:eastAsia="Calibri" w:hAnsi="Verdana" w:cs="Times New Roman"/>
          <w:b/>
          <w:bCs/>
          <w:sz w:val="20"/>
          <w:szCs w:val="20"/>
        </w:rPr>
      </w:pPr>
    </w:p>
    <w:p w14:paraId="5A1680C1" w14:textId="77777777" w:rsidR="002C74C2" w:rsidRPr="00DA22C1" w:rsidRDefault="002C74C2" w:rsidP="002C74C2">
      <w:pPr>
        <w:widowControl w:val="0"/>
        <w:spacing w:before="120" w:after="120"/>
        <w:jc w:val="both"/>
        <w:rPr>
          <w:rFonts w:ascii="Verdana" w:eastAsia="Calibri" w:hAnsi="Verdana" w:cs="Times New Roman"/>
          <w:bCs/>
          <w:sz w:val="20"/>
          <w:szCs w:val="20"/>
        </w:rPr>
      </w:pPr>
    </w:p>
    <w:p w14:paraId="2C564EDF" w14:textId="77777777" w:rsidR="002C74C2" w:rsidRPr="00DA22C1" w:rsidRDefault="002C74C2" w:rsidP="00EC750F">
      <w:pPr>
        <w:widowControl w:val="0"/>
        <w:spacing w:before="120" w:after="120"/>
        <w:jc w:val="center"/>
        <w:rPr>
          <w:rFonts w:ascii="Verdana" w:eastAsia="Calibri" w:hAnsi="Verdana" w:cs="Times New Roman"/>
          <w:b/>
          <w:bCs/>
          <w:sz w:val="20"/>
          <w:szCs w:val="20"/>
        </w:rPr>
      </w:pPr>
      <w:r w:rsidRPr="00DA22C1">
        <w:rPr>
          <w:rFonts w:ascii="Verdana" w:eastAsia="Calibri" w:hAnsi="Verdana" w:cs="Times New Roman"/>
          <w:b/>
          <w:bCs/>
          <w:sz w:val="20"/>
          <w:szCs w:val="20"/>
          <w:lang w:val="en-GB"/>
        </w:rPr>
        <w:t>ЦЕНОВА ТАБЛИЦА</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
        <w:gridCol w:w="5580"/>
        <w:gridCol w:w="2718"/>
      </w:tblGrid>
      <w:tr w:rsidR="002C74C2" w:rsidRPr="00DA22C1" w14:paraId="362CB3D0" w14:textId="77777777" w:rsidTr="000526B2">
        <w:trPr>
          <w:trHeight w:val="462"/>
        </w:trPr>
        <w:tc>
          <w:tcPr>
            <w:tcW w:w="787" w:type="dxa"/>
            <w:vAlign w:val="center"/>
          </w:tcPr>
          <w:p w14:paraId="061C83ED" w14:textId="77777777" w:rsidR="002C74C2" w:rsidRPr="00DA22C1" w:rsidRDefault="002C74C2" w:rsidP="00EC750F">
            <w:pPr>
              <w:widowControl w:val="0"/>
              <w:spacing w:before="120" w:after="120"/>
              <w:jc w:val="center"/>
              <w:rPr>
                <w:rFonts w:ascii="Verdana" w:eastAsia="Calibri" w:hAnsi="Verdana" w:cs="Times New Roman"/>
                <w:b/>
                <w:sz w:val="20"/>
                <w:szCs w:val="20"/>
                <w:lang w:val="en-GB"/>
              </w:rPr>
            </w:pPr>
            <w:r w:rsidRPr="00DA22C1">
              <w:rPr>
                <w:rFonts w:ascii="Verdana" w:eastAsia="Calibri" w:hAnsi="Verdana" w:cs="Times New Roman"/>
                <w:b/>
                <w:sz w:val="20"/>
                <w:szCs w:val="20"/>
                <w:lang w:val="en-GB"/>
              </w:rPr>
              <w:t>№</w:t>
            </w:r>
          </w:p>
        </w:tc>
        <w:tc>
          <w:tcPr>
            <w:tcW w:w="5580" w:type="dxa"/>
            <w:vAlign w:val="center"/>
          </w:tcPr>
          <w:p w14:paraId="0EFDD672" w14:textId="77777777" w:rsidR="002C74C2" w:rsidRPr="00DA22C1" w:rsidRDefault="002C74C2" w:rsidP="00EC750F">
            <w:pPr>
              <w:widowControl w:val="0"/>
              <w:spacing w:before="120" w:after="120"/>
              <w:jc w:val="center"/>
              <w:rPr>
                <w:rFonts w:ascii="Verdana" w:eastAsia="Calibri" w:hAnsi="Verdana" w:cs="Times New Roman"/>
                <w:b/>
                <w:sz w:val="20"/>
                <w:szCs w:val="20"/>
              </w:rPr>
            </w:pPr>
            <w:r w:rsidRPr="00DA22C1">
              <w:rPr>
                <w:rFonts w:ascii="Verdana" w:eastAsia="Calibri" w:hAnsi="Verdana" w:cs="Times New Roman"/>
                <w:b/>
                <w:sz w:val="20"/>
                <w:szCs w:val="20"/>
              </w:rPr>
              <w:t>Описание</w:t>
            </w:r>
          </w:p>
        </w:tc>
        <w:tc>
          <w:tcPr>
            <w:tcW w:w="2718" w:type="dxa"/>
            <w:vAlign w:val="center"/>
          </w:tcPr>
          <w:p w14:paraId="3B18817F" w14:textId="77777777" w:rsidR="002C74C2" w:rsidRPr="00DA22C1" w:rsidRDefault="002C74C2" w:rsidP="00EC750F">
            <w:pPr>
              <w:widowControl w:val="0"/>
              <w:spacing w:before="120" w:after="120"/>
              <w:jc w:val="center"/>
              <w:rPr>
                <w:rFonts w:ascii="Verdana" w:eastAsia="Calibri" w:hAnsi="Verdana" w:cs="Times New Roman"/>
                <w:b/>
                <w:sz w:val="20"/>
                <w:szCs w:val="20"/>
                <w:lang w:val="ru-RU"/>
              </w:rPr>
            </w:pPr>
            <w:r w:rsidRPr="00DA22C1">
              <w:rPr>
                <w:rFonts w:ascii="Verdana" w:eastAsia="Calibri" w:hAnsi="Verdana" w:cs="Times New Roman"/>
                <w:b/>
                <w:sz w:val="20"/>
                <w:szCs w:val="20"/>
                <w:lang w:val="ru-RU"/>
              </w:rPr>
              <w:t xml:space="preserve">Цена </w:t>
            </w:r>
            <w:r w:rsidRPr="00DA22C1">
              <w:rPr>
                <w:rFonts w:ascii="Verdana" w:eastAsia="Calibri" w:hAnsi="Verdana" w:cs="Times New Roman"/>
                <w:b/>
                <w:sz w:val="20"/>
                <w:szCs w:val="20"/>
              </w:rPr>
              <w:t xml:space="preserve">в </w:t>
            </w:r>
            <w:r w:rsidRPr="00DA22C1">
              <w:rPr>
                <w:rFonts w:ascii="Verdana" w:eastAsia="Calibri" w:hAnsi="Verdana" w:cs="Times New Roman"/>
                <w:b/>
                <w:sz w:val="20"/>
                <w:szCs w:val="20"/>
                <w:lang w:val="ru-RU"/>
              </w:rPr>
              <w:t>лева, без ДДС</w:t>
            </w:r>
          </w:p>
        </w:tc>
      </w:tr>
      <w:tr w:rsidR="002C74C2" w:rsidRPr="00DA22C1" w14:paraId="4C5574D2" w14:textId="77777777" w:rsidTr="000526B2">
        <w:trPr>
          <w:trHeight w:val="462"/>
        </w:trPr>
        <w:tc>
          <w:tcPr>
            <w:tcW w:w="787" w:type="dxa"/>
            <w:vAlign w:val="center"/>
          </w:tcPr>
          <w:p w14:paraId="6BFB01C2" w14:textId="77777777" w:rsidR="002C74C2" w:rsidRPr="00DA22C1" w:rsidRDefault="002C74C2" w:rsidP="00EC750F">
            <w:pPr>
              <w:widowControl w:val="0"/>
              <w:spacing w:before="120" w:after="120"/>
              <w:jc w:val="center"/>
              <w:rPr>
                <w:rFonts w:ascii="Verdana" w:eastAsia="Calibri" w:hAnsi="Verdana" w:cs="Times New Roman"/>
                <w:bCs/>
                <w:sz w:val="20"/>
                <w:szCs w:val="20"/>
                <w:lang w:val="en-GB"/>
              </w:rPr>
            </w:pPr>
            <w:r w:rsidRPr="00DA22C1">
              <w:rPr>
                <w:rFonts w:ascii="Verdana" w:eastAsia="Calibri" w:hAnsi="Verdana" w:cs="Times New Roman"/>
                <w:bCs/>
                <w:sz w:val="20"/>
                <w:szCs w:val="20"/>
                <w:lang w:val="en-GB"/>
              </w:rPr>
              <w:t>I</w:t>
            </w:r>
          </w:p>
        </w:tc>
        <w:tc>
          <w:tcPr>
            <w:tcW w:w="5580" w:type="dxa"/>
            <w:vAlign w:val="center"/>
          </w:tcPr>
          <w:p w14:paraId="177F6F75" w14:textId="77777777" w:rsidR="002C74C2" w:rsidRPr="00DA22C1" w:rsidRDefault="002C74C2" w:rsidP="002C74C2">
            <w:pPr>
              <w:widowControl w:val="0"/>
              <w:spacing w:before="120" w:after="120"/>
              <w:jc w:val="both"/>
              <w:rPr>
                <w:rFonts w:ascii="Verdana" w:eastAsia="Calibri" w:hAnsi="Verdana" w:cs="Times New Roman"/>
                <w:sz w:val="20"/>
                <w:szCs w:val="20"/>
                <w:lang w:val="en-GB"/>
              </w:rPr>
            </w:pPr>
            <w:proofErr w:type="spellStart"/>
            <w:r w:rsidRPr="00DA22C1">
              <w:rPr>
                <w:rFonts w:ascii="Verdana" w:eastAsia="Calibri" w:hAnsi="Verdana" w:cs="Times New Roman"/>
                <w:sz w:val="20"/>
                <w:szCs w:val="20"/>
                <w:lang w:val="en-GB"/>
              </w:rPr>
              <w:t>Проектиране</w:t>
            </w:r>
            <w:proofErr w:type="spellEnd"/>
            <w:r w:rsidRPr="00DA22C1">
              <w:rPr>
                <w:rFonts w:ascii="Verdana" w:eastAsia="Calibri" w:hAnsi="Verdana" w:cs="Times New Roman"/>
                <w:sz w:val="20"/>
                <w:szCs w:val="20"/>
                <w:lang w:val="en-GB"/>
              </w:rPr>
              <w:t xml:space="preserve"> </w:t>
            </w:r>
          </w:p>
        </w:tc>
        <w:tc>
          <w:tcPr>
            <w:tcW w:w="2718" w:type="dxa"/>
            <w:vAlign w:val="center"/>
          </w:tcPr>
          <w:p w14:paraId="0EE39846" w14:textId="77777777" w:rsidR="002C74C2" w:rsidRPr="00DA22C1" w:rsidRDefault="002C74C2" w:rsidP="002C74C2">
            <w:pPr>
              <w:widowControl w:val="0"/>
              <w:spacing w:before="120" w:after="120"/>
              <w:jc w:val="both"/>
              <w:rPr>
                <w:rFonts w:ascii="Verdana" w:eastAsia="Calibri" w:hAnsi="Verdana" w:cs="Times New Roman"/>
                <w:bCs/>
                <w:sz w:val="20"/>
                <w:szCs w:val="20"/>
                <w:lang w:val="en-GB"/>
              </w:rPr>
            </w:pPr>
          </w:p>
        </w:tc>
      </w:tr>
      <w:tr w:rsidR="002C74C2" w:rsidRPr="00DA22C1" w14:paraId="3E2A0FC6" w14:textId="77777777" w:rsidTr="000526B2">
        <w:trPr>
          <w:trHeight w:val="462"/>
        </w:trPr>
        <w:tc>
          <w:tcPr>
            <w:tcW w:w="787" w:type="dxa"/>
            <w:vAlign w:val="center"/>
          </w:tcPr>
          <w:p w14:paraId="056F6965" w14:textId="77777777" w:rsidR="002C74C2" w:rsidRPr="00DA22C1" w:rsidRDefault="002C74C2" w:rsidP="00EC750F">
            <w:pPr>
              <w:widowControl w:val="0"/>
              <w:spacing w:before="120" w:after="120"/>
              <w:jc w:val="center"/>
              <w:rPr>
                <w:rFonts w:ascii="Verdana" w:eastAsia="Calibri" w:hAnsi="Verdana" w:cs="Times New Roman"/>
                <w:bCs/>
                <w:sz w:val="20"/>
                <w:szCs w:val="20"/>
                <w:lang w:val="en-GB"/>
              </w:rPr>
            </w:pPr>
            <w:r w:rsidRPr="00DA22C1">
              <w:rPr>
                <w:rFonts w:ascii="Verdana" w:eastAsia="Calibri" w:hAnsi="Verdana" w:cs="Times New Roman"/>
                <w:bCs/>
                <w:sz w:val="20"/>
                <w:szCs w:val="20"/>
                <w:lang w:val="en-GB"/>
              </w:rPr>
              <w:t>II</w:t>
            </w:r>
          </w:p>
        </w:tc>
        <w:tc>
          <w:tcPr>
            <w:tcW w:w="5580" w:type="dxa"/>
            <w:vAlign w:val="center"/>
          </w:tcPr>
          <w:p w14:paraId="1E2AF7A6" w14:textId="24349A9B" w:rsidR="002C74C2" w:rsidRPr="00DA22C1" w:rsidRDefault="002C74C2" w:rsidP="00C71B87">
            <w:pPr>
              <w:widowControl w:val="0"/>
              <w:spacing w:before="120" w:after="120"/>
              <w:jc w:val="both"/>
              <w:rPr>
                <w:rFonts w:ascii="Verdana" w:eastAsia="Calibri" w:hAnsi="Verdana" w:cs="Times New Roman"/>
                <w:sz w:val="20"/>
                <w:szCs w:val="20"/>
                <w:lang w:val="ru-RU"/>
              </w:rPr>
            </w:pPr>
            <w:r w:rsidRPr="00DA22C1">
              <w:rPr>
                <w:rFonts w:ascii="Verdana" w:eastAsia="Calibri" w:hAnsi="Verdana" w:cs="Times New Roman"/>
                <w:bCs/>
                <w:iCs/>
                <w:sz w:val="20"/>
                <w:szCs w:val="20"/>
                <w:lang w:val="ru-RU"/>
              </w:rPr>
              <w:t>Доставка, монтаж</w:t>
            </w:r>
            <w:r w:rsidR="00EC750F" w:rsidRPr="00DA22C1">
              <w:rPr>
                <w:rFonts w:ascii="Verdana" w:eastAsia="Calibri" w:hAnsi="Verdana" w:cs="Times New Roman"/>
                <w:bCs/>
                <w:iCs/>
                <w:sz w:val="20"/>
                <w:szCs w:val="20"/>
                <w:lang w:val="ru-RU"/>
              </w:rPr>
              <w:t xml:space="preserve"> и</w:t>
            </w:r>
            <w:r w:rsidRPr="00DA22C1">
              <w:rPr>
                <w:rFonts w:ascii="Verdana" w:eastAsia="Calibri" w:hAnsi="Verdana" w:cs="Times New Roman"/>
                <w:bCs/>
                <w:iCs/>
                <w:sz w:val="20"/>
                <w:szCs w:val="20"/>
                <w:lang w:val="ru-RU"/>
              </w:rPr>
              <w:t xml:space="preserve"> </w:t>
            </w:r>
            <w:r w:rsidR="003115B9">
              <w:rPr>
                <w:rFonts w:ascii="Verdana" w:eastAsia="Calibri" w:hAnsi="Verdana" w:cs="Times New Roman"/>
                <w:bCs/>
                <w:iCs/>
                <w:sz w:val="20"/>
                <w:szCs w:val="20"/>
                <w:lang w:val="ru-RU"/>
              </w:rPr>
              <w:t>в</w:t>
            </w:r>
            <w:r w:rsidR="00C71B87">
              <w:rPr>
                <w:rFonts w:ascii="Verdana" w:eastAsia="Calibri" w:hAnsi="Verdana" w:cs="Times New Roman"/>
                <w:bCs/>
                <w:iCs/>
                <w:sz w:val="20"/>
                <w:szCs w:val="20"/>
              </w:rPr>
              <w:t>ъ</w:t>
            </w:r>
            <w:r w:rsidR="003115B9">
              <w:rPr>
                <w:rFonts w:ascii="Verdana" w:eastAsia="Calibri" w:hAnsi="Verdana" w:cs="Times New Roman"/>
                <w:bCs/>
                <w:iCs/>
                <w:sz w:val="20"/>
                <w:szCs w:val="20"/>
                <w:lang w:val="ru-RU"/>
              </w:rPr>
              <w:t>в</w:t>
            </w:r>
            <w:r w:rsidR="00C71B87">
              <w:rPr>
                <w:rFonts w:ascii="Verdana" w:eastAsia="Calibri" w:hAnsi="Verdana" w:cs="Times New Roman"/>
                <w:bCs/>
                <w:iCs/>
                <w:sz w:val="20"/>
                <w:szCs w:val="20"/>
                <w:lang w:val="ru-RU"/>
              </w:rPr>
              <w:t>е</w:t>
            </w:r>
            <w:r w:rsidR="003115B9">
              <w:rPr>
                <w:rFonts w:ascii="Verdana" w:eastAsia="Calibri" w:hAnsi="Verdana" w:cs="Times New Roman"/>
                <w:bCs/>
                <w:iCs/>
                <w:sz w:val="20"/>
                <w:szCs w:val="20"/>
                <w:lang w:val="ru-RU"/>
              </w:rPr>
              <w:t>ждане</w:t>
            </w:r>
            <w:r w:rsidR="00EC750F" w:rsidRPr="00DA22C1">
              <w:rPr>
                <w:rFonts w:ascii="Verdana" w:eastAsia="Calibri" w:hAnsi="Verdana" w:cs="Times New Roman"/>
                <w:bCs/>
                <w:iCs/>
                <w:sz w:val="20"/>
                <w:szCs w:val="20"/>
                <w:lang w:val="ru-RU"/>
              </w:rPr>
              <w:t xml:space="preserve"> </w:t>
            </w:r>
            <w:r w:rsidRPr="00DA22C1">
              <w:rPr>
                <w:rFonts w:ascii="Verdana" w:eastAsia="Calibri" w:hAnsi="Verdana" w:cs="Times New Roman"/>
                <w:bCs/>
                <w:iCs/>
                <w:sz w:val="20"/>
                <w:szCs w:val="20"/>
                <w:lang w:val="ru-RU"/>
              </w:rPr>
              <w:t>в експлоатация</w:t>
            </w:r>
          </w:p>
        </w:tc>
        <w:tc>
          <w:tcPr>
            <w:tcW w:w="2718" w:type="dxa"/>
            <w:vAlign w:val="center"/>
          </w:tcPr>
          <w:p w14:paraId="716B585E" w14:textId="77777777" w:rsidR="002C74C2" w:rsidRPr="00DA22C1" w:rsidRDefault="002C74C2" w:rsidP="002C74C2">
            <w:pPr>
              <w:widowControl w:val="0"/>
              <w:spacing w:before="120" w:after="120"/>
              <w:jc w:val="both"/>
              <w:rPr>
                <w:rFonts w:ascii="Verdana" w:eastAsia="Calibri" w:hAnsi="Verdana" w:cs="Times New Roman"/>
                <w:bCs/>
                <w:sz w:val="20"/>
                <w:szCs w:val="20"/>
                <w:lang w:val="ru-RU"/>
              </w:rPr>
            </w:pPr>
          </w:p>
        </w:tc>
      </w:tr>
      <w:tr w:rsidR="002C74C2" w:rsidRPr="00DA22C1" w14:paraId="0F9A9B25" w14:textId="77777777" w:rsidTr="000526B2">
        <w:trPr>
          <w:trHeight w:val="462"/>
        </w:trPr>
        <w:tc>
          <w:tcPr>
            <w:tcW w:w="6367" w:type="dxa"/>
            <w:gridSpan w:val="2"/>
            <w:vAlign w:val="center"/>
          </w:tcPr>
          <w:p w14:paraId="6EAC020F" w14:textId="77777777" w:rsidR="002C74C2" w:rsidRPr="00DA22C1" w:rsidRDefault="002C74C2" w:rsidP="00EC750F">
            <w:pPr>
              <w:widowControl w:val="0"/>
              <w:spacing w:before="120" w:after="120"/>
              <w:jc w:val="right"/>
              <w:rPr>
                <w:rFonts w:ascii="Verdana" w:eastAsia="Calibri" w:hAnsi="Verdana" w:cs="Times New Roman"/>
                <w:b/>
                <w:sz w:val="20"/>
                <w:szCs w:val="20"/>
                <w:lang w:val="ru-RU"/>
              </w:rPr>
            </w:pPr>
            <w:r w:rsidRPr="00DA22C1">
              <w:rPr>
                <w:rFonts w:ascii="Verdana" w:eastAsia="Calibri" w:hAnsi="Verdana" w:cs="Times New Roman"/>
                <w:b/>
                <w:sz w:val="20"/>
                <w:szCs w:val="20"/>
                <w:lang w:val="ru-RU"/>
              </w:rPr>
              <w:t>Общ</w:t>
            </w:r>
            <w:r w:rsidR="00EC750F" w:rsidRPr="00DA22C1">
              <w:rPr>
                <w:rFonts w:ascii="Verdana" w:eastAsia="Calibri" w:hAnsi="Verdana" w:cs="Times New Roman"/>
                <w:b/>
                <w:sz w:val="20"/>
                <w:szCs w:val="20"/>
                <w:lang w:val="ru-RU"/>
              </w:rPr>
              <w:t>о:</w:t>
            </w:r>
            <w:r w:rsidRPr="00DA22C1">
              <w:rPr>
                <w:rFonts w:ascii="Verdana" w:eastAsia="Calibri" w:hAnsi="Verdana" w:cs="Times New Roman"/>
                <w:b/>
                <w:sz w:val="20"/>
                <w:szCs w:val="20"/>
                <w:lang w:val="ru-RU"/>
              </w:rPr>
              <w:t xml:space="preserve"> </w:t>
            </w:r>
          </w:p>
        </w:tc>
        <w:tc>
          <w:tcPr>
            <w:tcW w:w="2718" w:type="dxa"/>
            <w:vAlign w:val="center"/>
          </w:tcPr>
          <w:p w14:paraId="57D7DF33" w14:textId="77777777" w:rsidR="002C74C2" w:rsidRPr="00DA22C1" w:rsidRDefault="002C74C2" w:rsidP="00EC750F">
            <w:pPr>
              <w:widowControl w:val="0"/>
              <w:spacing w:before="120" w:after="120"/>
              <w:jc w:val="right"/>
              <w:rPr>
                <w:rFonts w:ascii="Verdana" w:eastAsia="Calibri" w:hAnsi="Verdana" w:cs="Times New Roman"/>
                <w:b/>
                <w:bCs/>
                <w:sz w:val="20"/>
                <w:szCs w:val="20"/>
                <w:lang w:val="ru-RU"/>
              </w:rPr>
            </w:pPr>
          </w:p>
        </w:tc>
      </w:tr>
    </w:tbl>
    <w:p w14:paraId="393E9855" w14:textId="77777777" w:rsidR="002C74C2" w:rsidRPr="00DA22C1" w:rsidRDefault="002C74C2" w:rsidP="002C74C2">
      <w:pPr>
        <w:widowControl w:val="0"/>
        <w:spacing w:before="120" w:after="120"/>
        <w:rPr>
          <w:rFonts w:ascii="Verdana" w:eastAsia="Calibri" w:hAnsi="Verdana" w:cs="Times New Roman"/>
          <w:b/>
          <w:sz w:val="20"/>
          <w:szCs w:val="20"/>
        </w:rPr>
      </w:pPr>
    </w:p>
    <w:p w14:paraId="3166D011" w14:textId="77777777" w:rsidR="002C74C2" w:rsidRPr="00DA22C1" w:rsidRDefault="002C74C2" w:rsidP="002C74C2">
      <w:pPr>
        <w:widowControl w:val="0"/>
        <w:spacing w:before="120" w:after="120"/>
        <w:rPr>
          <w:rFonts w:ascii="Verdana" w:eastAsia="Calibri" w:hAnsi="Verdana" w:cs="Times New Roman"/>
          <w:b/>
          <w:sz w:val="20"/>
          <w:szCs w:val="20"/>
        </w:rPr>
      </w:pPr>
    </w:p>
    <w:p w14:paraId="5048F830" w14:textId="77777777" w:rsidR="002C74C2" w:rsidRPr="00DA22C1" w:rsidRDefault="002C74C2" w:rsidP="002C74C2">
      <w:pPr>
        <w:widowControl w:val="0"/>
        <w:spacing w:before="120" w:after="120"/>
        <w:rPr>
          <w:rFonts w:ascii="Verdana" w:eastAsia="Calibri" w:hAnsi="Verdana" w:cs="Times New Roman"/>
          <w:b/>
          <w:sz w:val="20"/>
          <w:szCs w:val="20"/>
        </w:rPr>
      </w:pPr>
    </w:p>
    <w:p w14:paraId="1A662561" w14:textId="77777777" w:rsidR="002C74C2" w:rsidRPr="00DA22C1" w:rsidRDefault="00EB2A5A" w:rsidP="002C74C2">
      <w:pPr>
        <w:rPr>
          <w:rFonts w:ascii="Verdana" w:eastAsia="Calibri" w:hAnsi="Verdana" w:cs="Times New Roman"/>
          <w:b/>
          <w:bCs/>
          <w:sz w:val="20"/>
          <w:szCs w:val="20"/>
        </w:rPr>
      </w:pPr>
      <w:r>
        <w:rPr>
          <w:rFonts w:ascii="Verdana" w:eastAsia="Calibri" w:hAnsi="Verdana" w:cs="Times New Roman"/>
          <w:b/>
          <w:bCs/>
          <w:sz w:val="20"/>
          <w:szCs w:val="20"/>
        </w:rPr>
        <w:t>Дата: ..............</w:t>
      </w:r>
      <w:r>
        <w:rPr>
          <w:rFonts w:ascii="Verdana" w:eastAsia="Calibri" w:hAnsi="Verdana" w:cs="Times New Roman"/>
          <w:b/>
          <w:bCs/>
          <w:sz w:val="20"/>
          <w:szCs w:val="20"/>
        </w:rPr>
        <w:tab/>
      </w:r>
      <w:r>
        <w:rPr>
          <w:rFonts w:ascii="Verdana" w:eastAsia="Calibri" w:hAnsi="Verdana" w:cs="Times New Roman"/>
          <w:b/>
          <w:bCs/>
          <w:sz w:val="20"/>
          <w:szCs w:val="20"/>
        </w:rPr>
        <w:tab/>
      </w:r>
      <w:r>
        <w:rPr>
          <w:rFonts w:ascii="Verdana" w:eastAsia="Calibri" w:hAnsi="Verdana" w:cs="Times New Roman"/>
          <w:b/>
          <w:bCs/>
          <w:sz w:val="20"/>
          <w:szCs w:val="20"/>
        </w:rPr>
        <w:tab/>
      </w:r>
      <w:r w:rsidR="002C74C2" w:rsidRPr="00DA22C1">
        <w:rPr>
          <w:rFonts w:ascii="Verdana" w:eastAsia="Calibri" w:hAnsi="Verdana" w:cs="Times New Roman"/>
          <w:b/>
          <w:bCs/>
          <w:sz w:val="20"/>
          <w:szCs w:val="20"/>
        </w:rPr>
        <w:t>Подпис на участника: ……...........................</w:t>
      </w:r>
    </w:p>
    <w:p w14:paraId="5BB4A8D8" w14:textId="77777777" w:rsidR="002C74C2" w:rsidRPr="00DA22C1" w:rsidRDefault="002C74C2" w:rsidP="002C74C2">
      <w:pPr>
        <w:jc w:val="center"/>
        <w:rPr>
          <w:rFonts w:ascii="Verdana" w:eastAsia="Calibri" w:hAnsi="Verdana" w:cs="Times New Roman"/>
          <w:b/>
          <w:bCs/>
          <w:sz w:val="20"/>
          <w:szCs w:val="20"/>
        </w:rPr>
      </w:pPr>
    </w:p>
    <w:p w14:paraId="3CBE3F8F" w14:textId="77777777" w:rsidR="002C74C2" w:rsidRPr="00DA22C1" w:rsidRDefault="002C74C2" w:rsidP="002C74C2">
      <w:pPr>
        <w:jc w:val="center"/>
        <w:rPr>
          <w:rFonts w:ascii="Verdana" w:eastAsia="Calibri" w:hAnsi="Verdana" w:cs="Times New Roman"/>
          <w:b/>
          <w:bCs/>
          <w:sz w:val="20"/>
          <w:szCs w:val="20"/>
        </w:rPr>
        <w:sectPr w:rsidR="002C74C2" w:rsidRPr="00DA22C1" w:rsidSect="00CF4477">
          <w:pgSz w:w="11906" w:h="16838" w:code="9"/>
          <w:pgMar w:top="851" w:right="1274" w:bottom="1135" w:left="1276" w:header="425" w:footer="284" w:gutter="0"/>
          <w:cols w:space="708"/>
          <w:docGrid w:linePitch="360"/>
        </w:sectPr>
      </w:pPr>
    </w:p>
    <w:p w14:paraId="3806FCCE" w14:textId="596535A8" w:rsidR="002C74C2" w:rsidRPr="004F1C20" w:rsidRDefault="002C74C2" w:rsidP="002C74C2">
      <w:pPr>
        <w:jc w:val="right"/>
        <w:rPr>
          <w:rFonts w:ascii="Verdana" w:eastAsia="Calibri" w:hAnsi="Verdana" w:cs="Times New Roman"/>
          <w:b/>
          <w:sz w:val="20"/>
          <w:szCs w:val="20"/>
        </w:rPr>
      </w:pPr>
      <w:r w:rsidRPr="004F1C20">
        <w:rPr>
          <w:rFonts w:ascii="Verdana" w:eastAsia="Calibri" w:hAnsi="Verdana" w:cs="Times New Roman"/>
          <w:bCs/>
          <w:i/>
          <w:sz w:val="20"/>
          <w:szCs w:val="20"/>
        </w:rPr>
        <w:lastRenderedPageBreak/>
        <w:t>Образец</w:t>
      </w:r>
    </w:p>
    <w:p w14:paraId="7F1D3457" w14:textId="77777777" w:rsidR="002C74C2" w:rsidRPr="004F1C20" w:rsidRDefault="002C74C2" w:rsidP="002C74C2">
      <w:pPr>
        <w:rPr>
          <w:rFonts w:ascii="Verdana" w:eastAsia="Calibri" w:hAnsi="Verdana" w:cs="Times New Roman"/>
          <w:bCs/>
          <w:sz w:val="20"/>
          <w:szCs w:val="20"/>
        </w:rPr>
      </w:pPr>
    </w:p>
    <w:p w14:paraId="1E6DE5B8" w14:textId="77777777" w:rsidR="002C74C2" w:rsidRPr="004F1C20" w:rsidRDefault="002C74C2" w:rsidP="002C74C2">
      <w:pPr>
        <w:spacing w:before="60" w:after="60"/>
        <w:ind w:right="299"/>
        <w:jc w:val="center"/>
        <w:rPr>
          <w:rFonts w:ascii="Verdana" w:eastAsia="Calibri" w:hAnsi="Verdana" w:cs="Times New Roman"/>
          <w:b/>
          <w:sz w:val="20"/>
          <w:szCs w:val="20"/>
        </w:rPr>
      </w:pPr>
      <w:r w:rsidRPr="004F1C20">
        <w:rPr>
          <w:rFonts w:ascii="Verdana" w:eastAsia="Calibri" w:hAnsi="Verdana" w:cs="Times New Roman"/>
          <w:b/>
          <w:sz w:val="20"/>
          <w:szCs w:val="20"/>
        </w:rPr>
        <w:t>СПИСЪК-ДЕКЛАРАЦИЯ</w:t>
      </w:r>
    </w:p>
    <w:p w14:paraId="79127DE9" w14:textId="77777777" w:rsidR="002C74C2" w:rsidRPr="004F1C20" w:rsidRDefault="002C74C2" w:rsidP="002C74C2">
      <w:pPr>
        <w:spacing w:before="60" w:after="60"/>
        <w:ind w:right="299"/>
        <w:jc w:val="center"/>
        <w:rPr>
          <w:rFonts w:ascii="Verdana" w:eastAsia="Calibri" w:hAnsi="Verdana" w:cs="Times New Roman"/>
          <w:b/>
          <w:sz w:val="20"/>
          <w:szCs w:val="20"/>
        </w:rPr>
      </w:pPr>
    </w:p>
    <w:p w14:paraId="0FCE2CCA" w14:textId="6315E0FD" w:rsidR="002C74C2" w:rsidRPr="004F1C20" w:rsidRDefault="004F1C20" w:rsidP="004F1C20">
      <w:pPr>
        <w:spacing w:before="60" w:after="60"/>
        <w:ind w:right="299"/>
        <w:jc w:val="center"/>
        <w:rPr>
          <w:rFonts w:ascii="Verdana" w:eastAsia="Calibri" w:hAnsi="Verdana" w:cs="Times New Roman"/>
          <w:b/>
          <w:sz w:val="20"/>
          <w:szCs w:val="20"/>
        </w:rPr>
      </w:pPr>
      <w:r>
        <w:rPr>
          <w:rFonts w:ascii="Verdana" w:eastAsia="Calibri" w:hAnsi="Verdana" w:cs="Times New Roman"/>
          <w:sz w:val="20"/>
          <w:szCs w:val="20"/>
          <w:lang w:val="ru-RU"/>
        </w:rPr>
        <w:t xml:space="preserve">На </w:t>
      </w:r>
      <w:r w:rsidRPr="004F1C20">
        <w:rPr>
          <w:rFonts w:ascii="Verdana" w:eastAsia="Calibri" w:hAnsi="Verdana" w:cs="Times New Roman"/>
          <w:sz w:val="20"/>
          <w:szCs w:val="20"/>
          <w:lang w:val="ru-RU"/>
        </w:rPr>
        <w:t>строителството/ата, идентично/и или сходно/и с предмета на поръчката,</w:t>
      </w:r>
      <w:r w:rsidRPr="004F1C20">
        <w:rPr>
          <w:rFonts w:ascii="Verdana" w:eastAsia="Calibri" w:hAnsi="Verdana" w:cs="Times New Roman"/>
          <w:sz w:val="20"/>
          <w:szCs w:val="20"/>
        </w:rPr>
        <w:t xml:space="preserve"> изпълнено/и през последните пет години, считано до датата на подаване на офертите</w:t>
      </w:r>
      <w:r w:rsidR="002C74C2" w:rsidRPr="004F1C20">
        <w:rPr>
          <w:rFonts w:ascii="Verdana" w:eastAsia="Calibri" w:hAnsi="Verdana" w:cs="Times New Roman"/>
          <w:sz w:val="20"/>
          <w:szCs w:val="20"/>
        </w:rPr>
        <w:t xml:space="preserve">: </w:t>
      </w:r>
      <w:r w:rsidRPr="004F1C20">
        <w:rPr>
          <w:rFonts w:ascii="Verdana" w:eastAsia="Times New Roman"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p>
    <w:tbl>
      <w:tblPr>
        <w:tblpPr w:leftFromText="181" w:rightFromText="181" w:vertAnchor="text" w:horzAnchor="margin" w:tblpXSpec="center" w:tblpY="352"/>
        <w:tblOverlap w:val="neve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675"/>
        <w:gridCol w:w="1675"/>
        <w:gridCol w:w="1691"/>
      </w:tblGrid>
      <w:tr w:rsidR="002C74C2" w:rsidRPr="004F1C20" w14:paraId="134FC2C5" w14:textId="77777777" w:rsidTr="00C71B87">
        <w:trPr>
          <w:trHeight w:val="2457"/>
          <w:jc w:val="center"/>
        </w:trPr>
        <w:tc>
          <w:tcPr>
            <w:tcW w:w="3085" w:type="dxa"/>
            <w:shd w:val="clear" w:color="auto" w:fill="auto"/>
            <w:vAlign w:val="center"/>
          </w:tcPr>
          <w:p w14:paraId="7398F1C9" w14:textId="5EAA5733" w:rsidR="002C74C2" w:rsidRPr="004F1C20" w:rsidRDefault="002C74C2" w:rsidP="00757D1C">
            <w:pPr>
              <w:spacing w:after="120"/>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 xml:space="preserve">Наименование на обекта и № на договора, дата на сключване </w:t>
            </w:r>
          </w:p>
        </w:tc>
        <w:tc>
          <w:tcPr>
            <w:tcW w:w="1418" w:type="dxa"/>
            <w:shd w:val="clear" w:color="auto" w:fill="auto"/>
            <w:vAlign w:val="center"/>
          </w:tcPr>
          <w:p w14:paraId="4D8092E5" w14:textId="77777777" w:rsidR="002C74C2" w:rsidRPr="004F1C20" w:rsidRDefault="002C74C2" w:rsidP="00757D1C">
            <w:pPr>
              <w:spacing w:after="120"/>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Място на изпълнение</w:t>
            </w:r>
          </w:p>
        </w:tc>
        <w:tc>
          <w:tcPr>
            <w:tcW w:w="1675" w:type="dxa"/>
            <w:shd w:val="clear" w:color="auto" w:fill="auto"/>
            <w:vAlign w:val="center"/>
          </w:tcPr>
          <w:p w14:paraId="5890442A" w14:textId="77777777" w:rsidR="002C74C2" w:rsidRPr="004F1C20" w:rsidRDefault="002C74C2" w:rsidP="00757D1C">
            <w:pPr>
              <w:spacing w:after="120"/>
              <w:jc w:val="center"/>
              <w:rPr>
                <w:rFonts w:ascii="Verdana" w:eastAsia="Calibri" w:hAnsi="Verdana" w:cs="Times New Roman"/>
                <w:b/>
                <w:sz w:val="20"/>
                <w:szCs w:val="20"/>
                <w:lang w:val="ru-RU" w:eastAsia="bg-BG"/>
              </w:rPr>
            </w:pPr>
            <w:r w:rsidRPr="004F1C20">
              <w:rPr>
                <w:rFonts w:ascii="Verdana" w:eastAsia="Calibri" w:hAnsi="Verdana" w:cs="Times New Roman"/>
                <w:b/>
                <w:sz w:val="20"/>
                <w:szCs w:val="20"/>
                <w:lang w:eastAsia="bg-BG"/>
              </w:rPr>
              <w:t>Начална дата – крайна дата  на изпълнение</w:t>
            </w:r>
          </w:p>
          <w:p w14:paraId="3193EB75" w14:textId="77777777" w:rsidR="002C74C2" w:rsidRPr="004F1C20" w:rsidRDefault="002C74C2" w:rsidP="00757D1C">
            <w:pPr>
              <w:spacing w:after="120"/>
              <w:jc w:val="center"/>
              <w:rPr>
                <w:rFonts w:ascii="Verdana" w:eastAsia="Calibri" w:hAnsi="Verdana" w:cs="Times New Roman"/>
                <w:b/>
                <w:sz w:val="20"/>
                <w:szCs w:val="20"/>
                <w:lang w:val="ru-RU" w:eastAsia="bg-BG"/>
              </w:rPr>
            </w:pPr>
          </w:p>
        </w:tc>
        <w:tc>
          <w:tcPr>
            <w:tcW w:w="1675" w:type="dxa"/>
            <w:shd w:val="clear" w:color="auto" w:fill="auto"/>
            <w:vAlign w:val="center"/>
          </w:tcPr>
          <w:p w14:paraId="12BCA612" w14:textId="77777777" w:rsidR="002C74C2" w:rsidRPr="004F1C20" w:rsidRDefault="002C74C2" w:rsidP="00757D1C">
            <w:pPr>
              <w:spacing w:after="120"/>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 xml:space="preserve">Стойност </w:t>
            </w:r>
          </w:p>
        </w:tc>
        <w:tc>
          <w:tcPr>
            <w:tcW w:w="1691" w:type="dxa"/>
            <w:shd w:val="clear" w:color="auto" w:fill="auto"/>
            <w:vAlign w:val="center"/>
          </w:tcPr>
          <w:p w14:paraId="6A3BCDB7" w14:textId="77777777" w:rsidR="002C74C2" w:rsidRPr="004F1C20" w:rsidRDefault="002C74C2" w:rsidP="00757D1C">
            <w:pPr>
              <w:spacing w:after="120"/>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Възложител</w:t>
            </w:r>
          </w:p>
        </w:tc>
      </w:tr>
      <w:tr w:rsidR="002C74C2" w:rsidRPr="004F1C20" w14:paraId="38B02EA3" w14:textId="77777777" w:rsidTr="00C71B87">
        <w:trPr>
          <w:trHeight w:val="244"/>
          <w:jc w:val="center"/>
        </w:trPr>
        <w:tc>
          <w:tcPr>
            <w:tcW w:w="3085" w:type="dxa"/>
            <w:shd w:val="clear" w:color="auto" w:fill="auto"/>
          </w:tcPr>
          <w:p w14:paraId="75EFB882"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1</w:t>
            </w:r>
          </w:p>
        </w:tc>
        <w:tc>
          <w:tcPr>
            <w:tcW w:w="1418" w:type="dxa"/>
            <w:shd w:val="clear" w:color="auto" w:fill="auto"/>
          </w:tcPr>
          <w:p w14:paraId="0886553B"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2</w:t>
            </w:r>
          </w:p>
        </w:tc>
        <w:tc>
          <w:tcPr>
            <w:tcW w:w="1675" w:type="dxa"/>
            <w:shd w:val="clear" w:color="auto" w:fill="auto"/>
          </w:tcPr>
          <w:p w14:paraId="2480719B"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3</w:t>
            </w:r>
          </w:p>
        </w:tc>
        <w:tc>
          <w:tcPr>
            <w:tcW w:w="1675" w:type="dxa"/>
            <w:shd w:val="clear" w:color="auto" w:fill="auto"/>
          </w:tcPr>
          <w:p w14:paraId="6E93117C"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4</w:t>
            </w:r>
          </w:p>
        </w:tc>
        <w:tc>
          <w:tcPr>
            <w:tcW w:w="1691" w:type="dxa"/>
            <w:shd w:val="clear" w:color="auto" w:fill="auto"/>
          </w:tcPr>
          <w:p w14:paraId="1B12BB82"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5</w:t>
            </w:r>
          </w:p>
        </w:tc>
      </w:tr>
      <w:tr w:rsidR="002C74C2" w:rsidRPr="004F1C20" w14:paraId="53FDD1BB" w14:textId="77777777" w:rsidTr="00C71B87">
        <w:trPr>
          <w:trHeight w:val="244"/>
          <w:jc w:val="center"/>
        </w:trPr>
        <w:tc>
          <w:tcPr>
            <w:tcW w:w="3085" w:type="dxa"/>
            <w:shd w:val="clear" w:color="auto" w:fill="auto"/>
          </w:tcPr>
          <w:p w14:paraId="59F9F6D5" w14:textId="77777777" w:rsidR="002C74C2" w:rsidRPr="004F1C20" w:rsidRDefault="002C74C2" w:rsidP="00757D1C">
            <w:pPr>
              <w:rPr>
                <w:rFonts w:ascii="Verdana" w:eastAsia="Calibri" w:hAnsi="Verdana" w:cs="Times New Roman"/>
                <w:sz w:val="20"/>
                <w:szCs w:val="20"/>
                <w:lang w:eastAsia="bg-BG"/>
              </w:rPr>
            </w:pPr>
          </w:p>
        </w:tc>
        <w:tc>
          <w:tcPr>
            <w:tcW w:w="1418" w:type="dxa"/>
            <w:shd w:val="clear" w:color="auto" w:fill="auto"/>
          </w:tcPr>
          <w:p w14:paraId="657F3E7D"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5D8D3DF1"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0E8E1C0C" w14:textId="77777777" w:rsidR="002C74C2" w:rsidRPr="004F1C20" w:rsidRDefault="002C74C2" w:rsidP="00757D1C">
            <w:pPr>
              <w:rPr>
                <w:rFonts w:ascii="Verdana" w:eastAsia="Calibri" w:hAnsi="Verdana" w:cs="Times New Roman"/>
                <w:sz w:val="20"/>
                <w:szCs w:val="20"/>
                <w:lang w:eastAsia="bg-BG"/>
              </w:rPr>
            </w:pPr>
          </w:p>
        </w:tc>
        <w:tc>
          <w:tcPr>
            <w:tcW w:w="1691" w:type="dxa"/>
            <w:shd w:val="clear" w:color="auto" w:fill="auto"/>
          </w:tcPr>
          <w:p w14:paraId="7CD6B57F" w14:textId="77777777" w:rsidR="002C74C2" w:rsidRPr="004F1C20" w:rsidRDefault="002C74C2" w:rsidP="00757D1C">
            <w:pPr>
              <w:rPr>
                <w:rFonts w:ascii="Verdana" w:eastAsia="Calibri" w:hAnsi="Verdana" w:cs="Times New Roman"/>
                <w:sz w:val="20"/>
                <w:szCs w:val="20"/>
                <w:lang w:eastAsia="bg-BG"/>
              </w:rPr>
            </w:pPr>
          </w:p>
        </w:tc>
      </w:tr>
      <w:tr w:rsidR="002C74C2" w:rsidRPr="004F1C20" w14:paraId="22DFB5F3" w14:textId="77777777" w:rsidTr="00C71B87">
        <w:trPr>
          <w:trHeight w:val="244"/>
          <w:jc w:val="center"/>
        </w:trPr>
        <w:tc>
          <w:tcPr>
            <w:tcW w:w="3085" w:type="dxa"/>
            <w:shd w:val="clear" w:color="auto" w:fill="auto"/>
          </w:tcPr>
          <w:p w14:paraId="4B63D1DE" w14:textId="77777777" w:rsidR="002C74C2" w:rsidRPr="004F1C20" w:rsidRDefault="002C74C2" w:rsidP="00757D1C">
            <w:pPr>
              <w:rPr>
                <w:rFonts w:ascii="Verdana" w:eastAsia="Calibri" w:hAnsi="Verdana" w:cs="Times New Roman"/>
                <w:sz w:val="20"/>
                <w:szCs w:val="20"/>
                <w:lang w:eastAsia="bg-BG"/>
              </w:rPr>
            </w:pPr>
          </w:p>
        </w:tc>
        <w:tc>
          <w:tcPr>
            <w:tcW w:w="1418" w:type="dxa"/>
            <w:shd w:val="clear" w:color="auto" w:fill="auto"/>
          </w:tcPr>
          <w:p w14:paraId="4F7710CF"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25CCA2E7"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36923942" w14:textId="77777777" w:rsidR="002C74C2" w:rsidRPr="004F1C20" w:rsidRDefault="002C74C2" w:rsidP="00757D1C">
            <w:pPr>
              <w:rPr>
                <w:rFonts w:ascii="Verdana" w:eastAsia="Calibri" w:hAnsi="Verdana" w:cs="Times New Roman"/>
                <w:sz w:val="20"/>
                <w:szCs w:val="20"/>
                <w:lang w:eastAsia="bg-BG"/>
              </w:rPr>
            </w:pPr>
          </w:p>
        </w:tc>
        <w:tc>
          <w:tcPr>
            <w:tcW w:w="1691" w:type="dxa"/>
            <w:shd w:val="clear" w:color="auto" w:fill="auto"/>
          </w:tcPr>
          <w:p w14:paraId="22AB5B71" w14:textId="77777777" w:rsidR="002C74C2" w:rsidRPr="004F1C20" w:rsidRDefault="002C74C2" w:rsidP="00757D1C">
            <w:pPr>
              <w:rPr>
                <w:rFonts w:ascii="Verdana" w:eastAsia="Calibri" w:hAnsi="Verdana" w:cs="Times New Roman"/>
                <w:sz w:val="20"/>
                <w:szCs w:val="20"/>
                <w:lang w:eastAsia="bg-BG"/>
              </w:rPr>
            </w:pPr>
          </w:p>
        </w:tc>
      </w:tr>
      <w:tr w:rsidR="002C74C2" w:rsidRPr="004F1C20" w14:paraId="00D4578C" w14:textId="77777777" w:rsidTr="00C71B87">
        <w:trPr>
          <w:trHeight w:val="244"/>
          <w:jc w:val="center"/>
        </w:trPr>
        <w:tc>
          <w:tcPr>
            <w:tcW w:w="3085" w:type="dxa"/>
            <w:shd w:val="clear" w:color="auto" w:fill="auto"/>
          </w:tcPr>
          <w:p w14:paraId="7B53F215" w14:textId="77777777" w:rsidR="002C74C2" w:rsidRPr="004F1C20" w:rsidRDefault="002C74C2" w:rsidP="00757D1C">
            <w:pPr>
              <w:rPr>
                <w:rFonts w:ascii="Verdana" w:eastAsia="Calibri" w:hAnsi="Verdana" w:cs="Times New Roman"/>
                <w:sz w:val="20"/>
                <w:szCs w:val="20"/>
                <w:lang w:eastAsia="bg-BG"/>
              </w:rPr>
            </w:pPr>
          </w:p>
        </w:tc>
        <w:tc>
          <w:tcPr>
            <w:tcW w:w="1418" w:type="dxa"/>
            <w:shd w:val="clear" w:color="auto" w:fill="auto"/>
          </w:tcPr>
          <w:p w14:paraId="5E7B026B"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3018A734"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3CD331AF" w14:textId="77777777" w:rsidR="002C74C2" w:rsidRPr="004F1C20" w:rsidRDefault="002C74C2" w:rsidP="00757D1C">
            <w:pPr>
              <w:rPr>
                <w:rFonts w:ascii="Verdana" w:eastAsia="Calibri" w:hAnsi="Verdana" w:cs="Times New Roman"/>
                <w:sz w:val="20"/>
                <w:szCs w:val="20"/>
                <w:lang w:eastAsia="bg-BG"/>
              </w:rPr>
            </w:pPr>
          </w:p>
        </w:tc>
        <w:tc>
          <w:tcPr>
            <w:tcW w:w="1691" w:type="dxa"/>
            <w:shd w:val="clear" w:color="auto" w:fill="auto"/>
          </w:tcPr>
          <w:p w14:paraId="0D25DE78" w14:textId="77777777" w:rsidR="002C74C2" w:rsidRPr="004F1C20" w:rsidRDefault="002C74C2" w:rsidP="00757D1C">
            <w:pPr>
              <w:rPr>
                <w:rFonts w:ascii="Verdana" w:eastAsia="Calibri" w:hAnsi="Verdana" w:cs="Times New Roman"/>
                <w:sz w:val="20"/>
                <w:szCs w:val="20"/>
                <w:lang w:eastAsia="bg-BG"/>
              </w:rPr>
            </w:pPr>
          </w:p>
        </w:tc>
      </w:tr>
    </w:tbl>
    <w:p w14:paraId="6D2F40F1" w14:textId="77777777" w:rsidR="002C74C2" w:rsidRPr="004F1C20" w:rsidRDefault="002C74C2" w:rsidP="002C74C2">
      <w:pPr>
        <w:spacing w:before="60" w:after="60"/>
        <w:ind w:right="299"/>
        <w:jc w:val="both"/>
        <w:rPr>
          <w:rFonts w:ascii="Verdana" w:eastAsia="Calibri" w:hAnsi="Verdana" w:cs="Times New Roman"/>
          <w:b/>
          <w:sz w:val="20"/>
          <w:szCs w:val="20"/>
        </w:rPr>
      </w:pPr>
    </w:p>
    <w:p w14:paraId="48DB4866" w14:textId="77777777" w:rsidR="002C74C2" w:rsidRPr="004F1C20" w:rsidRDefault="002C74C2" w:rsidP="002C74C2">
      <w:pPr>
        <w:spacing w:before="60" w:after="60"/>
        <w:ind w:right="299"/>
        <w:jc w:val="both"/>
        <w:rPr>
          <w:rFonts w:ascii="Verdana" w:eastAsia="Calibri" w:hAnsi="Verdana" w:cs="Times New Roman"/>
          <w:b/>
          <w:sz w:val="20"/>
          <w:szCs w:val="20"/>
        </w:rPr>
      </w:pPr>
    </w:p>
    <w:p w14:paraId="1F75572F" w14:textId="77777777" w:rsidR="002C74C2" w:rsidRPr="004F1C20" w:rsidRDefault="002C74C2" w:rsidP="002C74C2">
      <w:pPr>
        <w:spacing w:before="60" w:after="60"/>
        <w:ind w:right="299"/>
        <w:jc w:val="both"/>
        <w:rPr>
          <w:rFonts w:ascii="Verdana" w:eastAsia="Calibri" w:hAnsi="Verdana" w:cs="Times New Roman"/>
          <w:b/>
          <w:sz w:val="20"/>
          <w:szCs w:val="20"/>
        </w:rPr>
      </w:pPr>
    </w:p>
    <w:p w14:paraId="739E6FA7" w14:textId="77777777" w:rsidR="002C74C2" w:rsidRPr="004F1C20" w:rsidRDefault="002C74C2" w:rsidP="002C74C2">
      <w:pPr>
        <w:spacing w:before="60" w:after="60"/>
        <w:ind w:right="299"/>
        <w:jc w:val="both"/>
        <w:rPr>
          <w:rFonts w:ascii="Verdana" w:eastAsia="Calibri" w:hAnsi="Verdana" w:cs="Times New Roman"/>
          <w:b/>
          <w:sz w:val="20"/>
          <w:szCs w:val="20"/>
        </w:rPr>
      </w:pPr>
    </w:p>
    <w:p w14:paraId="202E41BF" w14:textId="77777777" w:rsidR="002C74C2" w:rsidRPr="004F1C20" w:rsidRDefault="002C74C2" w:rsidP="002C74C2">
      <w:pPr>
        <w:jc w:val="both"/>
        <w:rPr>
          <w:rFonts w:ascii="Verdana" w:eastAsia="Calibri" w:hAnsi="Verdana" w:cs="Times New Roman"/>
          <w:sz w:val="20"/>
          <w:szCs w:val="20"/>
        </w:rPr>
      </w:pPr>
    </w:p>
    <w:p w14:paraId="299CFB67" w14:textId="77777777" w:rsidR="002C74C2" w:rsidRPr="004F1C20" w:rsidRDefault="002C74C2" w:rsidP="002C74C2">
      <w:pPr>
        <w:jc w:val="both"/>
        <w:rPr>
          <w:rFonts w:ascii="Verdana" w:eastAsia="Calibri" w:hAnsi="Verdana" w:cs="Times New Roman"/>
          <w:sz w:val="20"/>
          <w:szCs w:val="20"/>
        </w:rPr>
      </w:pPr>
    </w:p>
    <w:p w14:paraId="06656F0B" w14:textId="2493CED0" w:rsidR="004F1C20" w:rsidRDefault="002C74C2" w:rsidP="002C74C2">
      <w:pPr>
        <w:spacing w:line="360" w:lineRule="auto"/>
        <w:jc w:val="both"/>
        <w:rPr>
          <w:rFonts w:ascii="Verdana" w:eastAsia="Calibri" w:hAnsi="Verdana" w:cs="Times New Roman"/>
          <w:b/>
          <w:sz w:val="20"/>
          <w:szCs w:val="20"/>
        </w:rPr>
      </w:pPr>
      <w:r w:rsidRPr="004F1C20">
        <w:rPr>
          <w:rFonts w:ascii="Verdana" w:eastAsia="Calibri" w:hAnsi="Verdana" w:cs="Times New Roman"/>
          <w:b/>
          <w:sz w:val="20"/>
          <w:szCs w:val="20"/>
        </w:rPr>
        <w:t>Дата: ..............</w:t>
      </w:r>
      <w:r w:rsidRPr="004F1C20">
        <w:rPr>
          <w:rFonts w:ascii="Verdana" w:eastAsia="Calibri" w:hAnsi="Verdana" w:cs="Times New Roman"/>
          <w:b/>
          <w:sz w:val="20"/>
          <w:szCs w:val="20"/>
        </w:rPr>
        <w:tab/>
      </w:r>
      <w:r w:rsidRPr="004F1C20">
        <w:rPr>
          <w:rFonts w:ascii="Verdana" w:eastAsia="Calibri" w:hAnsi="Verdana" w:cs="Times New Roman"/>
          <w:b/>
          <w:sz w:val="20"/>
          <w:szCs w:val="20"/>
        </w:rPr>
        <w:tab/>
      </w:r>
      <w:r w:rsidRPr="004F1C20">
        <w:rPr>
          <w:rFonts w:ascii="Verdana" w:eastAsia="Calibri" w:hAnsi="Verdana" w:cs="Times New Roman"/>
          <w:b/>
          <w:sz w:val="20"/>
          <w:szCs w:val="20"/>
        </w:rPr>
        <w:tab/>
      </w:r>
      <w:r w:rsidRPr="004F1C20">
        <w:rPr>
          <w:rFonts w:ascii="Verdana" w:eastAsia="Calibri" w:hAnsi="Verdana" w:cs="Times New Roman"/>
          <w:b/>
          <w:sz w:val="20"/>
          <w:szCs w:val="20"/>
        </w:rPr>
        <w:tab/>
      </w:r>
      <w:r w:rsidRPr="004F1C20">
        <w:rPr>
          <w:rFonts w:ascii="Verdana" w:eastAsia="Calibri" w:hAnsi="Verdana" w:cs="Times New Roman"/>
          <w:b/>
          <w:sz w:val="20"/>
          <w:szCs w:val="20"/>
        </w:rPr>
        <w:tab/>
        <w:t>Декларатор: ...........................</w:t>
      </w:r>
    </w:p>
    <w:p w14:paraId="5571CFA3" w14:textId="77777777" w:rsidR="004F1C20" w:rsidRDefault="004F1C20">
      <w:pPr>
        <w:rPr>
          <w:rFonts w:ascii="Verdana" w:eastAsia="Calibri" w:hAnsi="Verdana" w:cs="Times New Roman"/>
          <w:b/>
          <w:sz w:val="20"/>
          <w:szCs w:val="20"/>
        </w:rPr>
      </w:pPr>
      <w:r>
        <w:rPr>
          <w:rFonts w:ascii="Verdana" w:eastAsia="Calibri" w:hAnsi="Verdana" w:cs="Times New Roman"/>
          <w:b/>
          <w:sz w:val="20"/>
          <w:szCs w:val="20"/>
        </w:rPr>
        <w:br w:type="page"/>
      </w:r>
    </w:p>
    <w:p w14:paraId="119F3A7F" w14:textId="752EAF0C" w:rsidR="002C74C2" w:rsidRDefault="004F1C20" w:rsidP="004F1C20">
      <w:pPr>
        <w:spacing w:after="0" w:line="240" w:lineRule="auto"/>
        <w:jc w:val="center"/>
        <w:rPr>
          <w:rFonts w:ascii="Verdana" w:eastAsia="Calibri" w:hAnsi="Verdana" w:cs="Times New Roman"/>
          <w:b/>
          <w:bCs/>
          <w:sz w:val="20"/>
          <w:szCs w:val="20"/>
        </w:rPr>
      </w:pPr>
      <w:r w:rsidRPr="004F1C20">
        <w:rPr>
          <w:rFonts w:ascii="Verdana" w:eastAsia="Calibri" w:hAnsi="Verdana" w:cs="Times New Roman"/>
          <w:b/>
          <w:bCs/>
          <w:sz w:val="20"/>
          <w:szCs w:val="20"/>
        </w:rPr>
        <w:lastRenderedPageBreak/>
        <w:t>Документи, представяни на етап подписване на договор</w:t>
      </w:r>
    </w:p>
    <w:p w14:paraId="24A194D0" w14:textId="77777777" w:rsidR="004F1C20" w:rsidRPr="002A1C11" w:rsidRDefault="004F1C20" w:rsidP="004F1C20">
      <w:pPr>
        <w:pStyle w:val="Header"/>
        <w:tabs>
          <w:tab w:val="center" w:pos="6272"/>
        </w:tabs>
        <w:jc w:val="right"/>
        <w:rPr>
          <w:rFonts w:ascii="Verdana" w:hAnsi="Verdana" w:cs="Arial"/>
          <w:b/>
          <w:sz w:val="20"/>
          <w:szCs w:val="20"/>
          <w:lang w:val="ru-RU"/>
        </w:rPr>
      </w:pPr>
      <w:r w:rsidRPr="002A1C11">
        <w:rPr>
          <w:rFonts w:ascii="Verdana" w:hAnsi="Verdana" w:cs="Arial"/>
          <w:b/>
          <w:sz w:val="20"/>
          <w:szCs w:val="20"/>
          <w:lang w:val="ru-RU"/>
        </w:rPr>
        <w:t>Приложение № 1</w:t>
      </w:r>
    </w:p>
    <w:p w14:paraId="65D6C401" w14:textId="77777777" w:rsidR="004F1C20" w:rsidRPr="002A1C11" w:rsidRDefault="004F1C20" w:rsidP="004F1C20">
      <w:pPr>
        <w:pStyle w:val="Header"/>
        <w:tabs>
          <w:tab w:val="center" w:pos="6272"/>
        </w:tabs>
        <w:jc w:val="right"/>
        <w:rPr>
          <w:rFonts w:ascii="Verdana" w:hAnsi="Verdana" w:cs="Arial"/>
          <w:b/>
          <w:sz w:val="20"/>
          <w:szCs w:val="20"/>
          <w:lang w:val="ru-RU"/>
        </w:rPr>
      </w:pPr>
      <w:r w:rsidRPr="002A1C11">
        <w:rPr>
          <w:rFonts w:ascii="Verdana" w:hAnsi="Verdana" w:cs="Arial"/>
          <w:b/>
          <w:sz w:val="20"/>
          <w:szCs w:val="20"/>
          <w:lang w:val="ru-RU"/>
        </w:rPr>
        <w:t>П-БЗР 4.4.6</w:t>
      </w:r>
      <w:r w:rsidRPr="002A1C11">
        <w:rPr>
          <w:rFonts w:ascii="Verdana" w:hAnsi="Verdana" w:cs="Arial"/>
          <w:b/>
          <w:sz w:val="20"/>
          <w:szCs w:val="20"/>
        </w:rPr>
        <w:t>-1</w:t>
      </w:r>
      <w:r w:rsidRPr="002A1C11">
        <w:rPr>
          <w:rFonts w:ascii="Verdana" w:hAnsi="Verdana" w:cs="Arial"/>
          <w:b/>
          <w:sz w:val="20"/>
          <w:szCs w:val="20"/>
          <w:lang w:val="ru-RU"/>
        </w:rPr>
        <w:t>- Д 1</w:t>
      </w:r>
    </w:p>
    <w:p w14:paraId="2134F19F" w14:textId="77777777" w:rsidR="004F1C20" w:rsidRPr="002A1C11" w:rsidRDefault="004F1C20" w:rsidP="004F1C20">
      <w:pPr>
        <w:pStyle w:val="Heading2"/>
        <w:ind w:right="-868"/>
        <w:jc w:val="center"/>
        <w:rPr>
          <w:rFonts w:ascii="Verdana" w:hAnsi="Verdana" w:cs="Arial"/>
          <w:color w:val="000080"/>
          <w:sz w:val="20"/>
          <w:lang w:val="bg-BG"/>
        </w:rPr>
      </w:pPr>
      <w:r w:rsidRPr="002A1C11">
        <w:rPr>
          <w:rFonts w:ascii="Verdana" w:hAnsi="Verdana" w:cs="Arial"/>
          <w:sz w:val="20"/>
          <w:lang w:val="bg-BG"/>
        </w:rPr>
        <w:t xml:space="preserve">Формуляр за компетентност по БЗР на </w:t>
      </w:r>
      <w:proofErr w:type="spellStart"/>
      <w:r w:rsidRPr="002A1C11">
        <w:rPr>
          <w:rFonts w:ascii="Verdana" w:hAnsi="Verdana" w:cs="Arial"/>
          <w:sz w:val="20"/>
          <w:lang w:val="bg-BG"/>
        </w:rPr>
        <w:t>контрактори</w:t>
      </w:r>
      <w:proofErr w:type="spellEnd"/>
      <w:r w:rsidRPr="002A1C11">
        <w:rPr>
          <w:rFonts w:ascii="Verdana" w:hAnsi="Verdana" w:cs="Arial"/>
          <w:color w:val="000080"/>
          <w:sz w:val="20"/>
          <w:lang w:val="bg-BG"/>
        </w:rPr>
        <w:t xml:space="preserve"> </w:t>
      </w:r>
    </w:p>
    <w:tbl>
      <w:tblPr>
        <w:tblW w:w="1062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
        <w:gridCol w:w="2432"/>
        <w:gridCol w:w="7829"/>
        <w:gridCol w:w="8"/>
      </w:tblGrid>
      <w:tr w:rsidR="004F1C20" w:rsidRPr="002A1C11" w14:paraId="196DB0EA" w14:textId="77777777" w:rsidTr="002A1C11">
        <w:trPr>
          <w:gridAfter w:val="1"/>
          <w:wAfter w:w="8" w:type="dxa"/>
          <w:trHeight w:val="487"/>
        </w:trPr>
        <w:tc>
          <w:tcPr>
            <w:tcW w:w="2791" w:type="dxa"/>
            <w:gridSpan w:val="2"/>
            <w:tcBorders>
              <w:top w:val="single" w:sz="4" w:space="0" w:color="auto"/>
              <w:bottom w:val="single" w:sz="4" w:space="0" w:color="auto"/>
              <w:right w:val="single" w:sz="4" w:space="0" w:color="auto"/>
            </w:tcBorders>
          </w:tcPr>
          <w:p w14:paraId="5ADD7A17"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lang w:val="ru-RU"/>
              </w:rPr>
            </w:pPr>
            <w:r w:rsidRPr="002A1C11">
              <w:rPr>
                <w:rFonts w:ascii="Verdana" w:hAnsi="Verdana" w:cs="Arial"/>
                <w:spacing w:val="-2"/>
                <w:sz w:val="20"/>
                <w:szCs w:val="20"/>
              </w:rPr>
              <w:t xml:space="preserve">Име и адрес на </w:t>
            </w:r>
            <w:proofErr w:type="spellStart"/>
            <w:r w:rsidRPr="002A1C11">
              <w:rPr>
                <w:rFonts w:ascii="Verdana" w:hAnsi="Verdana" w:cs="Arial"/>
                <w:spacing w:val="-2"/>
                <w:sz w:val="20"/>
                <w:szCs w:val="20"/>
              </w:rPr>
              <w:t>контрактора</w:t>
            </w:r>
            <w:proofErr w:type="spellEnd"/>
            <w:r w:rsidRPr="002A1C11">
              <w:rPr>
                <w:rFonts w:ascii="Verdana" w:hAnsi="Verdana" w:cs="Arial"/>
                <w:spacing w:val="-2"/>
                <w:sz w:val="20"/>
                <w:szCs w:val="20"/>
                <w:lang w:val="ru-RU"/>
              </w:rPr>
              <w:t>:</w:t>
            </w:r>
          </w:p>
        </w:tc>
        <w:tc>
          <w:tcPr>
            <w:tcW w:w="7829" w:type="dxa"/>
            <w:tcBorders>
              <w:left w:val="single" w:sz="4" w:space="0" w:color="auto"/>
            </w:tcBorders>
          </w:tcPr>
          <w:p w14:paraId="7DA1A5FC"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p>
          <w:p w14:paraId="3D69A863"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lang w:val="ru-RU"/>
              </w:rPr>
            </w:pPr>
          </w:p>
        </w:tc>
      </w:tr>
      <w:tr w:rsidR="004F1C20" w:rsidRPr="002A1C11" w14:paraId="56CDD9EE" w14:textId="77777777" w:rsidTr="002A1C11">
        <w:tblPrEx>
          <w:tblBorders>
            <w:top w:val="none" w:sz="0" w:space="0" w:color="auto"/>
            <w:left w:val="none" w:sz="0" w:space="0" w:color="auto"/>
            <w:bottom w:val="none" w:sz="0" w:space="0" w:color="auto"/>
            <w:right w:val="none" w:sz="0" w:space="0" w:color="auto"/>
          </w:tblBorders>
        </w:tblPrEx>
        <w:trPr>
          <w:trHeight w:val="232"/>
        </w:trPr>
        <w:tc>
          <w:tcPr>
            <w:tcW w:w="2791" w:type="dxa"/>
            <w:gridSpan w:val="2"/>
            <w:tcBorders>
              <w:top w:val="single" w:sz="4" w:space="0" w:color="auto"/>
              <w:left w:val="single" w:sz="4" w:space="0" w:color="auto"/>
              <w:bottom w:val="single" w:sz="4" w:space="0" w:color="auto"/>
              <w:right w:val="single" w:sz="4" w:space="0" w:color="auto"/>
            </w:tcBorders>
          </w:tcPr>
          <w:p w14:paraId="5510E5AD"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Лице за контакт:</w:t>
            </w:r>
          </w:p>
        </w:tc>
        <w:tc>
          <w:tcPr>
            <w:tcW w:w="7837" w:type="dxa"/>
            <w:gridSpan w:val="2"/>
            <w:tcBorders>
              <w:top w:val="single" w:sz="4" w:space="0" w:color="auto"/>
              <w:left w:val="single" w:sz="4" w:space="0" w:color="auto"/>
              <w:right w:val="single" w:sz="4" w:space="0" w:color="auto"/>
            </w:tcBorders>
          </w:tcPr>
          <w:p w14:paraId="0447EFF9"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p>
        </w:tc>
      </w:tr>
      <w:tr w:rsidR="004F1C20" w:rsidRPr="002A1C11" w14:paraId="3706AE61" w14:textId="77777777" w:rsidTr="002A1C11">
        <w:tblPrEx>
          <w:tblBorders>
            <w:top w:val="none" w:sz="0" w:space="0" w:color="auto"/>
            <w:left w:val="none" w:sz="0" w:space="0" w:color="auto"/>
            <w:bottom w:val="none" w:sz="0" w:space="0" w:color="auto"/>
            <w:right w:val="none" w:sz="0" w:space="0" w:color="auto"/>
          </w:tblBorders>
        </w:tblPrEx>
        <w:trPr>
          <w:trHeight w:val="247"/>
        </w:trPr>
        <w:tc>
          <w:tcPr>
            <w:tcW w:w="2791" w:type="dxa"/>
            <w:gridSpan w:val="2"/>
            <w:tcBorders>
              <w:top w:val="single" w:sz="4" w:space="0" w:color="auto"/>
              <w:left w:val="single" w:sz="4" w:space="0" w:color="auto"/>
              <w:bottom w:val="single" w:sz="4" w:space="0" w:color="auto"/>
              <w:right w:val="single" w:sz="4" w:space="0" w:color="auto"/>
            </w:tcBorders>
          </w:tcPr>
          <w:p w14:paraId="322E5B53"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 xml:space="preserve">Тел. </w:t>
            </w:r>
            <w:proofErr w:type="spellStart"/>
            <w:r w:rsidRPr="002A1C11">
              <w:rPr>
                <w:rFonts w:ascii="Verdana" w:hAnsi="Verdana" w:cs="Arial"/>
                <w:spacing w:val="-2"/>
                <w:sz w:val="20"/>
                <w:szCs w:val="20"/>
              </w:rPr>
              <w:t>No</w:t>
            </w:r>
            <w:proofErr w:type="spellEnd"/>
            <w:r w:rsidRPr="002A1C11">
              <w:rPr>
                <w:rFonts w:ascii="Verdana" w:hAnsi="Verdana" w:cs="Arial"/>
                <w:spacing w:val="-2"/>
                <w:sz w:val="20"/>
                <w:szCs w:val="20"/>
              </w:rPr>
              <w:t>: , GSM: E-</w:t>
            </w:r>
            <w:proofErr w:type="spellStart"/>
            <w:r w:rsidRPr="002A1C11">
              <w:rPr>
                <w:rFonts w:ascii="Verdana" w:hAnsi="Verdana" w:cs="Arial"/>
                <w:spacing w:val="-2"/>
                <w:sz w:val="20"/>
                <w:szCs w:val="20"/>
              </w:rPr>
              <w:t>Mail</w:t>
            </w:r>
            <w:proofErr w:type="spellEnd"/>
            <w:r w:rsidRPr="002A1C11">
              <w:rPr>
                <w:rFonts w:ascii="Verdana" w:hAnsi="Verdana" w:cs="Arial"/>
                <w:spacing w:val="-2"/>
                <w:sz w:val="20"/>
                <w:szCs w:val="20"/>
              </w:rPr>
              <w:t>:</w:t>
            </w:r>
          </w:p>
        </w:tc>
        <w:tc>
          <w:tcPr>
            <w:tcW w:w="7837" w:type="dxa"/>
            <w:gridSpan w:val="2"/>
            <w:tcBorders>
              <w:top w:val="dotted" w:sz="4" w:space="0" w:color="auto"/>
              <w:left w:val="single" w:sz="4" w:space="0" w:color="auto"/>
              <w:right w:val="single" w:sz="4" w:space="0" w:color="auto"/>
            </w:tcBorders>
          </w:tcPr>
          <w:p w14:paraId="37724D27"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bCs/>
                <w:spacing w:val="-2"/>
                <w:sz w:val="20"/>
                <w:szCs w:val="20"/>
              </w:rPr>
            </w:pPr>
            <w:r w:rsidRPr="002A1C11">
              <w:rPr>
                <w:rFonts w:ascii="Verdana" w:hAnsi="Verdana" w:cs="Arial"/>
                <w:spacing w:val="-2"/>
                <w:sz w:val="20"/>
                <w:szCs w:val="20"/>
              </w:rPr>
              <w:t xml:space="preserve">                                                  </w:t>
            </w:r>
            <w:r w:rsidRPr="002A1C11">
              <w:rPr>
                <w:rFonts w:ascii="Verdana" w:hAnsi="Verdana" w:cs="Arial"/>
                <w:bCs/>
                <w:spacing w:val="-2"/>
                <w:sz w:val="20"/>
                <w:szCs w:val="20"/>
              </w:rPr>
              <w:t xml:space="preserve">Факс </w:t>
            </w:r>
            <w:proofErr w:type="spellStart"/>
            <w:r w:rsidRPr="002A1C11">
              <w:rPr>
                <w:rFonts w:ascii="Verdana" w:hAnsi="Verdana" w:cs="Arial"/>
                <w:bCs/>
                <w:spacing w:val="-2"/>
                <w:sz w:val="20"/>
                <w:szCs w:val="20"/>
              </w:rPr>
              <w:t>No</w:t>
            </w:r>
            <w:proofErr w:type="spellEnd"/>
            <w:r w:rsidRPr="002A1C11">
              <w:rPr>
                <w:rFonts w:ascii="Verdana" w:hAnsi="Verdana" w:cs="Arial"/>
                <w:bCs/>
                <w:spacing w:val="-2"/>
                <w:sz w:val="20"/>
                <w:szCs w:val="20"/>
              </w:rPr>
              <w:t>:</w:t>
            </w:r>
          </w:p>
        </w:tc>
      </w:tr>
      <w:tr w:rsidR="004F1C20" w:rsidRPr="002A1C11" w14:paraId="3DF83BC4" w14:textId="77777777" w:rsidTr="002A1C11">
        <w:tblPrEx>
          <w:tblBorders>
            <w:top w:val="none" w:sz="0" w:space="0" w:color="auto"/>
            <w:left w:val="none" w:sz="0" w:space="0" w:color="auto"/>
            <w:bottom w:val="none" w:sz="0" w:space="0" w:color="auto"/>
            <w:right w:val="none" w:sz="0" w:space="0" w:color="auto"/>
          </w:tblBorders>
        </w:tblPrEx>
        <w:trPr>
          <w:trHeight w:val="232"/>
        </w:trPr>
        <w:tc>
          <w:tcPr>
            <w:tcW w:w="2791" w:type="dxa"/>
            <w:gridSpan w:val="2"/>
            <w:tcBorders>
              <w:top w:val="single" w:sz="4" w:space="0" w:color="auto"/>
              <w:bottom w:val="single" w:sz="4" w:space="0" w:color="auto"/>
            </w:tcBorders>
          </w:tcPr>
          <w:p w14:paraId="165C9795"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p>
        </w:tc>
        <w:tc>
          <w:tcPr>
            <w:tcW w:w="7837" w:type="dxa"/>
            <w:gridSpan w:val="2"/>
            <w:tcBorders>
              <w:top w:val="single" w:sz="4" w:space="0" w:color="auto"/>
              <w:left w:val="nil"/>
              <w:bottom w:val="single" w:sz="4" w:space="0" w:color="auto"/>
            </w:tcBorders>
          </w:tcPr>
          <w:p w14:paraId="792FE885"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p>
        </w:tc>
      </w:tr>
      <w:tr w:rsidR="004F1C20" w:rsidRPr="002A1C11" w14:paraId="77618C47" w14:textId="77777777" w:rsidTr="002A1C11">
        <w:tblPrEx>
          <w:tblBorders>
            <w:top w:val="none" w:sz="0" w:space="0" w:color="auto"/>
            <w:left w:val="none" w:sz="0" w:space="0" w:color="auto"/>
            <w:bottom w:val="none" w:sz="0" w:space="0" w:color="auto"/>
            <w:right w:val="none" w:sz="0" w:space="0" w:color="auto"/>
          </w:tblBorders>
        </w:tblPrEx>
        <w:trPr>
          <w:trHeight w:val="247"/>
        </w:trPr>
        <w:tc>
          <w:tcPr>
            <w:tcW w:w="2791" w:type="dxa"/>
            <w:gridSpan w:val="2"/>
            <w:tcBorders>
              <w:top w:val="single" w:sz="4" w:space="0" w:color="auto"/>
              <w:left w:val="single" w:sz="4" w:space="0" w:color="auto"/>
              <w:bottom w:val="single" w:sz="4" w:space="0" w:color="auto"/>
              <w:right w:val="single" w:sz="4" w:space="0" w:color="auto"/>
            </w:tcBorders>
          </w:tcPr>
          <w:p w14:paraId="77199502"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b/>
                <w:spacing w:val="-2"/>
                <w:sz w:val="20"/>
                <w:szCs w:val="20"/>
              </w:rPr>
            </w:pPr>
            <w:r w:rsidRPr="002A1C11">
              <w:rPr>
                <w:rFonts w:ascii="Verdana" w:hAnsi="Verdana" w:cs="Arial"/>
                <w:b/>
                <w:spacing w:val="-2"/>
                <w:sz w:val="20"/>
                <w:szCs w:val="20"/>
              </w:rPr>
              <w:t>Предмет на договора</w:t>
            </w:r>
          </w:p>
        </w:tc>
        <w:tc>
          <w:tcPr>
            <w:tcW w:w="7837" w:type="dxa"/>
            <w:gridSpan w:val="2"/>
            <w:tcBorders>
              <w:top w:val="single" w:sz="4" w:space="0" w:color="auto"/>
              <w:left w:val="single" w:sz="4" w:space="0" w:color="auto"/>
              <w:right w:val="single" w:sz="4" w:space="0" w:color="auto"/>
            </w:tcBorders>
          </w:tcPr>
          <w:p w14:paraId="2B766085" w14:textId="77777777" w:rsidR="004F1C20" w:rsidRPr="002A1C11" w:rsidRDefault="004F1C20" w:rsidP="004F1C20">
            <w:pPr>
              <w:tabs>
                <w:tab w:val="left" w:pos="-720"/>
                <w:tab w:val="left" w:pos="0"/>
                <w:tab w:val="left" w:pos="720"/>
              </w:tabs>
              <w:suppressAutoHyphens/>
              <w:spacing w:after="0" w:line="240" w:lineRule="auto"/>
              <w:jc w:val="center"/>
              <w:rPr>
                <w:rFonts w:ascii="Verdana" w:hAnsi="Verdana" w:cs="Arial"/>
                <w:b/>
                <w:spacing w:val="-2"/>
                <w:sz w:val="20"/>
                <w:szCs w:val="20"/>
                <w:highlight w:val="yellow"/>
              </w:rPr>
            </w:pPr>
            <w:r w:rsidRPr="002A1C11">
              <w:rPr>
                <w:rFonts w:ascii="Verdana" w:hAnsi="Verdana" w:cs="Arial"/>
                <w:b/>
                <w:iCs/>
                <w:sz w:val="20"/>
                <w:szCs w:val="20"/>
                <w:lang w:val="ru-RU"/>
              </w:rPr>
              <w:t>Инженеринг с предмет: проектиране, доставка, монтаж и въвеждане в експлоатация на помпи собствени нужди в машинна зала в ПСПВ Бистрица</w:t>
            </w:r>
          </w:p>
        </w:tc>
      </w:tr>
      <w:tr w:rsidR="004F1C20" w:rsidRPr="002A1C11" w14:paraId="202BB9B6" w14:textId="77777777" w:rsidTr="002A1C11">
        <w:tblPrEx>
          <w:tblBorders>
            <w:top w:val="none" w:sz="0" w:space="0" w:color="auto"/>
            <w:left w:val="none" w:sz="0" w:space="0" w:color="auto"/>
            <w:bottom w:val="none" w:sz="0" w:space="0" w:color="auto"/>
            <w:right w:val="none" w:sz="0" w:space="0" w:color="auto"/>
          </w:tblBorders>
        </w:tblPrEx>
        <w:trPr>
          <w:trHeight w:val="247"/>
        </w:trPr>
        <w:tc>
          <w:tcPr>
            <w:tcW w:w="2791" w:type="dxa"/>
            <w:gridSpan w:val="2"/>
            <w:tcBorders>
              <w:top w:val="single" w:sz="4" w:space="0" w:color="auto"/>
              <w:left w:val="single" w:sz="4" w:space="0" w:color="auto"/>
              <w:bottom w:val="single" w:sz="4" w:space="0" w:color="auto"/>
              <w:right w:val="single" w:sz="4" w:space="0" w:color="auto"/>
            </w:tcBorders>
          </w:tcPr>
          <w:p w14:paraId="758D6DBD"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Бр. служители:</w:t>
            </w:r>
          </w:p>
        </w:tc>
        <w:tc>
          <w:tcPr>
            <w:tcW w:w="7837" w:type="dxa"/>
            <w:gridSpan w:val="2"/>
            <w:tcBorders>
              <w:top w:val="dotted" w:sz="4" w:space="0" w:color="auto"/>
              <w:left w:val="single" w:sz="4" w:space="0" w:color="auto"/>
              <w:bottom w:val="single" w:sz="4" w:space="0" w:color="auto"/>
              <w:right w:val="single" w:sz="4" w:space="0" w:color="auto"/>
            </w:tcBorders>
          </w:tcPr>
          <w:p w14:paraId="4DB7D323"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p>
        </w:tc>
      </w:tr>
      <w:tr w:rsidR="004F1C20" w:rsidRPr="002A1C11" w14:paraId="7C1785E4" w14:textId="77777777" w:rsidTr="004F1C20">
        <w:tblPrEx>
          <w:tblBorders>
            <w:top w:val="none" w:sz="0" w:space="0" w:color="auto"/>
            <w:left w:val="none" w:sz="0" w:space="0" w:color="auto"/>
            <w:bottom w:val="none" w:sz="0" w:space="0" w:color="auto"/>
            <w:right w:val="none" w:sz="0" w:space="0" w:color="auto"/>
          </w:tblBorders>
        </w:tblPrEx>
        <w:trPr>
          <w:cantSplit/>
          <w:trHeight w:val="363"/>
        </w:trPr>
        <w:tc>
          <w:tcPr>
            <w:tcW w:w="10628" w:type="dxa"/>
            <w:gridSpan w:val="4"/>
            <w:tcBorders>
              <w:top w:val="single" w:sz="4" w:space="0" w:color="auto"/>
              <w:left w:val="single" w:sz="4" w:space="0" w:color="auto"/>
              <w:bottom w:val="single" w:sz="4" w:space="0" w:color="auto"/>
              <w:right w:val="single" w:sz="4" w:space="0" w:color="auto"/>
            </w:tcBorders>
            <w:vAlign w:val="center"/>
          </w:tcPr>
          <w:p w14:paraId="48804658" w14:textId="77777777" w:rsidR="004F1C20" w:rsidRPr="002A1C11" w:rsidRDefault="004F1C20" w:rsidP="004F1C20">
            <w:pPr>
              <w:tabs>
                <w:tab w:val="left" w:pos="-720"/>
                <w:tab w:val="left" w:pos="0"/>
                <w:tab w:val="left" w:pos="720"/>
              </w:tabs>
              <w:suppressAutoHyphens/>
              <w:spacing w:after="0" w:line="240" w:lineRule="auto"/>
              <w:jc w:val="center"/>
              <w:rPr>
                <w:rFonts w:ascii="Verdana" w:hAnsi="Verdana" w:cs="Arial"/>
                <w:b/>
                <w:spacing w:val="-2"/>
                <w:sz w:val="20"/>
                <w:szCs w:val="20"/>
              </w:rPr>
            </w:pPr>
            <w:r w:rsidRPr="002A1C11">
              <w:rPr>
                <w:rFonts w:ascii="Verdana" w:hAnsi="Verdana" w:cs="Arial"/>
                <w:b/>
                <w:spacing w:val="-2"/>
                <w:sz w:val="20"/>
                <w:szCs w:val="20"/>
                <w:lang w:val="en-US"/>
              </w:rPr>
              <w:t xml:space="preserve">1. </w:t>
            </w:r>
            <w:r w:rsidRPr="002A1C11">
              <w:rPr>
                <w:rFonts w:ascii="Verdana" w:hAnsi="Verdana" w:cs="Arial"/>
                <w:b/>
                <w:spacing w:val="-2"/>
                <w:sz w:val="20"/>
                <w:szCs w:val="20"/>
              </w:rPr>
              <w:t>ДЕКЛАРИРАМ :</w:t>
            </w:r>
          </w:p>
        </w:tc>
      </w:tr>
      <w:tr w:rsidR="004F1C20" w:rsidRPr="002A1C11" w14:paraId="77E9F080" w14:textId="77777777" w:rsidTr="002A1C11">
        <w:tblPrEx>
          <w:tblBorders>
            <w:top w:val="none" w:sz="0" w:space="0" w:color="auto"/>
            <w:left w:val="none" w:sz="0" w:space="0" w:color="auto"/>
            <w:bottom w:val="none" w:sz="0" w:space="0" w:color="auto"/>
            <w:right w:val="none" w:sz="0" w:space="0" w:color="auto"/>
          </w:tblBorders>
        </w:tblPrEx>
        <w:trPr>
          <w:cantSplit/>
          <w:trHeight w:val="479"/>
        </w:trPr>
        <w:tc>
          <w:tcPr>
            <w:tcW w:w="359" w:type="dxa"/>
            <w:tcBorders>
              <w:top w:val="single" w:sz="4" w:space="0" w:color="auto"/>
              <w:left w:val="single" w:sz="4" w:space="0" w:color="auto"/>
              <w:bottom w:val="single" w:sz="4" w:space="0" w:color="auto"/>
              <w:right w:val="single" w:sz="4" w:space="0" w:color="auto"/>
            </w:tcBorders>
          </w:tcPr>
          <w:p w14:paraId="2D78798F" w14:textId="77777777" w:rsidR="004F1C20" w:rsidRPr="002A1C11" w:rsidRDefault="004F1C20" w:rsidP="00F70098">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9" w:type="dxa"/>
            <w:gridSpan w:val="3"/>
            <w:tcBorders>
              <w:top w:val="single" w:sz="4" w:space="0" w:color="auto"/>
              <w:left w:val="single" w:sz="4" w:space="0" w:color="auto"/>
              <w:bottom w:val="single" w:sz="4" w:space="0" w:color="auto"/>
              <w:right w:val="single" w:sz="4" w:space="0" w:color="auto"/>
            </w:tcBorders>
          </w:tcPr>
          <w:p w14:paraId="01DC3500"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Извършил съм оценка на риска  съгласно изискванията на Наредба №5/99, ДВ бр.47/99г. За реда начина и периодичността на оценка на риска.</w:t>
            </w:r>
          </w:p>
        </w:tc>
      </w:tr>
      <w:tr w:rsidR="004F1C20" w:rsidRPr="002A1C11" w14:paraId="01F22F8A" w14:textId="77777777" w:rsidTr="002A1C11">
        <w:tblPrEx>
          <w:tblBorders>
            <w:top w:val="none" w:sz="0" w:space="0" w:color="auto"/>
            <w:left w:val="none" w:sz="0" w:space="0" w:color="auto"/>
            <w:bottom w:val="none" w:sz="0" w:space="0" w:color="auto"/>
            <w:right w:val="none" w:sz="0" w:space="0" w:color="auto"/>
          </w:tblBorders>
        </w:tblPrEx>
        <w:trPr>
          <w:cantSplit/>
          <w:trHeight w:val="479"/>
        </w:trPr>
        <w:tc>
          <w:tcPr>
            <w:tcW w:w="359" w:type="dxa"/>
            <w:tcBorders>
              <w:top w:val="single" w:sz="4" w:space="0" w:color="auto"/>
              <w:left w:val="single" w:sz="4" w:space="0" w:color="auto"/>
              <w:bottom w:val="single" w:sz="4" w:space="0" w:color="auto"/>
              <w:right w:val="single" w:sz="4" w:space="0" w:color="auto"/>
            </w:tcBorders>
          </w:tcPr>
          <w:p w14:paraId="64BC64D9" w14:textId="77777777" w:rsidR="004F1C20" w:rsidRPr="002A1C11" w:rsidRDefault="004F1C20" w:rsidP="00F70098">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9" w:type="dxa"/>
            <w:gridSpan w:val="3"/>
            <w:tcBorders>
              <w:top w:val="single" w:sz="4" w:space="0" w:color="auto"/>
              <w:left w:val="single" w:sz="4" w:space="0" w:color="auto"/>
              <w:bottom w:val="single" w:sz="4" w:space="0" w:color="auto"/>
              <w:right w:val="single" w:sz="4" w:space="0" w:color="auto"/>
            </w:tcBorders>
          </w:tcPr>
          <w:p w14:paraId="2A75BD76"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lang w:val="ru-RU"/>
              </w:rPr>
            </w:pPr>
            <w:r w:rsidRPr="002A1C11">
              <w:rPr>
                <w:rFonts w:ascii="Verdana" w:hAnsi="Verdana" w:cs="Arial"/>
                <w:spacing w:val="-2"/>
                <w:sz w:val="20"/>
                <w:szCs w:val="20"/>
              </w:rPr>
              <w:t xml:space="preserve">  Безопасните методи и начини при осъществяване на дейността си са разписани в утвърдените от мен инструкции за безопасна работа</w:t>
            </w:r>
          </w:p>
        </w:tc>
      </w:tr>
      <w:tr w:rsidR="004F1C20" w:rsidRPr="002A1C11" w14:paraId="2B479D42" w14:textId="77777777" w:rsidTr="002A1C11">
        <w:tblPrEx>
          <w:tblBorders>
            <w:top w:val="none" w:sz="0" w:space="0" w:color="auto"/>
            <w:left w:val="none" w:sz="0" w:space="0" w:color="auto"/>
            <w:bottom w:val="none" w:sz="0" w:space="0" w:color="auto"/>
            <w:right w:val="none" w:sz="0" w:space="0" w:color="auto"/>
          </w:tblBorders>
        </w:tblPrEx>
        <w:trPr>
          <w:cantSplit/>
          <w:trHeight w:val="740"/>
        </w:trPr>
        <w:tc>
          <w:tcPr>
            <w:tcW w:w="359" w:type="dxa"/>
            <w:tcBorders>
              <w:top w:val="single" w:sz="4" w:space="0" w:color="auto"/>
              <w:left w:val="single" w:sz="4" w:space="0" w:color="auto"/>
              <w:bottom w:val="single" w:sz="4" w:space="0" w:color="auto"/>
              <w:right w:val="single" w:sz="4" w:space="0" w:color="auto"/>
            </w:tcBorders>
          </w:tcPr>
          <w:p w14:paraId="4316622D" w14:textId="77777777" w:rsidR="004F1C20" w:rsidRPr="002A1C11" w:rsidRDefault="004F1C20" w:rsidP="00F70098">
            <w:pPr>
              <w:numPr>
                <w:ilvl w:val="0"/>
                <w:numId w:val="26"/>
              </w:numPr>
              <w:tabs>
                <w:tab w:val="left" w:pos="-720"/>
                <w:tab w:val="left" w:pos="0"/>
              </w:tabs>
              <w:suppressAutoHyphens/>
              <w:spacing w:after="0" w:line="240" w:lineRule="auto"/>
              <w:ind w:hanging="720"/>
              <w:rPr>
                <w:rFonts w:ascii="Verdana" w:hAnsi="Verdana" w:cs="Arial"/>
                <w:spacing w:val="-2"/>
                <w:sz w:val="20"/>
                <w:szCs w:val="20"/>
                <w:lang w:val="ru-RU"/>
              </w:rPr>
            </w:pPr>
          </w:p>
        </w:tc>
        <w:tc>
          <w:tcPr>
            <w:tcW w:w="10269" w:type="dxa"/>
            <w:gridSpan w:val="3"/>
            <w:tcBorders>
              <w:top w:val="single" w:sz="4" w:space="0" w:color="auto"/>
              <w:left w:val="single" w:sz="4" w:space="0" w:color="auto"/>
              <w:bottom w:val="single" w:sz="4" w:space="0" w:color="auto"/>
              <w:right w:val="single" w:sz="4" w:space="0" w:color="auto"/>
            </w:tcBorders>
          </w:tcPr>
          <w:p w14:paraId="4CC13629"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 xml:space="preserve"> 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4F1C20" w:rsidRPr="002A1C11" w14:paraId="37105CB1" w14:textId="77777777" w:rsidTr="002A1C11">
        <w:tblPrEx>
          <w:tblBorders>
            <w:top w:val="none" w:sz="0" w:space="0" w:color="auto"/>
            <w:left w:val="none" w:sz="0" w:space="0" w:color="auto"/>
            <w:bottom w:val="none" w:sz="0" w:space="0" w:color="auto"/>
            <w:right w:val="none" w:sz="0" w:space="0" w:color="auto"/>
          </w:tblBorders>
        </w:tblPrEx>
        <w:trPr>
          <w:cantSplit/>
          <w:trHeight w:val="367"/>
        </w:trPr>
        <w:tc>
          <w:tcPr>
            <w:tcW w:w="359" w:type="dxa"/>
            <w:tcBorders>
              <w:top w:val="single" w:sz="4" w:space="0" w:color="auto"/>
              <w:left w:val="single" w:sz="4" w:space="0" w:color="auto"/>
              <w:bottom w:val="single" w:sz="4" w:space="0" w:color="auto"/>
              <w:right w:val="single" w:sz="4" w:space="0" w:color="auto"/>
            </w:tcBorders>
          </w:tcPr>
          <w:p w14:paraId="7568C90F" w14:textId="77777777" w:rsidR="004F1C20" w:rsidRPr="002A1C11" w:rsidRDefault="004F1C20" w:rsidP="00F70098">
            <w:pPr>
              <w:numPr>
                <w:ilvl w:val="0"/>
                <w:numId w:val="26"/>
              </w:numPr>
              <w:tabs>
                <w:tab w:val="left" w:pos="-720"/>
                <w:tab w:val="left" w:pos="0"/>
              </w:tabs>
              <w:suppressAutoHyphens/>
              <w:spacing w:after="0" w:line="240" w:lineRule="auto"/>
              <w:ind w:hanging="720"/>
              <w:rPr>
                <w:rFonts w:ascii="Verdana" w:hAnsi="Verdana" w:cs="Arial"/>
                <w:spacing w:val="-2"/>
                <w:sz w:val="20"/>
                <w:szCs w:val="20"/>
                <w:lang w:val="ru-RU"/>
              </w:rPr>
            </w:pPr>
          </w:p>
        </w:tc>
        <w:tc>
          <w:tcPr>
            <w:tcW w:w="10269" w:type="dxa"/>
            <w:gridSpan w:val="3"/>
            <w:tcBorders>
              <w:top w:val="single" w:sz="4" w:space="0" w:color="auto"/>
              <w:left w:val="single" w:sz="4" w:space="0" w:color="auto"/>
              <w:bottom w:val="single" w:sz="4" w:space="0" w:color="auto"/>
              <w:right w:val="single" w:sz="4" w:space="0" w:color="auto"/>
            </w:tcBorders>
          </w:tcPr>
          <w:p w14:paraId="4FF64DB8"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 xml:space="preserve"> 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4F1C20" w:rsidRPr="002A1C11" w14:paraId="306757B0" w14:textId="77777777" w:rsidTr="002A1C11">
        <w:tblPrEx>
          <w:tblBorders>
            <w:top w:val="none" w:sz="0" w:space="0" w:color="auto"/>
            <w:left w:val="none" w:sz="0" w:space="0" w:color="auto"/>
            <w:bottom w:val="none" w:sz="0" w:space="0" w:color="auto"/>
            <w:right w:val="none" w:sz="0" w:space="0" w:color="auto"/>
          </w:tblBorders>
        </w:tblPrEx>
        <w:trPr>
          <w:cantSplit/>
          <w:trHeight w:val="479"/>
        </w:trPr>
        <w:tc>
          <w:tcPr>
            <w:tcW w:w="359" w:type="dxa"/>
            <w:tcBorders>
              <w:top w:val="single" w:sz="4" w:space="0" w:color="auto"/>
              <w:left w:val="single" w:sz="4" w:space="0" w:color="auto"/>
              <w:bottom w:val="single" w:sz="4" w:space="0" w:color="auto"/>
              <w:right w:val="single" w:sz="4" w:space="0" w:color="auto"/>
            </w:tcBorders>
          </w:tcPr>
          <w:p w14:paraId="09C0CBC5" w14:textId="77777777" w:rsidR="004F1C20" w:rsidRPr="002A1C11" w:rsidRDefault="004F1C20" w:rsidP="00F70098">
            <w:pPr>
              <w:numPr>
                <w:ilvl w:val="0"/>
                <w:numId w:val="26"/>
              </w:numPr>
              <w:tabs>
                <w:tab w:val="left" w:pos="-720"/>
                <w:tab w:val="left" w:pos="0"/>
              </w:tabs>
              <w:suppressAutoHyphens/>
              <w:spacing w:after="0" w:line="240" w:lineRule="auto"/>
              <w:ind w:hanging="720"/>
              <w:rPr>
                <w:rFonts w:ascii="Verdana" w:hAnsi="Verdana" w:cs="Arial"/>
                <w:spacing w:val="-2"/>
                <w:sz w:val="20"/>
                <w:szCs w:val="20"/>
                <w:lang w:val="ru-RU"/>
              </w:rPr>
            </w:pPr>
          </w:p>
        </w:tc>
        <w:tc>
          <w:tcPr>
            <w:tcW w:w="10269" w:type="dxa"/>
            <w:gridSpan w:val="3"/>
            <w:tcBorders>
              <w:top w:val="single" w:sz="4" w:space="0" w:color="auto"/>
              <w:left w:val="single" w:sz="4" w:space="0" w:color="auto"/>
              <w:bottom w:val="single" w:sz="4" w:space="0" w:color="auto"/>
              <w:right w:val="single" w:sz="4" w:space="0" w:color="auto"/>
            </w:tcBorders>
          </w:tcPr>
          <w:p w14:paraId="4455F366"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 xml:space="preserve"> 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4F1C20" w:rsidRPr="002A1C11" w14:paraId="753C13CC" w14:textId="77777777" w:rsidTr="002A1C11">
        <w:tblPrEx>
          <w:tblBorders>
            <w:top w:val="none" w:sz="0" w:space="0" w:color="auto"/>
            <w:left w:val="none" w:sz="0" w:space="0" w:color="auto"/>
            <w:bottom w:val="none" w:sz="0" w:space="0" w:color="auto"/>
            <w:right w:val="none" w:sz="0" w:space="0" w:color="auto"/>
          </w:tblBorders>
        </w:tblPrEx>
        <w:trPr>
          <w:cantSplit/>
          <w:trHeight w:val="740"/>
        </w:trPr>
        <w:tc>
          <w:tcPr>
            <w:tcW w:w="359" w:type="dxa"/>
            <w:tcBorders>
              <w:top w:val="single" w:sz="4" w:space="0" w:color="auto"/>
              <w:left w:val="single" w:sz="4" w:space="0" w:color="auto"/>
              <w:bottom w:val="single" w:sz="4" w:space="0" w:color="auto"/>
              <w:right w:val="single" w:sz="4" w:space="0" w:color="auto"/>
            </w:tcBorders>
          </w:tcPr>
          <w:p w14:paraId="079BC74B" w14:textId="77777777" w:rsidR="004F1C20" w:rsidRPr="002A1C11" w:rsidRDefault="004F1C20" w:rsidP="00F70098">
            <w:pPr>
              <w:numPr>
                <w:ilvl w:val="0"/>
                <w:numId w:val="26"/>
              </w:numPr>
              <w:tabs>
                <w:tab w:val="left" w:pos="-720"/>
                <w:tab w:val="left" w:pos="0"/>
              </w:tabs>
              <w:suppressAutoHyphens/>
              <w:spacing w:after="0" w:line="240" w:lineRule="auto"/>
              <w:ind w:hanging="720"/>
              <w:rPr>
                <w:rFonts w:ascii="Verdana" w:hAnsi="Verdana" w:cs="Arial"/>
                <w:spacing w:val="-2"/>
                <w:sz w:val="20"/>
                <w:szCs w:val="20"/>
                <w:lang w:val="ru-RU"/>
              </w:rPr>
            </w:pPr>
          </w:p>
        </w:tc>
        <w:tc>
          <w:tcPr>
            <w:tcW w:w="10269" w:type="dxa"/>
            <w:gridSpan w:val="3"/>
            <w:tcBorders>
              <w:top w:val="single" w:sz="4" w:space="0" w:color="auto"/>
              <w:left w:val="single" w:sz="4" w:space="0" w:color="auto"/>
              <w:bottom w:val="single" w:sz="4" w:space="0" w:color="auto"/>
              <w:right w:val="single" w:sz="4" w:space="0" w:color="auto"/>
            </w:tcBorders>
          </w:tcPr>
          <w:p w14:paraId="7E393F3D"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 xml:space="preserve"> 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2A1C11">
              <w:rPr>
                <w:rFonts w:ascii="Verdana" w:hAnsi="Verdana" w:cs="Arial"/>
                <w:spacing w:val="-2"/>
                <w:sz w:val="20"/>
                <w:szCs w:val="20"/>
              </w:rPr>
              <w:t>притежащи</w:t>
            </w:r>
            <w:proofErr w:type="spellEnd"/>
            <w:r w:rsidRPr="002A1C11">
              <w:rPr>
                <w:rFonts w:ascii="Verdana" w:hAnsi="Verdana" w:cs="Arial"/>
                <w:spacing w:val="-2"/>
                <w:sz w:val="20"/>
                <w:szCs w:val="20"/>
              </w:rPr>
              <w:t xml:space="preserve"> здравни книжки – (Наредба №15, ДВ бр.57/2006 г. За здравните изисквания на лица работещи във ....и водоснабдителни обекти) .</w:t>
            </w:r>
          </w:p>
        </w:tc>
      </w:tr>
      <w:tr w:rsidR="004F1C20" w:rsidRPr="002A1C11" w14:paraId="15C99C25" w14:textId="77777777" w:rsidTr="002A1C11">
        <w:tblPrEx>
          <w:tblBorders>
            <w:top w:val="none" w:sz="0" w:space="0" w:color="auto"/>
            <w:left w:val="none" w:sz="0" w:space="0" w:color="auto"/>
            <w:bottom w:val="none" w:sz="0" w:space="0" w:color="auto"/>
            <w:right w:val="none" w:sz="0" w:space="0" w:color="auto"/>
          </w:tblBorders>
        </w:tblPrEx>
        <w:trPr>
          <w:cantSplit/>
          <w:trHeight w:val="438"/>
        </w:trPr>
        <w:tc>
          <w:tcPr>
            <w:tcW w:w="359" w:type="dxa"/>
            <w:tcBorders>
              <w:top w:val="single" w:sz="4" w:space="0" w:color="auto"/>
              <w:left w:val="single" w:sz="4" w:space="0" w:color="auto"/>
              <w:bottom w:val="single" w:sz="4" w:space="0" w:color="auto"/>
              <w:right w:val="single" w:sz="4" w:space="0" w:color="auto"/>
            </w:tcBorders>
          </w:tcPr>
          <w:p w14:paraId="1CD07711" w14:textId="77777777" w:rsidR="004F1C20" w:rsidRPr="002A1C11" w:rsidRDefault="004F1C20" w:rsidP="00F70098">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9" w:type="dxa"/>
            <w:gridSpan w:val="3"/>
            <w:tcBorders>
              <w:top w:val="single" w:sz="4" w:space="0" w:color="auto"/>
              <w:left w:val="single" w:sz="4" w:space="0" w:color="auto"/>
              <w:bottom w:val="single" w:sz="4" w:space="0" w:color="auto"/>
              <w:right w:val="single" w:sz="4" w:space="0" w:color="auto"/>
            </w:tcBorders>
          </w:tcPr>
          <w:p w14:paraId="047487B1"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 xml:space="preserve"> Брой злополуки през последните две години:</w:t>
            </w:r>
          </w:p>
          <w:p w14:paraId="058653D7" w14:textId="77777777" w:rsidR="004F1C20" w:rsidRPr="002A1C11" w:rsidRDefault="004F1C20" w:rsidP="00F70098">
            <w:pPr>
              <w:numPr>
                <w:ilvl w:val="0"/>
                <w:numId w:val="13"/>
              </w:numPr>
              <w:tabs>
                <w:tab w:val="left" w:pos="-720"/>
                <w:tab w:val="left" w:pos="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докладвани ................./загуба на време ...................за ..... год.</w:t>
            </w:r>
          </w:p>
          <w:p w14:paraId="0D4B1DF9" w14:textId="77777777" w:rsidR="004F1C20" w:rsidRPr="002A1C11" w:rsidRDefault="004F1C20" w:rsidP="00F70098">
            <w:pPr>
              <w:numPr>
                <w:ilvl w:val="0"/>
                <w:numId w:val="13"/>
              </w:numPr>
              <w:tabs>
                <w:tab w:val="left" w:pos="-720"/>
                <w:tab w:val="left" w:pos="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докладвани ................/загуба на време ....................за ……….год.</w:t>
            </w:r>
          </w:p>
        </w:tc>
      </w:tr>
      <w:tr w:rsidR="004F1C20" w:rsidRPr="002A1C11" w14:paraId="0A5D7425" w14:textId="77777777" w:rsidTr="004F1C20">
        <w:tblPrEx>
          <w:tblBorders>
            <w:top w:val="none" w:sz="0" w:space="0" w:color="auto"/>
            <w:left w:val="none" w:sz="0" w:space="0" w:color="auto"/>
            <w:bottom w:val="none" w:sz="0" w:space="0" w:color="auto"/>
            <w:right w:val="none" w:sz="0" w:space="0" w:color="auto"/>
          </w:tblBorders>
        </w:tblPrEx>
        <w:trPr>
          <w:cantSplit/>
          <w:trHeight w:val="2200"/>
        </w:trPr>
        <w:tc>
          <w:tcPr>
            <w:tcW w:w="10628" w:type="dxa"/>
            <w:gridSpan w:val="4"/>
            <w:tcBorders>
              <w:top w:val="single" w:sz="4" w:space="0" w:color="auto"/>
              <w:left w:val="single" w:sz="4" w:space="0" w:color="auto"/>
              <w:bottom w:val="single" w:sz="4" w:space="0" w:color="auto"/>
              <w:right w:val="single" w:sz="4" w:space="0" w:color="auto"/>
            </w:tcBorders>
          </w:tcPr>
          <w:p w14:paraId="7278043D"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b/>
                <w:spacing w:val="-2"/>
                <w:sz w:val="20"/>
                <w:szCs w:val="20"/>
                <w:lang w:val="ru-RU"/>
              </w:rPr>
            </w:pPr>
            <w:r w:rsidRPr="002A1C11">
              <w:rPr>
                <w:rFonts w:ascii="Verdana" w:hAnsi="Verdana" w:cs="Arial"/>
                <w:b/>
                <w:spacing w:val="-2"/>
                <w:sz w:val="20"/>
                <w:szCs w:val="20"/>
              </w:rPr>
              <w:lastRenderedPageBreak/>
              <w:t>Ще докажа с документи горните твърдения в определения от Възложителя срок преди подписване на договора</w:t>
            </w:r>
          </w:p>
          <w:p w14:paraId="01479F56"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b/>
                <w:spacing w:val="-2"/>
                <w:sz w:val="20"/>
                <w:szCs w:val="20"/>
              </w:rPr>
            </w:pPr>
            <w:r w:rsidRPr="002A1C11">
              <w:rPr>
                <w:rFonts w:ascii="Verdana" w:hAnsi="Verdana" w:cs="Arial"/>
                <w:b/>
                <w:spacing w:val="-2"/>
                <w:sz w:val="20"/>
                <w:szCs w:val="20"/>
              </w:rPr>
              <w:t>По т.1</w:t>
            </w:r>
            <w:r w:rsidRPr="002A1C11">
              <w:rPr>
                <w:rFonts w:ascii="Verdana" w:hAnsi="Verdana" w:cs="Arial"/>
                <w:b/>
                <w:spacing w:val="-2"/>
                <w:sz w:val="20"/>
                <w:szCs w:val="20"/>
                <w:lang w:val="en-US"/>
              </w:rPr>
              <w:t>:</w:t>
            </w:r>
          </w:p>
          <w:p w14:paraId="33B84D6E" w14:textId="77777777" w:rsidR="004F1C20" w:rsidRPr="002A1C11" w:rsidRDefault="004F1C20" w:rsidP="00F70098">
            <w:pPr>
              <w:numPr>
                <w:ilvl w:val="0"/>
                <w:numId w:val="30"/>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Карти за оценка на риска на основните професии, заети с дейностите предмет на договора, с подпис и печат „вярно с оригинала“;</w:t>
            </w:r>
          </w:p>
          <w:p w14:paraId="407F4EBA" w14:textId="77777777" w:rsidR="004F1C20" w:rsidRPr="002A1C11" w:rsidRDefault="004F1C20" w:rsidP="00F70098">
            <w:pPr>
              <w:numPr>
                <w:ilvl w:val="0"/>
                <w:numId w:val="30"/>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Списък на лицата и длъжностите, които ще извършват дейности по договора на територията на „Софийска вода“ АД;</w:t>
            </w:r>
          </w:p>
          <w:p w14:paraId="6EFC0BC6" w14:textId="77777777" w:rsidR="004F1C20" w:rsidRPr="002A1C11" w:rsidRDefault="004F1C20" w:rsidP="00F70098">
            <w:pPr>
              <w:numPr>
                <w:ilvl w:val="0"/>
                <w:numId w:val="30"/>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Списък на транспортните средства с регистрационните им номера, които ще посещават обекти на територията на „ Софийска вода „</w:t>
            </w:r>
          </w:p>
          <w:p w14:paraId="391E8B8E" w14:textId="7361371C" w:rsidR="004F1C20" w:rsidRPr="002A1C11" w:rsidRDefault="004F1C20" w:rsidP="00F70098">
            <w:pPr>
              <w:numPr>
                <w:ilvl w:val="0"/>
                <w:numId w:val="30"/>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Списък на колективните и лични предпазни средства, които работещите от страна на Изпълнителя ще използват по време на извършваните дейности  на обектите на „ Софийска вода „.</w:t>
            </w:r>
          </w:p>
          <w:p w14:paraId="63DC93C3"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b/>
                <w:spacing w:val="-2"/>
                <w:sz w:val="20"/>
                <w:szCs w:val="20"/>
              </w:rPr>
            </w:pPr>
            <w:r w:rsidRPr="002A1C11">
              <w:rPr>
                <w:rFonts w:ascii="Verdana" w:hAnsi="Verdana" w:cs="Arial"/>
                <w:b/>
                <w:spacing w:val="-2"/>
                <w:sz w:val="20"/>
                <w:szCs w:val="20"/>
              </w:rPr>
              <w:t>По т.2:</w:t>
            </w:r>
          </w:p>
          <w:p w14:paraId="201D7D21" w14:textId="77777777" w:rsidR="004F1C20" w:rsidRPr="002A1C11" w:rsidRDefault="004F1C20" w:rsidP="00F70098">
            <w:pPr>
              <w:numPr>
                <w:ilvl w:val="0"/>
                <w:numId w:val="29"/>
              </w:numPr>
              <w:spacing w:after="0" w:line="240" w:lineRule="auto"/>
              <w:rPr>
                <w:rFonts w:ascii="Verdana" w:hAnsi="Verdana" w:cs="Arial"/>
                <w:spacing w:val="-2"/>
                <w:sz w:val="20"/>
                <w:szCs w:val="20"/>
              </w:rPr>
            </w:pPr>
            <w:r w:rsidRPr="002A1C11">
              <w:rPr>
                <w:rFonts w:ascii="Verdana" w:hAnsi="Verdana" w:cs="Arial"/>
                <w:spacing w:val="-2"/>
                <w:sz w:val="20"/>
                <w:szCs w:val="20"/>
              </w:rPr>
              <w:t>Инструкция за безопасна работа при извършване на огневи дейности за предмета на договора, с подпис и печат „вярно с оригинала“;</w:t>
            </w:r>
          </w:p>
          <w:p w14:paraId="265613F0" w14:textId="77777777" w:rsidR="004F1C20" w:rsidRPr="002A1C11" w:rsidRDefault="004F1C20" w:rsidP="00F70098">
            <w:pPr>
              <w:numPr>
                <w:ilvl w:val="0"/>
                <w:numId w:val="29"/>
              </w:numPr>
              <w:spacing w:after="0" w:line="240" w:lineRule="auto"/>
              <w:rPr>
                <w:rFonts w:ascii="Verdana" w:hAnsi="Verdana" w:cs="Arial"/>
                <w:spacing w:val="-2"/>
                <w:sz w:val="20"/>
                <w:szCs w:val="20"/>
              </w:rPr>
            </w:pPr>
            <w:r w:rsidRPr="002A1C11">
              <w:rPr>
                <w:rFonts w:ascii="Verdana" w:hAnsi="Verdana" w:cs="Arial"/>
                <w:spacing w:val="-2"/>
                <w:sz w:val="20"/>
                <w:szCs w:val="20"/>
              </w:rPr>
              <w:t>Инструкция за безопасна работа с преносими ел. инструменти за предмета на договора, с подпис и печат „ вярно с оригинала „</w:t>
            </w:r>
          </w:p>
          <w:p w14:paraId="07F0F554" w14:textId="16974B26" w:rsidR="004F1C20" w:rsidRPr="002A1C11" w:rsidRDefault="004F1C20" w:rsidP="00F70098">
            <w:pPr>
              <w:numPr>
                <w:ilvl w:val="0"/>
                <w:numId w:val="29"/>
              </w:numPr>
              <w:spacing w:after="0" w:line="240" w:lineRule="auto"/>
              <w:rPr>
                <w:rFonts w:ascii="Verdana" w:hAnsi="Verdana" w:cs="Arial"/>
                <w:spacing w:val="-2"/>
                <w:sz w:val="20"/>
                <w:szCs w:val="20"/>
              </w:rPr>
            </w:pPr>
            <w:r w:rsidRPr="002A1C11">
              <w:rPr>
                <w:rFonts w:ascii="Verdana" w:hAnsi="Verdana" w:cs="Arial"/>
                <w:spacing w:val="-2"/>
                <w:sz w:val="20"/>
                <w:szCs w:val="20"/>
              </w:rPr>
              <w:t>Инструкция за безопасна работа при извършване на монтажните работи за предмета на договора , с подпис и печат „ вярно с оригинала „</w:t>
            </w:r>
          </w:p>
          <w:p w14:paraId="42005ABA"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b/>
                <w:spacing w:val="-2"/>
                <w:sz w:val="20"/>
                <w:szCs w:val="20"/>
              </w:rPr>
            </w:pPr>
            <w:r w:rsidRPr="002A1C11">
              <w:rPr>
                <w:rFonts w:ascii="Verdana" w:hAnsi="Verdana" w:cs="Arial"/>
                <w:b/>
                <w:spacing w:val="-2"/>
                <w:sz w:val="20"/>
                <w:szCs w:val="20"/>
              </w:rPr>
              <w:t>По т.3 :</w:t>
            </w:r>
          </w:p>
          <w:p w14:paraId="22A568CA" w14:textId="77777777" w:rsidR="004F1C20" w:rsidRPr="002A1C11" w:rsidRDefault="004F1C20" w:rsidP="00F70098">
            <w:pPr>
              <w:numPr>
                <w:ilvl w:val="0"/>
                <w:numId w:val="28"/>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Копие от свидетелство за правоспособност на заварчик на лицата, които ще изпълняват огневи работи, с подпис и печат „вярно с оригинала“;</w:t>
            </w:r>
          </w:p>
          <w:p w14:paraId="3EB1D158" w14:textId="77777777" w:rsidR="004F1C20" w:rsidRPr="002A1C11" w:rsidRDefault="004F1C20" w:rsidP="00F70098">
            <w:pPr>
              <w:numPr>
                <w:ilvl w:val="0"/>
                <w:numId w:val="28"/>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 xml:space="preserve">Копие от удостоверение за квалификационна група по </w:t>
            </w:r>
            <w:proofErr w:type="spellStart"/>
            <w:r w:rsidRPr="002A1C11">
              <w:rPr>
                <w:rFonts w:ascii="Verdana" w:hAnsi="Verdana" w:cs="Arial"/>
                <w:spacing w:val="-2"/>
                <w:sz w:val="20"/>
                <w:szCs w:val="20"/>
              </w:rPr>
              <w:t>електробезопасност</w:t>
            </w:r>
            <w:proofErr w:type="spellEnd"/>
            <w:r w:rsidRPr="002A1C11">
              <w:rPr>
                <w:rFonts w:ascii="Verdana" w:hAnsi="Verdana" w:cs="Arial"/>
                <w:spacing w:val="-2"/>
                <w:sz w:val="20"/>
                <w:szCs w:val="20"/>
              </w:rPr>
              <w:t>, заверено с подпис и печат „ вярно с оригинала „;</w:t>
            </w:r>
          </w:p>
          <w:p w14:paraId="46B8ED24" w14:textId="77777777" w:rsidR="004F1C20" w:rsidRPr="002A1C11" w:rsidRDefault="004F1C20" w:rsidP="00F70098">
            <w:pPr>
              <w:numPr>
                <w:ilvl w:val="0"/>
                <w:numId w:val="28"/>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 xml:space="preserve">Копие от удостоверение за квалификационна група по безопасност за работа в неелектрически уредби на ръководителя и членовете на групата/бригадата, които ще изпълняват дейността, съгласно ПРАВИЛНИК за безопасност при работа в неелектрически уредби на електрически и топлофикационни централи и по </w:t>
            </w:r>
            <w:proofErr w:type="spellStart"/>
            <w:r w:rsidRPr="002A1C11">
              <w:rPr>
                <w:rFonts w:ascii="Verdana" w:hAnsi="Verdana" w:cs="Arial"/>
                <w:spacing w:val="-2"/>
                <w:sz w:val="20"/>
                <w:szCs w:val="20"/>
              </w:rPr>
              <w:t>топлопреносни</w:t>
            </w:r>
            <w:proofErr w:type="spellEnd"/>
            <w:r w:rsidRPr="002A1C11">
              <w:rPr>
                <w:rFonts w:ascii="Verdana" w:hAnsi="Verdana" w:cs="Arial"/>
                <w:spacing w:val="-2"/>
                <w:sz w:val="20"/>
                <w:szCs w:val="20"/>
              </w:rPr>
              <w:t xml:space="preserve"> мрежи и хидротехнически съоръжения;</w:t>
            </w:r>
          </w:p>
          <w:p w14:paraId="3F6E658E" w14:textId="77777777" w:rsidR="004F1C20" w:rsidRPr="002A1C11" w:rsidRDefault="004F1C20" w:rsidP="00F70098">
            <w:pPr>
              <w:numPr>
                <w:ilvl w:val="0"/>
                <w:numId w:val="28"/>
              </w:numPr>
              <w:spacing w:after="0" w:line="240" w:lineRule="auto"/>
              <w:rPr>
                <w:rFonts w:ascii="Verdana" w:hAnsi="Verdana" w:cs="Arial"/>
                <w:spacing w:val="-2"/>
                <w:sz w:val="20"/>
                <w:szCs w:val="20"/>
              </w:rPr>
            </w:pPr>
            <w:r w:rsidRPr="002A1C11">
              <w:rPr>
                <w:rFonts w:ascii="Verdana" w:hAnsi="Verdana" w:cs="Arial"/>
                <w:spacing w:val="-2"/>
                <w:sz w:val="20"/>
                <w:szCs w:val="20"/>
              </w:rPr>
              <w:t>Списък на лицата, упълномощени да бъдат : Отговорен ръководител и Изпълнител при работа с Наряд по неелектрическите уредби;</w:t>
            </w:r>
          </w:p>
          <w:p w14:paraId="093ACC82" w14:textId="77777777" w:rsidR="004F1C20" w:rsidRPr="002A1C11" w:rsidRDefault="004F1C20" w:rsidP="00F70098">
            <w:pPr>
              <w:numPr>
                <w:ilvl w:val="0"/>
                <w:numId w:val="28"/>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Списък на лицата , упълномощени да бъдат : Отговорник за огневите дейности , наблюдаващ;</w:t>
            </w:r>
          </w:p>
          <w:p w14:paraId="2FC45B7D" w14:textId="77777777" w:rsidR="004F1C20" w:rsidRPr="002A1C11" w:rsidRDefault="004F1C20" w:rsidP="00F70098">
            <w:pPr>
              <w:numPr>
                <w:ilvl w:val="0"/>
                <w:numId w:val="28"/>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Декларация, че  персоналът е преминал обучение за правилното използване на личните или колективни предпазни средства</w:t>
            </w:r>
          </w:p>
          <w:p w14:paraId="1AF69019" w14:textId="77777777" w:rsidR="004F1C20" w:rsidRPr="002A1C11" w:rsidRDefault="004F1C20" w:rsidP="00F70098">
            <w:pPr>
              <w:numPr>
                <w:ilvl w:val="0"/>
                <w:numId w:val="28"/>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Декларация , че използваните СКЗ, ЛПС от Изпълнителя по Договор, са проверени и в срок на експлоатация;</w:t>
            </w:r>
          </w:p>
          <w:p w14:paraId="04817E8A" w14:textId="4AE1AF6F" w:rsidR="004F1C20" w:rsidRPr="002A1C11" w:rsidRDefault="004F1C20" w:rsidP="00F70098">
            <w:pPr>
              <w:numPr>
                <w:ilvl w:val="0"/>
                <w:numId w:val="28"/>
              </w:num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Копие от инструктажна книга, удостоверяващо , че лицата , които ще работят по Договор , са инструктирани, заверено с подпис и печат „ вярно с оригинала „ ;</w:t>
            </w:r>
          </w:p>
          <w:p w14:paraId="76E02A4E" w14:textId="77777777" w:rsidR="004F1C20" w:rsidRPr="002A1C11" w:rsidRDefault="004F1C20" w:rsidP="004F1C20">
            <w:pPr>
              <w:spacing w:after="0" w:line="240" w:lineRule="auto"/>
              <w:rPr>
                <w:rFonts w:ascii="Verdana" w:hAnsi="Verdana" w:cs="Arial"/>
                <w:b/>
                <w:spacing w:val="-2"/>
                <w:sz w:val="20"/>
                <w:szCs w:val="20"/>
              </w:rPr>
            </w:pPr>
            <w:r w:rsidRPr="002A1C11">
              <w:rPr>
                <w:rFonts w:ascii="Verdana" w:hAnsi="Verdana" w:cs="Arial"/>
                <w:b/>
                <w:spacing w:val="-2"/>
                <w:sz w:val="20"/>
                <w:szCs w:val="20"/>
              </w:rPr>
              <w:t>По т.6:</w:t>
            </w:r>
          </w:p>
          <w:p w14:paraId="10C3E686" w14:textId="77777777" w:rsidR="004F1C20" w:rsidRPr="002A1C11" w:rsidRDefault="004F1C20" w:rsidP="00F70098">
            <w:pPr>
              <w:numPr>
                <w:ilvl w:val="0"/>
                <w:numId w:val="28"/>
              </w:numPr>
              <w:spacing w:after="0" w:line="240" w:lineRule="auto"/>
              <w:rPr>
                <w:rFonts w:ascii="Verdana" w:hAnsi="Verdana" w:cs="Arial"/>
                <w:b/>
                <w:spacing w:val="-2"/>
                <w:sz w:val="20"/>
                <w:szCs w:val="20"/>
              </w:rPr>
            </w:pPr>
            <w:r w:rsidRPr="002A1C11">
              <w:rPr>
                <w:rFonts w:ascii="Verdana" w:hAnsi="Verdana" w:cs="Arial"/>
                <w:spacing w:val="-2"/>
                <w:sz w:val="20"/>
                <w:szCs w:val="20"/>
              </w:rPr>
              <w:t>Копия на здравни книжки</w:t>
            </w:r>
            <w:r w:rsidRPr="002A1C11">
              <w:rPr>
                <w:rFonts w:ascii="Verdana" w:hAnsi="Verdana" w:cs="Arial"/>
                <w:spacing w:val="-2"/>
                <w:sz w:val="20"/>
                <w:szCs w:val="20"/>
                <w:lang w:val="ru-RU"/>
              </w:rPr>
              <w:t xml:space="preserve"> </w:t>
            </w:r>
            <w:r w:rsidRPr="002A1C11">
              <w:rPr>
                <w:rFonts w:ascii="Verdana" w:hAnsi="Verdana" w:cs="Arial"/>
                <w:spacing w:val="-2"/>
                <w:sz w:val="20"/>
                <w:szCs w:val="20"/>
              </w:rPr>
              <w:t>на работещите, с подпис и печат „вярно с оригинала“.</w:t>
            </w:r>
          </w:p>
          <w:p w14:paraId="6D101052"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proofErr w:type="spellStart"/>
            <w:r w:rsidRPr="002A1C11">
              <w:rPr>
                <w:rFonts w:ascii="Verdana" w:hAnsi="Verdana" w:cs="Arial"/>
                <w:spacing w:val="-2"/>
                <w:sz w:val="20"/>
                <w:szCs w:val="20"/>
              </w:rPr>
              <w:t>Контрактор</w:t>
            </w:r>
            <w:proofErr w:type="spellEnd"/>
            <w:r w:rsidRPr="002A1C11">
              <w:rPr>
                <w:rFonts w:ascii="Verdana" w:hAnsi="Verdana" w:cs="Arial"/>
                <w:spacing w:val="-2"/>
                <w:sz w:val="20"/>
                <w:szCs w:val="20"/>
              </w:rPr>
              <w:t>:</w:t>
            </w:r>
          </w:p>
          <w:p w14:paraId="1C4F01F1"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spacing w:val="-2"/>
                <w:sz w:val="20"/>
                <w:szCs w:val="20"/>
              </w:rPr>
            </w:pPr>
            <w:r w:rsidRPr="002A1C11">
              <w:rPr>
                <w:rFonts w:ascii="Verdana" w:hAnsi="Verdana" w:cs="Arial"/>
                <w:spacing w:val="-2"/>
                <w:sz w:val="20"/>
                <w:szCs w:val="20"/>
              </w:rPr>
              <w:t>Име........................................................................................................................................</w:t>
            </w:r>
          </w:p>
          <w:p w14:paraId="1E0A409C" w14:textId="77777777" w:rsidR="004F1C20" w:rsidRPr="002A1C11" w:rsidRDefault="004F1C20" w:rsidP="004F1C20">
            <w:pPr>
              <w:tabs>
                <w:tab w:val="left" w:pos="-720"/>
                <w:tab w:val="left" w:pos="0"/>
                <w:tab w:val="left" w:pos="720"/>
              </w:tabs>
              <w:suppressAutoHyphens/>
              <w:spacing w:after="0" w:line="240" w:lineRule="auto"/>
              <w:rPr>
                <w:rFonts w:ascii="Verdana" w:hAnsi="Verdana" w:cs="Arial"/>
                <w:b/>
                <w:spacing w:val="-2"/>
                <w:sz w:val="20"/>
                <w:szCs w:val="20"/>
              </w:rPr>
            </w:pPr>
            <w:r w:rsidRPr="002A1C11">
              <w:rPr>
                <w:rFonts w:ascii="Verdana" w:hAnsi="Verdana" w:cs="Arial"/>
                <w:spacing w:val="-2"/>
                <w:sz w:val="20"/>
                <w:szCs w:val="20"/>
              </w:rPr>
              <w:t>Позиция ............................................/ подпис................................../дата ..........................</w:t>
            </w:r>
          </w:p>
        </w:tc>
      </w:tr>
    </w:tbl>
    <w:p w14:paraId="3E3D7041" w14:textId="77777777" w:rsidR="004F1C20" w:rsidRPr="002A1C11" w:rsidRDefault="004F1C20" w:rsidP="004F1C20">
      <w:pPr>
        <w:pStyle w:val="Title"/>
        <w:rPr>
          <w:rFonts w:ascii="Verdana" w:hAnsi="Verdana" w:cs="Arial"/>
          <w:sz w:val="20"/>
          <w:szCs w:val="20"/>
        </w:rPr>
      </w:pPr>
    </w:p>
    <w:p w14:paraId="56084C06" w14:textId="77777777" w:rsidR="004F1C20" w:rsidRPr="002A1C11" w:rsidRDefault="004F1C20" w:rsidP="004F1C20">
      <w:pPr>
        <w:pStyle w:val="Title"/>
        <w:rPr>
          <w:rFonts w:ascii="Verdana" w:hAnsi="Verdana" w:cs="Arial"/>
          <w:sz w:val="20"/>
          <w:szCs w:val="20"/>
        </w:rPr>
      </w:pPr>
      <w:r w:rsidRPr="002A1C11">
        <w:rPr>
          <w:rFonts w:ascii="Verdana" w:hAnsi="Verdana" w:cs="Arial"/>
          <w:sz w:val="20"/>
          <w:szCs w:val="20"/>
        </w:rPr>
        <w:t>Д Е К Л А Р А Ц И Я</w:t>
      </w:r>
      <w:r w:rsidRPr="002A1C11">
        <w:rPr>
          <w:rFonts w:ascii="Verdana" w:hAnsi="Verdana" w:cs="Arial"/>
          <w:sz w:val="20"/>
          <w:szCs w:val="20"/>
          <w:lang w:val="ru-RU"/>
        </w:rPr>
        <w:t xml:space="preserve"> </w:t>
      </w:r>
    </w:p>
    <w:p w14:paraId="175956ED" w14:textId="77777777" w:rsidR="004F1C20" w:rsidRPr="002A1C11" w:rsidRDefault="004F1C20" w:rsidP="004F1C20">
      <w:pPr>
        <w:pStyle w:val="Title"/>
        <w:rPr>
          <w:rFonts w:ascii="Verdana" w:hAnsi="Verdana" w:cs="Arial"/>
          <w:b w:val="0"/>
          <w:sz w:val="20"/>
          <w:szCs w:val="20"/>
        </w:rPr>
      </w:pPr>
      <w:r w:rsidRPr="002A1C11">
        <w:rPr>
          <w:rFonts w:ascii="Verdana" w:hAnsi="Verdana" w:cs="Arial"/>
          <w:b w:val="0"/>
          <w:spacing w:val="-2"/>
          <w:sz w:val="20"/>
          <w:szCs w:val="20"/>
        </w:rPr>
        <w:t xml:space="preserve">За осигурена  техническа поддръжка,  и проверка на използваните от </w:t>
      </w:r>
      <w:proofErr w:type="spellStart"/>
      <w:r w:rsidRPr="002A1C11">
        <w:rPr>
          <w:rFonts w:ascii="Verdana" w:hAnsi="Verdana" w:cs="Arial"/>
          <w:b w:val="0"/>
          <w:spacing w:val="-2"/>
          <w:sz w:val="20"/>
          <w:szCs w:val="20"/>
        </w:rPr>
        <w:t>контрактора</w:t>
      </w:r>
      <w:proofErr w:type="spellEnd"/>
      <w:r w:rsidRPr="002A1C11">
        <w:rPr>
          <w:rFonts w:ascii="Verdana" w:hAnsi="Verdana" w:cs="Arial"/>
          <w:b w:val="0"/>
          <w:spacing w:val="-2"/>
          <w:sz w:val="20"/>
          <w:szCs w:val="20"/>
        </w:rPr>
        <w:t xml:space="preserve">  машини и оборудване съобразно предмета на договора</w:t>
      </w:r>
    </w:p>
    <w:p w14:paraId="59688648" w14:textId="77777777" w:rsidR="004F1C20" w:rsidRPr="002A1C11" w:rsidRDefault="004F1C20" w:rsidP="004F1C20">
      <w:pPr>
        <w:pStyle w:val="Title"/>
        <w:rPr>
          <w:rFonts w:ascii="Verdana" w:hAnsi="Verdana" w:cs="Arial"/>
          <w:sz w:val="20"/>
          <w:szCs w:val="20"/>
          <w:lang w:val="ru-RU"/>
        </w:rPr>
      </w:pPr>
    </w:p>
    <w:p w14:paraId="19F45D3D" w14:textId="5AFDA5F8" w:rsidR="004F1C20" w:rsidRPr="002A1C11" w:rsidRDefault="004F1C20" w:rsidP="004F1C20">
      <w:pPr>
        <w:pStyle w:val="Title"/>
        <w:jc w:val="left"/>
        <w:rPr>
          <w:rFonts w:ascii="Verdana" w:hAnsi="Verdana" w:cs="Arial"/>
          <w:b w:val="0"/>
          <w:bCs w:val="0"/>
          <w:sz w:val="20"/>
          <w:szCs w:val="20"/>
        </w:rPr>
      </w:pPr>
      <w:r w:rsidRPr="002A1C11">
        <w:rPr>
          <w:rFonts w:ascii="Verdana" w:hAnsi="Verdana" w:cs="Arial"/>
          <w:b w:val="0"/>
          <w:bCs w:val="0"/>
          <w:sz w:val="20"/>
          <w:szCs w:val="20"/>
        </w:rPr>
        <w:t>Долуподписаният ............................................................................................................................</w:t>
      </w:r>
    </w:p>
    <w:p w14:paraId="4EA9A1E9" w14:textId="77777777" w:rsidR="004F1C20" w:rsidRPr="002A1C11" w:rsidRDefault="004F1C20" w:rsidP="004F1C20">
      <w:pPr>
        <w:pStyle w:val="Title"/>
        <w:rPr>
          <w:rFonts w:ascii="Verdana" w:hAnsi="Verdana" w:cs="Arial"/>
          <w:b w:val="0"/>
          <w:bCs w:val="0"/>
          <w:i/>
          <w:iCs/>
          <w:sz w:val="20"/>
          <w:szCs w:val="20"/>
        </w:rPr>
      </w:pPr>
      <w:r w:rsidRPr="002A1C11">
        <w:rPr>
          <w:rFonts w:ascii="Verdana" w:hAnsi="Verdana" w:cs="Arial"/>
          <w:b w:val="0"/>
          <w:bCs w:val="0"/>
          <w:i/>
          <w:iCs/>
          <w:sz w:val="20"/>
          <w:szCs w:val="20"/>
        </w:rPr>
        <w:t>/трите имена/</w:t>
      </w:r>
    </w:p>
    <w:p w14:paraId="5CB53CB0" w14:textId="38A57C69" w:rsidR="004F1C20" w:rsidRPr="002A1C11" w:rsidRDefault="004F1C20" w:rsidP="004F1C20">
      <w:pPr>
        <w:pStyle w:val="Title"/>
        <w:jc w:val="left"/>
        <w:rPr>
          <w:rFonts w:ascii="Verdana" w:hAnsi="Verdana" w:cs="Arial"/>
          <w:b w:val="0"/>
          <w:bCs w:val="0"/>
          <w:sz w:val="20"/>
          <w:szCs w:val="20"/>
        </w:rPr>
      </w:pPr>
      <w:r w:rsidRPr="002A1C11">
        <w:rPr>
          <w:rFonts w:ascii="Verdana" w:hAnsi="Verdana" w:cs="Arial"/>
          <w:b w:val="0"/>
          <w:bCs w:val="0"/>
          <w:sz w:val="20"/>
          <w:szCs w:val="20"/>
        </w:rPr>
        <w:t>Представляващ фирма :...........................................................................................................................</w:t>
      </w:r>
    </w:p>
    <w:p w14:paraId="2FE60BFF" w14:textId="4FD4FAC7" w:rsidR="004F1C20" w:rsidRPr="002A1C11" w:rsidRDefault="004F1C20" w:rsidP="004F1C20">
      <w:pPr>
        <w:pStyle w:val="Title"/>
        <w:jc w:val="left"/>
        <w:rPr>
          <w:rFonts w:ascii="Verdana" w:hAnsi="Verdana" w:cs="Arial"/>
          <w:b w:val="0"/>
          <w:sz w:val="20"/>
          <w:szCs w:val="20"/>
        </w:rPr>
      </w:pPr>
      <w:r w:rsidRPr="002A1C11">
        <w:rPr>
          <w:rFonts w:ascii="Verdana" w:hAnsi="Verdana" w:cs="Arial"/>
          <w:b w:val="0"/>
          <w:sz w:val="20"/>
          <w:szCs w:val="20"/>
        </w:rPr>
        <w:t>Като : ............................................................................................................................</w:t>
      </w:r>
    </w:p>
    <w:p w14:paraId="27670A3C" w14:textId="77777777" w:rsidR="004F1C20" w:rsidRPr="002A1C11" w:rsidRDefault="004F1C20" w:rsidP="004F1C20">
      <w:pPr>
        <w:jc w:val="center"/>
        <w:rPr>
          <w:rFonts w:ascii="Verdana" w:hAnsi="Verdana" w:cs="Arial"/>
          <w:b/>
          <w:bCs/>
          <w:sz w:val="20"/>
          <w:szCs w:val="20"/>
        </w:rPr>
      </w:pPr>
      <w:r w:rsidRPr="002A1C11">
        <w:rPr>
          <w:rFonts w:ascii="Verdana" w:hAnsi="Verdana" w:cs="Arial"/>
          <w:b/>
          <w:bCs/>
          <w:sz w:val="20"/>
          <w:szCs w:val="20"/>
        </w:rPr>
        <w:t>Декларирам:</w:t>
      </w:r>
    </w:p>
    <w:p w14:paraId="22F1D152" w14:textId="77777777" w:rsidR="004F1C20" w:rsidRPr="002A1C11" w:rsidRDefault="004F1C20" w:rsidP="00F70098">
      <w:pPr>
        <w:numPr>
          <w:ilvl w:val="0"/>
          <w:numId w:val="14"/>
        </w:numPr>
        <w:spacing w:after="0" w:line="240" w:lineRule="auto"/>
        <w:ind w:hanging="720"/>
        <w:jc w:val="both"/>
        <w:rPr>
          <w:rFonts w:ascii="Verdana" w:hAnsi="Verdana" w:cs="Arial"/>
          <w:sz w:val="20"/>
          <w:szCs w:val="20"/>
        </w:rPr>
      </w:pPr>
      <w:r w:rsidRPr="002A1C11">
        <w:rPr>
          <w:rFonts w:ascii="Verdana" w:hAnsi="Verdana" w:cs="Arial"/>
          <w:sz w:val="20"/>
          <w:szCs w:val="20"/>
        </w:rPr>
        <w:t>Използваните  работно оборудване, автомобилна техника, технологии , материали и вещества</w:t>
      </w:r>
      <w:del w:id="6" w:author="Zangov, Hristo" w:date="2018-06-14T10:46:00Z">
        <w:r w:rsidRPr="002A1C11" w:rsidDel="00757D1C">
          <w:rPr>
            <w:rFonts w:ascii="Verdana" w:hAnsi="Verdana" w:cs="Arial"/>
            <w:sz w:val="20"/>
            <w:szCs w:val="20"/>
          </w:rPr>
          <w:delText xml:space="preserve"> </w:delText>
        </w:r>
      </w:del>
      <w:r w:rsidRPr="002A1C11">
        <w:rPr>
          <w:rFonts w:ascii="Verdana" w:hAnsi="Verdana" w:cs="Arial"/>
          <w:sz w:val="20"/>
          <w:szCs w:val="20"/>
        </w:rPr>
        <w:t xml:space="preserve">, и помощни към тях средства /приспособления съответстват на характера на извършваната дейност- предмет на договора.  </w:t>
      </w:r>
    </w:p>
    <w:p w14:paraId="31F7EACA" w14:textId="77777777" w:rsidR="004F1C20" w:rsidRPr="002A1C11" w:rsidRDefault="004F1C20" w:rsidP="00F70098">
      <w:pPr>
        <w:numPr>
          <w:ilvl w:val="0"/>
          <w:numId w:val="14"/>
        </w:numPr>
        <w:spacing w:after="0" w:line="240" w:lineRule="auto"/>
        <w:ind w:hanging="720"/>
        <w:jc w:val="both"/>
        <w:rPr>
          <w:rFonts w:ascii="Verdana" w:hAnsi="Verdana" w:cs="Arial"/>
          <w:sz w:val="20"/>
          <w:szCs w:val="20"/>
        </w:rPr>
      </w:pPr>
      <w:r w:rsidRPr="002A1C11">
        <w:rPr>
          <w:rFonts w:ascii="Verdana" w:hAnsi="Verdana" w:cs="Arial"/>
          <w:sz w:val="20"/>
          <w:szCs w:val="20"/>
        </w:rPr>
        <w:lastRenderedPageBreak/>
        <w:t xml:space="preserve">Същите </w:t>
      </w:r>
      <w:r w:rsidRPr="002A1C11">
        <w:rPr>
          <w:rFonts w:ascii="Verdana" w:hAnsi="Verdana" w:cs="Arial"/>
          <w:b/>
          <w:bCs/>
          <w:sz w:val="20"/>
          <w:szCs w:val="20"/>
        </w:rPr>
        <w:t>са в съответствие</w:t>
      </w:r>
      <w:r w:rsidRPr="002A1C11">
        <w:rPr>
          <w:rFonts w:ascii="Verdana" w:hAnsi="Verdana" w:cs="Arial"/>
          <w:sz w:val="20"/>
          <w:szCs w:val="20"/>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A189580" w14:textId="77777777" w:rsidR="004F1C20" w:rsidRPr="002A1C11" w:rsidRDefault="004F1C20" w:rsidP="00F70098">
      <w:pPr>
        <w:numPr>
          <w:ilvl w:val="0"/>
          <w:numId w:val="14"/>
        </w:numPr>
        <w:spacing w:after="0" w:line="240" w:lineRule="auto"/>
        <w:ind w:hanging="720"/>
        <w:jc w:val="both"/>
        <w:rPr>
          <w:rFonts w:ascii="Verdana" w:hAnsi="Verdana" w:cs="Arial"/>
          <w:sz w:val="20"/>
          <w:szCs w:val="20"/>
        </w:rPr>
      </w:pPr>
      <w:r w:rsidRPr="002A1C11">
        <w:rPr>
          <w:rFonts w:ascii="Verdana" w:hAnsi="Verdana" w:cs="Arial"/>
          <w:sz w:val="20"/>
          <w:szCs w:val="20"/>
        </w:rPr>
        <w:t xml:space="preserve">При използване на работно оборудване, което е в номенклатурата на съоръжения с повишена опасност </w:t>
      </w:r>
      <w:r w:rsidRPr="002A1C11">
        <w:rPr>
          <w:rFonts w:ascii="Verdana" w:hAnsi="Verdana" w:cs="Arial"/>
          <w:b/>
          <w:bCs/>
          <w:sz w:val="20"/>
          <w:szCs w:val="20"/>
        </w:rPr>
        <w:t xml:space="preserve">СЕ СПАЗВАТ  </w:t>
      </w:r>
      <w:r w:rsidRPr="002A1C11">
        <w:rPr>
          <w:rFonts w:ascii="Verdana" w:hAnsi="Verdana" w:cs="Arial"/>
          <w:sz w:val="20"/>
          <w:szCs w:val="20"/>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23E1CFCC" w14:textId="77777777" w:rsidR="004F1C20" w:rsidRPr="002A1C11" w:rsidRDefault="004F1C20" w:rsidP="00F70098">
      <w:pPr>
        <w:numPr>
          <w:ilvl w:val="0"/>
          <w:numId w:val="14"/>
        </w:numPr>
        <w:spacing w:after="0" w:line="240" w:lineRule="auto"/>
        <w:ind w:hanging="720"/>
        <w:jc w:val="both"/>
        <w:rPr>
          <w:rFonts w:ascii="Verdana" w:hAnsi="Verdana" w:cs="Arial"/>
          <w:sz w:val="20"/>
          <w:szCs w:val="20"/>
        </w:rPr>
      </w:pPr>
      <w:r w:rsidRPr="002A1C11">
        <w:rPr>
          <w:rFonts w:ascii="Verdana" w:hAnsi="Verdana" w:cs="Arial"/>
          <w:sz w:val="20"/>
          <w:szCs w:val="20"/>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2A1C11">
        <w:rPr>
          <w:rFonts w:ascii="Verdana" w:hAnsi="Verdana" w:cs="Arial"/>
          <w:b/>
          <w:bCs/>
          <w:sz w:val="20"/>
          <w:szCs w:val="20"/>
        </w:rPr>
        <w:t xml:space="preserve">СЕ СПАЗВАТ </w:t>
      </w:r>
      <w:r w:rsidRPr="002A1C11">
        <w:rPr>
          <w:rFonts w:ascii="Verdana" w:hAnsi="Verdana" w:cs="Arial"/>
          <w:sz w:val="20"/>
          <w:szCs w:val="20"/>
        </w:rPr>
        <w:t>изискванията на действащата нормативна уредба:</w:t>
      </w:r>
    </w:p>
    <w:p w14:paraId="3E4569F8" w14:textId="77777777" w:rsidR="004F1C20" w:rsidRPr="002A1C11" w:rsidRDefault="004F1C20" w:rsidP="00F70098">
      <w:pPr>
        <w:pStyle w:val="Bullet"/>
        <w:numPr>
          <w:ilvl w:val="1"/>
          <w:numId w:val="27"/>
        </w:numPr>
        <w:rPr>
          <w:rFonts w:ascii="Verdana" w:hAnsi="Verdana" w:cs="Arial"/>
          <w:sz w:val="20"/>
          <w:szCs w:val="20"/>
          <w:lang w:val="bg-BG"/>
        </w:rPr>
      </w:pPr>
      <w:r w:rsidRPr="002A1C11">
        <w:rPr>
          <w:rFonts w:ascii="Verdana" w:hAnsi="Verdana" w:cs="Arial"/>
          <w:sz w:val="20"/>
          <w:szCs w:val="20"/>
          <w:lang w:val="bg-BG"/>
        </w:rPr>
        <w:t xml:space="preserve">Наредба №16-116 за техническа експлоатация на </w:t>
      </w:r>
      <w:proofErr w:type="spellStart"/>
      <w:r w:rsidRPr="002A1C11">
        <w:rPr>
          <w:rFonts w:ascii="Verdana" w:hAnsi="Verdana" w:cs="Arial"/>
          <w:sz w:val="20"/>
          <w:szCs w:val="20"/>
          <w:lang w:val="bg-BG"/>
        </w:rPr>
        <w:t>енергообзавеждането</w:t>
      </w:r>
      <w:proofErr w:type="spellEnd"/>
      <w:r w:rsidRPr="002A1C11">
        <w:rPr>
          <w:rFonts w:ascii="Verdana" w:hAnsi="Verdana" w:cs="Arial"/>
          <w:sz w:val="20"/>
          <w:szCs w:val="20"/>
          <w:lang w:val="bg-BG"/>
        </w:rPr>
        <w:t>;</w:t>
      </w:r>
    </w:p>
    <w:p w14:paraId="07FF1B73" w14:textId="77777777" w:rsidR="004F1C20" w:rsidRPr="002A1C11" w:rsidRDefault="004F1C20" w:rsidP="00F70098">
      <w:pPr>
        <w:pStyle w:val="Bullet"/>
        <w:numPr>
          <w:ilvl w:val="1"/>
          <w:numId w:val="27"/>
        </w:numPr>
        <w:ind w:right="-452"/>
        <w:rPr>
          <w:rFonts w:ascii="Verdana" w:hAnsi="Verdana" w:cs="Arial"/>
          <w:sz w:val="20"/>
          <w:szCs w:val="20"/>
          <w:lang w:val="bg-BG"/>
        </w:rPr>
      </w:pPr>
      <w:r w:rsidRPr="002A1C11">
        <w:rPr>
          <w:rFonts w:ascii="Verdana" w:hAnsi="Verdana" w:cs="Arial"/>
          <w:sz w:val="20"/>
          <w:szCs w:val="20"/>
          <w:lang w:val="bg-BG"/>
        </w:rPr>
        <w:t>Наредба №3 за устройството на електрическите уредби и електропроводните линии</w:t>
      </w:r>
    </w:p>
    <w:p w14:paraId="60CCC1C6" w14:textId="77777777" w:rsidR="004F1C20" w:rsidRPr="002A1C11" w:rsidRDefault="004F1C20" w:rsidP="00F70098">
      <w:pPr>
        <w:pStyle w:val="Bullet"/>
        <w:numPr>
          <w:ilvl w:val="1"/>
          <w:numId w:val="27"/>
        </w:numPr>
        <w:ind w:right="-332"/>
        <w:rPr>
          <w:rFonts w:ascii="Verdana" w:hAnsi="Verdana" w:cs="Arial"/>
          <w:sz w:val="20"/>
          <w:szCs w:val="20"/>
          <w:lang w:val="bg-BG"/>
        </w:rPr>
      </w:pPr>
      <w:r w:rsidRPr="002A1C11">
        <w:rPr>
          <w:rFonts w:ascii="Verdana" w:hAnsi="Verdana" w:cs="Arial"/>
          <w:sz w:val="20"/>
          <w:szCs w:val="20"/>
          <w:lang w:val="bg-BG"/>
        </w:rPr>
        <w:t>Наредба №</w:t>
      </w:r>
      <w:r w:rsidRPr="002A1C11">
        <w:rPr>
          <w:rFonts w:ascii="Verdana" w:hAnsi="Verdana" w:cs="Arial"/>
          <w:sz w:val="20"/>
          <w:szCs w:val="20"/>
          <w:lang w:val="ru-RU"/>
        </w:rPr>
        <w:t xml:space="preserve"> 1 </w:t>
      </w:r>
      <w:r w:rsidRPr="002A1C11">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2A32AF35" w14:textId="77777777" w:rsidR="004F1C20" w:rsidRPr="002A1C11" w:rsidRDefault="004F1C20" w:rsidP="00F70098">
      <w:pPr>
        <w:pStyle w:val="Bullet"/>
        <w:numPr>
          <w:ilvl w:val="1"/>
          <w:numId w:val="27"/>
        </w:numPr>
        <w:rPr>
          <w:rFonts w:ascii="Verdana" w:hAnsi="Verdana" w:cs="Arial"/>
          <w:sz w:val="20"/>
          <w:szCs w:val="20"/>
          <w:lang w:val="bg-BG"/>
        </w:rPr>
      </w:pPr>
      <w:r w:rsidRPr="002A1C11">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75785BC4" w14:textId="77777777" w:rsidR="004F1C20" w:rsidRPr="002A1C11" w:rsidRDefault="004F1C20" w:rsidP="00F70098">
      <w:pPr>
        <w:pStyle w:val="Bullet"/>
        <w:numPr>
          <w:ilvl w:val="1"/>
          <w:numId w:val="27"/>
        </w:numPr>
        <w:rPr>
          <w:rFonts w:ascii="Verdana" w:hAnsi="Verdana" w:cs="Arial"/>
          <w:sz w:val="20"/>
          <w:szCs w:val="20"/>
          <w:lang w:val="bg-BG"/>
        </w:rPr>
      </w:pPr>
      <w:r w:rsidRPr="002A1C11">
        <w:rPr>
          <w:rFonts w:ascii="Verdana" w:hAnsi="Verdana" w:cs="Arial"/>
          <w:sz w:val="20"/>
          <w:szCs w:val="20"/>
          <w:lang w:val="bg-BG"/>
        </w:rPr>
        <w:t xml:space="preserve">Правилник по БЗР по електрообзавеждането с напрежение до 1000 </w:t>
      </w:r>
      <w:r w:rsidRPr="002A1C11">
        <w:rPr>
          <w:rFonts w:ascii="Verdana" w:hAnsi="Verdana" w:cs="Arial"/>
          <w:sz w:val="20"/>
          <w:szCs w:val="20"/>
          <w:lang w:val="en-US"/>
        </w:rPr>
        <w:t>V</w:t>
      </w:r>
      <w:r w:rsidRPr="002A1C11">
        <w:rPr>
          <w:rFonts w:ascii="Verdana" w:hAnsi="Verdana" w:cs="Arial"/>
          <w:sz w:val="20"/>
          <w:szCs w:val="20"/>
          <w:lang w:val="bg-BG"/>
        </w:rPr>
        <w:t>;</w:t>
      </w:r>
    </w:p>
    <w:p w14:paraId="402F532F" w14:textId="77777777" w:rsidR="004F1C20" w:rsidRPr="002A1C11" w:rsidRDefault="004F1C20" w:rsidP="00F70098">
      <w:pPr>
        <w:numPr>
          <w:ilvl w:val="0"/>
          <w:numId w:val="14"/>
        </w:numPr>
        <w:spacing w:after="0" w:line="240" w:lineRule="auto"/>
        <w:ind w:hanging="720"/>
        <w:jc w:val="both"/>
        <w:rPr>
          <w:rFonts w:ascii="Verdana" w:hAnsi="Verdana" w:cs="Arial"/>
          <w:sz w:val="20"/>
          <w:szCs w:val="20"/>
        </w:rPr>
      </w:pPr>
      <w:r w:rsidRPr="002A1C11">
        <w:rPr>
          <w:rFonts w:ascii="Verdana" w:hAnsi="Verdana" w:cs="Arial"/>
          <w:sz w:val="20"/>
          <w:szCs w:val="20"/>
        </w:rPr>
        <w:t xml:space="preserve">На ползваното работно оборудване по т. 1, 2 и 3 в т.ч и противопожарните средства и средствата за индивидуална и колективна защита е </w:t>
      </w:r>
      <w:r w:rsidRPr="002A1C11">
        <w:rPr>
          <w:rFonts w:ascii="Verdana" w:hAnsi="Verdana" w:cs="Arial"/>
          <w:b/>
          <w:bCs/>
          <w:sz w:val="20"/>
          <w:szCs w:val="20"/>
        </w:rPr>
        <w:t xml:space="preserve">ОСИГУРЕНО </w:t>
      </w:r>
      <w:r w:rsidRPr="002A1C11">
        <w:rPr>
          <w:rFonts w:ascii="Verdana" w:hAnsi="Verdana" w:cs="Arial"/>
          <w:sz w:val="20"/>
          <w:szCs w:val="20"/>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2A1C11">
        <w:rPr>
          <w:rFonts w:ascii="Verdana" w:hAnsi="Verdana" w:cs="Arial"/>
          <w:sz w:val="20"/>
          <w:szCs w:val="20"/>
        </w:rPr>
        <w:tab/>
      </w:r>
      <w:r w:rsidRPr="002A1C11">
        <w:rPr>
          <w:rFonts w:ascii="Verdana" w:hAnsi="Verdana" w:cs="Arial"/>
          <w:sz w:val="20"/>
          <w:szCs w:val="20"/>
        </w:rPr>
        <w:tab/>
      </w:r>
    </w:p>
    <w:p w14:paraId="7296FBA7" w14:textId="77777777" w:rsidR="004F1C20" w:rsidRPr="002A1C11" w:rsidRDefault="004F1C20" w:rsidP="004F1C20">
      <w:pPr>
        <w:ind w:left="360"/>
        <w:jc w:val="both"/>
        <w:rPr>
          <w:rFonts w:ascii="Verdana" w:hAnsi="Verdana" w:cs="Arial"/>
          <w:sz w:val="20"/>
          <w:szCs w:val="20"/>
        </w:rPr>
      </w:pPr>
    </w:p>
    <w:p w14:paraId="25411DBF" w14:textId="77777777" w:rsidR="004F1C20" w:rsidRPr="002A1C11" w:rsidRDefault="004F1C20" w:rsidP="004F1C20">
      <w:pPr>
        <w:ind w:left="360"/>
        <w:jc w:val="both"/>
        <w:rPr>
          <w:rFonts w:ascii="Verdana" w:hAnsi="Verdana" w:cs="Arial"/>
          <w:sz w:val="20"/>
          <w:szCs w:val="20"/>
        </w:rPr>
      </w:pPr>
      <w:r w:rsidRPr="002A1C11">
        <w:rPr>
          <w:rFonts w:ascii="Verdana" w:hAnsi="Verdana" w:cs="Arial"/>
          <w:sz w:val="20"/>
          <w:szCs w:val="20"/>
        </w:rPr>
        <w:t>Подпис:</w:t>
      </w:r>
    </w:p>
    <w:p w14:paraId="4E1EE767" w14:textId="77777777" w:rsidR="004F1C20" w:rsidRPr="002A1C11" w:rsidRDefault="004F1C20" w:rsidP="004F1C20">
      <w:pPr>
        <w:ind w:left="360"/>
        <w:jc w:val="both"/>
        <w:rPr>
          <w:rFonts w:ascii="Verdana" w:hAnsi="Verdana" w:cs="Arial"/>
          <w:sz w:val="20"/>
          <w:szCs w:val="20"/>
        </w:rPr>
      </w:pPr>
    </w:p>
    <w:p w14:paraId="12A02B0B" w14:textId="27A10B7E" w:rsidR="002A1C11" w:rsidRDefault="004F1C20" w:rsidP="004F1C20">
      <w:pPr>
        <w:ind w:left="360"/>
        <w:jc w:val="both"/>
        <w:rPr>
          <w:rFonts w:ascii="Verdana" w:hAnsi="Verdana" w:cs="Arial"/>
          <w:sz w:val="20"/>
          <w:szCs w:val="20"/>
        </w:rPr>
      </w:pPr>
      <w:r w:rsidRPr="002A1C11">
        <w:rPr>
          <w:rFonts w:ascii="Verdana" w:hAnsi="Verdana" w:cs="Arial"/>
          <w:sz w:val="20"/>
          <w:szCs w:val="20"/>
        </w:rPr>
        <w:t>дата............../...........</w:t>
      </w:r>
    </w:p>
    <w:p w14:paraId="6842A09C" w14:textId="77777777" w:rsidR="002A1C11" w:rsidRDefault="002A1C11">
      <w:pPr>
        <w:rPr>
          <w:rFonts w:ascii="Verdana" w:hAnsi="Verdana" w:cs="Arial"/>
          <w:sz w:val="20"/>
          <w:szCs w:val="20"/>
        </w:rPr>
      </w:pPr>
      <w:r>
        <w:rPr>
          <w:rFonts w:ascii="Verdana" w:hAnsi="Verdana" w:cs="Arial"/>
          <w:sz w:val="20"/>
          <w:szCs w:val="20"/>
        </w:rPr>
        <w:br w:type="page"/>
      </w:r>
    </w:p>
    <w:p w14:paraId="4AC408B8" w14:textId="77777777" w:rsidR="002A1C11" w:rsidRPr="002A1C11" w:rsidRDefault="002A1C11" w:rsidP="002A1C11">
      <w:pPr>
        <w:spacing w:after="0" w:line="240" w:lineRule="auto"/>
        <w:ind w:left="357"/>
        <w:jc w:val="right"/>
        <w:rPr>
          <w:rFonts w:ascii="Verdana" w:hAnsi="Verdana" w:cs="Arial"/>
          <w:b/>
          <w:bCs/>
          <w:sz w:val="20"/>
          <w:szCs w:val="20"/>
        </w:rPr>
      </w:pPr>
      <w:r w:rsidRPr="002A1C11">
        <w:rPr>
          <w:rFonts w:ascii="Verdana" w:hAnsi="Verdana" w:cs="Arial"/>
          <w:b/>
          <w:bCs/>
          <w:sz w:val="20"/>
          <w:szCs w:val="20"/>
        </w:rPr>
        <w:lastRenderedPageBreak/>
        <w:t>Приложение №2</w:t>
      </w:r>
    </w:p>
    <w:p w14:paraId="5D8F5940" w14:textId="77777777" w:rsidR="002A1C11" w:rsidRPr="002A1C11" w:rsidRDefault="002A1C11" w:rsidP="002A1C11">
      <w:pPr>
        <w:spacing w:after="0" w:line="240" w:lineRule="auto"/>
        <w:ind w:left="357"/>
        <w:jc w:val="right"/>
        <w:rPr>
          <w:rFonts w:ascii="Verdana" w:hAnsi="Verdana" w:cs="Arial"/>
          <w:b/>
          <w:bCs/>
          <w:sz w:val="20"/>
          <w:szCs w:val="20"/>
        </w:rPr>
      </w:pPr>
      <w:r w:rsidRPr="002A1C11">
        <w:rPr>
          <w:rFonts w:ascii="Verdana" w:hAnsi="Verdana" w:cs="Arial"/>
          <w:b/>
          <w:bCs/>
          <w:sz w:val="20"/>
          <w:szCs w:val="20"/>
        </w:rPr>
        <w:t>П-БЗР 4.4.6-1- Д 2</w:t>
      </w:r>
    </w:p>
    <w:p w14:paraId="7D3B789A" w14:textId="39199D06" w:rsidR="002A1C11" w:rsidRPr="002A1C11" w:rsidRDefault="002A1C11" w:rsidP="002A1C11">
      <w:pPr>
        <w:ind w:left="360"/>
        <w:jc w:val="center"/>
        <w:rPr>
          <w:rFonts w:ascii="Verdana" w:hAnsi="Verdana" w:cs="Arial"/>
          <w:b/>
          <w:bCs/>
          <w:sz w:val="20"/>
          <w:szCs w:val="20"/>
        </w:rPr>
      </w:pPr>
      <w:r w:rsidRPr="002A1C11">
        <w:rPr>
          <w:rFonts w:ascii="Verdana" w:hAnsi="Verdana" w:cs="Arial"/>
          <w:b/>
          <w:bCs/>
          <w:sz w:val="20"/>
          <w:szCs w:val="20"/>
        </w:rPr>
        <w:t>СПОРАЗУМЕНИЕ</w:t>
      </w:r>
    </w:p>
    <w:p w14:paraId="171E2C28" w14:textId="77777777" w:rsidR="002A1C11" w:rsidRPr="002A1C11" w:rsidRDefault="002A1C11" w:rsidP="002A1C11">
      <w:pPr>
        <w:ind w:left="360"/>
        <w:jc w:val="both"/>
        <w:rPr>
          <w:rFonts w:ascii="Verdana" w:hAnsi="Verdana" w:cs="Arial"/>
          <w:sz w:val="20"/>
          <w:szCs w:val="20"/>
          <w:lang w:val="ru-RU"/>
        </w:rPr>
      </w:pPr>
      <w:r w:rsidRPr="002A1C11">
        <w:rPr>
          <w:rFonts w:ascii="Verdana" w:hAnsi="Verdana" w:cs="Arial"/>
          <w:sz w:val="20"/>
          <w:szCs w:val="20"/>
        </w:rPr>
        <w:t>Към договор № .............</w:t>
      </w:r>
      <w:r w:rsidRPr="002A1C11">
        <w:rPr>
          <w:rFonts w:ascii="Verdana" w:hAnsi="Verdana" w:cs="Arial"/>
          <w:sz w:val="20"/>
          <w:szCs w:val="20"/>
          <w:lang w:val="ru-RU"/>
        </w:rPr>
        <w:t xml:space="preserve"> </w:t>
      </w:r>
    </w:p>
    <w:p w14:paraId="7B90B040" w14:textId="77777777" w:rsidR="002A1C11" w:rsidRPr="002A1C11" w:rsidRDefault="002A1C11" w:rsidP="002A1C11">
      <w:pPr>
        <w:ind w:left="360"/>
        <w:jc w:val="both"/>
        <w:rPr>
          <w:rFonts w:ascii="Verdana" w:hAnsi="Verdana" w:cs="Arial"/>
          <w:sz w:val="20"/>
          <w:szCs w:val="20"/>
          <w:lang w:val="ru-RU"/>
        </w:rPr>
      </w:pPr>
      <w:r w:rsidRPr="002A1C11">
        <w:rPr>
          <w:rFonts w:ascii="Verdana" w:hAnsi="Verdana" w:cs="Arial"/>
          <w:sz w:val="20"/>
          <w:szCs w:val="20"/>
          <w:lang w:val="ru-RU"/>
        </w:rPr>
        <w:t>Инженеринг с предмет: проектиране, доставка, монтаж и въвеждане в експлоатация на помпи собствени нужди в машинна зала в ПСПВ Бистрица</w:t>
      </w:r>
    </w:p>
    <w:p w14:paraId="74A30F29" w14:textId="56DFE109" w:rsidR="002A1C11" w:rsidRPr="002A1C11" w:rsidRDefault="002A1C11" w:rsidP="002A1C11">
      <w:pPr>
        <w:spacing w:after="0" w:line="240" w:lineRule="auto"/>
        <w:ind w:left="360"/>
        <w:jc w:val="both"/>
        <w:rPr>
          <w:rFonts w:ascii="Verdana" w:hAnsi="Verdana" w:cs="Arial"/>
          <w:sz w:val="20"/>
          <w:szCs w:val="20"/>
          <w:lang w:val="ru-RU"/>
        </w:rPr>
      </w:pPr>
      <w:r w:rsidRPr="002A1C11">
        <w:rPr>
          <w:rFonts w:ascii="Verdana" w:hAnsi="Verdana" w:cs="Arial"/>
          <w:sz w:val="20"/>
          <w:szCs w:val="20"/>
        </w:rPr>
        <w:t>За</w:t>
      </w:r>
      <w:r>
        <w:rPr>
          <w:rFonts w:ascii="Verdana" w:hAnsi="Verdana" w:cs="Arial"/>
          <w:sz w:val="20"/>
          <w:szCs w:val="20"/>
        </w:rPr>
        <w:t xml:space="preserve"> съвместно осигуряване на ЗБУТ </w:t>
      </w:r>
      <w:r w:rsidRPr="002A1C11">
        <w:rPr>
          <w:rFonts w:ascii="Verdana" w:hAnsi="Verdana" w:cs="Arial"/>
          <w:sz w:val="20"/>
          <w:szCs w:val="20"/>
        </w:rPr>
        <w:t xml:space="preserve">при извършване на  дейност от </w:t>
      </w:r>
      <w:proofErr w:type="spellStart"/>
      <w:r w:rsidRPr="002A1C11">
        <w:rPr>
          <w:rFonts w:ascii="Verdana" w:hAnsi="Verdana" w:cs="Arial"/>
          <w:sz w:val="20"/>
          <w:szCs w:val="20"/>
        </w:rPr>
        <w:t>контрактори</w:t>
      </w:r>
      <w:proofErr w:type="spellEnd"/>
      <w:r w:rsidRPr="002A1C11">
        <w:rPr>
          <w:rFonts w:ascii="Verdana" w:hAnsi="Verdana" w:cs="Arial"/>
          <w:sz w:val="20"/>
          <w:szCs w:val="20"/>
        </w:rPr>
        <w:t xml:space="preserve"> на територията на обектите в експлоатация и/ или временно спрени от експлоатация на “Софийска вода” – АД съгласно чл.18 от ЗЗБУТ</w:t>
      </w:r>
    </w:p>
    <w:p w14:paraId="6F914958" w14:textId="77777777" w:rsidR="002A1C11" w:rsidRPr="002A1C11" w:rsidRDefault="002A1C11" w:rsidP="002A1C11">
      <w:pPr>
        <w:spacing w:after="0" w:line="240" w:lineRule="auto"/>
        <w:ind w:left="360"/>
        <w:jc w:val="both"/>
        <w:rPr>
          <w:rFonts w:ascii="Verdana" w:hAnsi="Verdana" w:cs="Arial"/>
          <w:b/>
          <w:bCs/>
          <w:sz w:val="20"/>
          <w:szCs w:val="20"/>
        </w:rPr>
      </w:pPr>
      <w:r w:rsidRPr="002A1C11">
        <w:rPr>
          <w:rFonts w:ascii="Verdana" w:hAnsi="Verdana" w:cs="Arial"/>
          <w:sz w:val="20"/>
          <w:szCs w:val="20"/>
        </w:rPr>
        <w:t xml:space="preserve">На </w:t>
      </w:r>
      <w:r w:rsidRPr="002A1C11">
        <w:rPr>
          <w:rFonts w:ascii="Verdana" w:hAnsi="Verdana" w:cs="Arial"/>
          <w:b/>
          <w:bCs/>
          <w:sz w:val="20"/>
          <w:szCs w:val="20"/>
        </w:rPr>
        <w:t>..................</w:t>
      </w:r>
      <w:r w:rsidRPr="002A1C11">
        <w:rPr>
          <w:rFonts w:ascii="Verdana" w:hAnsi="Verdana" w:cs="Arial"/>
          <w:sz w:val="20"/>
          <w:szCs w:val="20"/>
        </w:rPr>
        <w:t xml:space="preserve">г. на основание чл.18 от ЗЗБУТ  се сключи настоящето споразумение между Възложителя – “Софийска вода” АД и Изпълнителя </w:t>
      </w:r>
      <w:r w:rsidRPr="002A1C11">
        <w:rPr>
          <w:rFonts w:ascii="Verdana" w:hAnsi="Verdana" w:cs="Arial"/>
          <w:b/>
          <w:bCs/>
          <w:sz w:val="20"/>
          <w:szCs w:val="20"/>
        </w:rPr>
        <w:t>....................................................................</w:t>
      </w:r>
    </w:p>
    <w:p w14:paraId="2760E552" w14:textId="77777777" w:rsidR="002A1C11" w:rsidRPr="002A1C11" w:rsidRDefault="002A1C11" w:rsidP="002A1C11">
      <w:pPr>
        <w:spacing w:after="0" w:line="240" w:lineRule="auto"/>
        <w:ind w:left="360"/>
        <w:jc w:val="both"/>
        <w:rPr>
          <w:rFonts w:ascii="Verdana" w:hAnsi="Verdana" w:cs="Arial"/>
          <w:b/>
          <w:sz w:val="20"/>
          <w:szCs w:val="20"/>
        </w:rPr>
      </w:pPr>
      <w:r w:rsidRPr="002A1C11">
        <w:rPr>
          <w:rFonts w:ascii="Verdana" w:hAnsi="Verdana" w:cs="Arial"/>
          <w:b/>
          <w:sz w:val="20"/>
          <w:szCs w:val="20"/>
        </w:rPr>
        <w:t>Отговорност за осигуряване на ЗБУТ носят:</w:t>
      </w:r>
    </w:p>
    <w:p w14:paraId="4B4A3C93" w14:textId="77777777" w:rsidR="002A1C11" w:rsidRPr="002A1C11" w:rsidRDefault="002A1C11" w:rsidP="002A1C11">
      <w:pPr>
        <w:spacing w:after="0" w:line="240" w:lineRule="auto"/>
        <w:ind w:left="360"/>
        <w:jc w:val="both"/>
        <w:rPr>
          <w:rFonts w:ascii="Verdana" w:hAnsi="Verdana" w:cs="Arial"/>
          <w:b/>
          <w:bCs/>
          <w:sz w:val="20"/>
          <w:szCs w:val="20"/>
        </w:rPr>
      </w:pPr>
      <w:r w:rsidRPr="002A1C11">
        <w:rPr>
          <w:rFonts w:ascii="Verdana" w:hAnsi="Verdana" w:cs="Arial"/>
          <w:b/>
          <w:sz w:val="20"/>
          <w:szCs w:val="20"/>
        </w:rPr>
        <w:t>Възложителя</w:t>
      </w:r>
      <w:r w:rsidRPr="002A1C11">
        <w:rPr>
          <w:rFonts w:ascii="Verdana" w:hAnsi="Verdana" w:cs="Arial"/>
          <w:sz w:val="20"/>
          <w:szCs w:val="20"/>
        </w:rPr>
        <w:t xml:space="preserve"> – </w:t>
      </w:r>
      <w:r w:rsidRPr="002A1C11">
        <w:rPr>
          <w:rFonts w:ascii="Verdana" w:hAnsi="Verdana" w:cs="Arial"/>
          <w:bCs/>
          <w:sz w:val="20"/>
          <w:szCs w:val="20"/>
        </w:rPr>
        <w:t>за дейностите свързани с експлоатацията  на</w:t>
      </w:r>
      <w:r w:rsidRPr="002A1C11">
        <w:rPr>
          <w:rFonts w:ascii="Verdana" w:hAnsi="Verdana" w:cs="Arial"/>
          <w:b/>
          <w:bCs/>
          <w:sz w:val="20"/>
          <w:szCs w:val="20"/>
        </w:rPr>
        <w:t xml:space="preserve"> ...............................................</w:t>
      </w:r>
    </w:p>
    <w:p w14:paraId="7A02BFAC" w14:textId="65C8FCC5" w:rsidR="002A1C11" w:rsidRPr="002A1C11" w:rsidRDefault="002A1C11" w:rsidP="002A1C11">
      <w:pPr>
        <w:spacing w:after="0" w:line="240" w:lineRule="auto"/>
        <w:ind w:left="360"/>
        <w:jc w:val="both"/>
        <w:rPr>
          <w:rFonts w:ascii="Verdana" w:hAnsi="Verdana" w:cs="Arial"/>
          <w:bCs/>
          <w:sz w:val="20"/>
          <w:szCs w:val="20"/>
        </w:rPr>
      </w:pPr>
      <w:r w:rsidRPr="002A1C11">
        <w:rPr>
          <w:rFonts w:ascii="Verdana" w:hAnsi="Verdana" w:cs="Arial"/>
          <w:bCs/>
          <w:sz w:val="20"/>
          <w:szCs w:val="20"/>
        </w:rPr>
        <w:t>/отдел, станция, звено/</w:t>
      </w:r>
    </w:p>
    <w:p w14:paraId="56801561" w14:textId="77777777" w:rsidR="002A1C11" w:rsidRPr="002A1C11" w:rsidRDefault="002A1C11" w:rsidP="002A1C11">
      <w:pPr>
        <w:spacing w:after="0" w:line="240" w:lineRule="auto"/>
        <w:ind w:left="360"/>
        <w:jc w:val="both"/>
        <w:rPr>
          <w:rFonts w:ascii="Verdana" w:hAnsi="Verdana" w:cs="Arial"/>
          <w:b/>
          <w:bCs/>
          <w:sz w:val="20"/>
          <w:szCs w:val="20"/>
        </w:rPr>
      </w:pPr>
      <w:r w:rsidRPr="002A1C11">
        <w:rPr>
          <w:rFonts w:ascii="Verdana" w:hAnsi="Verdana" w:cs="Arial"/>
          <w:b/>
          <w:sz w:val="20"/>
          <w:szCs w:val="20"/>
        </w:rPr>
        <w:t xml:space="preserve">Изпълнителя </w:t>
      </w:r>
      <w:r w:rsidRPr="002A1C11">
        <w:rPr>
          <w:rFonts w:ascii="Verdana" w:hAnsi="Verdana" w:cs="Arial"/>
          <w:bCs/>
          <w:sz w:val="20"/>
          <w:szCs w:val="20"/>
        </w:rPr>
        <w:t>– за дейностите предмет на договор №</w:t>
      </w:r>
      <w:r w:rsidRPr="002A1C11">
        <w:rPr>
          <w:rFonts w:ascii="Verdana" w:hAnsi="Verdana" w:cs="Arial"/>
          <w:b/>
          <w:bCs/>
          <w:sz w:val="20"/>
          <w:szCs w:val="20"/>
        </w:rPr>
        <w:t xml:space="preserve">  ..............................................................</w:t>
      </w:r>
    </w:p>
    <w:p w14:paraId="0AC119A9" w14:textId="77777777" w:rsidR="002A1C11" w:rsidRPr="002A1C11" w:rsidRDefault="002A1C11" w:rsidP="002A1C11">
      <w:pPr>
        <w:spacing w:after="0" w:line="240" w:lineRule="auto"/>
        <w:ind w:left="360"/>
        <w:jc w:val="both"/>
        <w:rPr>
          <w:rFonts w:ascii="Verdana" w:hAnsi="Verdana" w:cs="Arial"/>
          <w:b/>
          <w:bCs/>
          <w:sz w:val="20"/>
          <w:szCs w:val="20"/>
        </w:rPr>
      </w:pPr>
    </w:p>
    <w:p w14:paraId="2D021FB1" w14:textId="77777777" w:rsidR="002A1C11" w:rsidRPr="002A1C11" w:rsidRDefault="002A1C11" w:rsidP="002A1C11">
      <w:pPr>
        <w:spacing w:after="0" w:line="240" w:lineRule="auto"/>
        <w:ind w:left="360"/>
        <w:jc w:val="both"/>
        <w:rPr>
          <w:rFonts w:ascii="Verdana" w:hAnsi="Verdana" w:cs="Arial"/>
          <w:bCs/>
          <w:sz w:val="20"/>
          <w:szCs w:val="20"/>
        </w:rPr>
      </w:pPr>
      <w:r w:rsidRPr="002A1C11">
        <w:rPr>
          <w:rFonts w:ascii="Verdana" w:hAnsi="Verdana" w:cs="Arial"/>
          <w:bCs/>
          <w:sz w:val="20"/>
          <w:szCs w:val="20"/>
        </w:rPr>
        <w:t>Координирането на съвместното прилагане на настоящето споразумение се възлага на :</w:t>
      </w:r>
    </w:p>
    <w:p w14:paraId="4586A517" w14:textId="77777777" w:rsidR="002A1C11" w:rsidRPr="002A1C11" w:rsidRDefault="002A1C11" w:rsidP="002A1C11">
      <w:pPr>
        <w:spacing w:after="0" w:line="240" w:lineRule="auto"/>
        <w:ind w:left="360"/>
        <w:jc w:val="both"/>
        <w:rPr>
          <w:rFonts w:ascii="Verdana" w:hAnsi="Verdana" w:cs="Arial"/>
          <w:bCs/>
          <w:sz w:val="20"/>
          <w:szCs w:val="20"/>
        </w:rPr>
      </w:pPr>
      <w:r w:rsidRPr="002A1C11">
        <w:rPr>
          <w:rFonts w:ascii="Verdana" w:hAnsi="Verdana" w:cs="Arial"/>
          <w:bCs/>
          <w:sz w:val="20"/>
          <w:szCs w:val="20"/>
        </w:rPr>
        <w:t>От страна на Възложителя:</w:t>
      </w:r>
    </w:p>
    <w:p w14:paraId="59782A63" w14:textId="6764296B" w:rsidR="002A1C11" w:rsidRPr="002A1C11" w:rsidRDefault="002A1C11" w:rsidP="002A1C11">
      <w:pPr>
        <w:spacing w:after="0" w:line="240" w:lineRule="auto"/>
        <w:ind w:left="360"/>
        <w:jc w:val="both"/>
        <w:rPr>
          <w:rFonts w:ascii="Verdana" w:hAnsi="Verdana" w:cs="Arial"/>
          <w:bCs/>
          <w:sz w:val="20"/>
          <w:szCs w:val="20"/>
        </w:rPr>
      </w:pPr>
      <w:r w:rsidRPr="002A1C11">
        <w:rPr>
          <w:rFonts w:ascii="Verdana" w:hAnsi="Verdana" w:cs="Arial"/>
          <w:bCs/>
          <w:sz w:val="20"/>
          <w:szCs w:val="20"/>
        </w:rPr>
        <w:t>Контролиращ служител по договора .................................................................</w:t>
      </w:r>
      <w:r>
        <w:rPr>
          <w:rFonts w:ascii="Verdana" w:hAnsi="Verdana" w:cs="Arial"/>
          <w:bCs/>
          <w:sz w:val="20"/>
          <w:szCs w:val="20"/>
        </w:rPr>
        <w:t>.</w:t>
      </w:r>
    </w:p>
    <w:p w14:paraId="71FEF94B" w14:textId="4CDDABB5" w:rsidR="002A1C11" w:rsidRPr="002A1C11" w:rsidRDefault="002A1C11" w:rsidP="002A1C11">
      <w:pPr>
        <w:spacing w:after="0" w:line="240" w:lineRule="auto"/>
        <w:ind w:left="360"/>
        <w:jc w:val="both"/>
        <w:rPr>
          <w:rFonts w:ascii="Verdana" w:hAnsi="Verdana" w:cs="Arial"/>
          <w:bCs/>
          <w:sz w:val="20"/>
          <w:szCs w:val="20"/>
        </w:rPr>
      </w:pPr>
      <w:r w:rsidRPr="002A1C11">
        <w:rPr>
          <w:rFonts w:ascii="Verdana" w:hAnsi="Verdana" w:cs="Arial"/>
          <w:bCs/>
          <w:sz w:val="20"/>
          <w:szCs w:val="20"/>
        </w:rPr>
        <w:t>на длъжност..........................................................................</w:t>
      </w:r>
      <w:r>
        <w:rPr>
          <w:rFonts w:ascii="Verdana" w:hAnsi="Verdana" w:cs="Arial"/>
          <w:bCs/>
          <w:sz w:val="20"/>
          <w:szCs w:val="20"/>
        </w:rPr>
        <w:t>...........................</w:t>
      </w:r>
    </w:p>
    <w:p w14:paraId="5DAEB093" w14:textId="63DC6130" w:rsidR="002A1C11" w:rsidRPr="002A1C11" w:rsidRDefault="002A1C11" w:rsidP="002A1C11">
      <w:pPr>
        <w:spacing w:after="0" w:line="240" w:lineRule="auto"/>
        <w:ind w:left="360"/>
        <w:jc w:val="both"/>
        <w:rPr>
          <w:rFonts w:ascii="Verdana" w:hAnsi="Verdana" w:cs="Arial"/>
          <w:bCs/>
          <w:sz w:val="20"/>
          <w:szCs w:val="20"/>
        </w:rPr>
      </w:pPr>
      <w:r w:rsidRPr="002A1C11">
        <w:rPr>
          <w:rFonts w:ascii="Verdana" w:hAnsi="Verdana" w:cs="Arial"/>
          <w:bCs/>
          <w:sz w:val="20"/>
          <w:szCs w:val="20"/>
        </w:rPr>
        <w:t>От страна на Изпълнителя.........................................................................</w:t>
      </w:r>
      <w:r>
        <w:rPr>
          <w:rFonts w:ascii="Verdana" w:hAnsi="Verdana" w:cs="Arial"/>
          <w:bCs/>
          <w:sz w:val="20"/>
          <w:szCs w:val="20"/>
        </w:rPr>
        <w:t>........</w:t>
      </w:r>
    </w:p>
    <w:p w14:paraId="11B8DAD6" w14:textId="69EDD39F" w:rsidR="002A1C11" w:rsidRPr="002A1C11" w:rsidRDefault="002A1C11" w:rsidP="002A1C11">
      <w:pPr>
        <w:spacing w:after="0" w:line="240" w:lineRule="auto"/>
        <w:ind w:left="360"/>
        <w:jc w:val="both"/>
        <w:rPr>
          <w:rFonts w:ascii="Verdana" w:hAnsi="Verdana" w:cs="Arial"/>
          <w:bCs/>
          <w:sz w:val="20"/>
          <w:szCs w:val="20"/>
        </w:rPr>
      </w:pPr>
      <w:r w:rsidRPr="002A1C11">
        <w:rPr>
          <w:rFonts w:ascii="Verdana" w:hAnsi="Verdana" w:cs="Arial"/>
          <w:bCs/>
          <w:sz w:val="20"/>
          <w:szCs w:val="20"/>
        </w:rPr>
        <w:t>на длъжност ........................................................................</w:t>
      </w:r>
      <w:r>
        <w:rPr>
          <w:rFonts w:ascii="Verdana" w:hAnsi="Verdana" w:cs="Arial"/>
          <w:bCs/>
          <w:sz w:val="20"/>
          <w:szCs w:val="20"/>
        </w:rPr>
        <w:t>............................</w:t>
      </w:r>
    </w:p>
    <w:p w14:paraId="28E28E8F" w14:textId="77777777" w:rsidR="002A1C11" w:rsidRPr="002A1C11" w:rsidRDefault="002A1C11" w:rsidP="002A1C11">
      <w:pPr>
        <w:spacing w:after="0" w:line="240" w:lineRule="auto"/>
        <w:ind w:left="360"/>
        <w:jc w:val="both"/>
        <w:rPr>
          <w:rFonts w:ascii="Verdana" w:hAnsi="Verdana" w:cs="Arial"/>
          <w:bCs/>
          <w:sz w:val="20"/>
          <w:szCs w:val="20"/>
        </w:rPr>
      </w:pPr>
      <w:r w:rsidRPr="002A1C11">
        <w:rPr>
          <w:rFonts w:ascii="Verdana" w:hAnsi="Verdana" w:cs="Arial"/>
          <w:sz w:val="20"/>
          <w:szCs w:val="20"/>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2A1C11">
        <w:rPr>
          <w:rFonts w:ascii="Verdana" w:hAnsi="Verdana" w:cs="Arial"/>
          <w:bCs/>
          <w:sz w:val="20"/>
          <w:szCs w:val="20"/>
        </w:rPr>
        <w:t>.</w:t>
      </w:r>
    </w:p>
    <w:p w14:paraId="5B95A36A" w14:textId="77777777" w:rsidR="002A1C11" w:rsidRPr="002A1C11" w:rsidRDefault="002A1C11" w:rsidP="002A1C11">
      <w:pPr>
        <w:spacing w:after="0" w:line="240" w:lineRule="auto"/>
        <w:ind w:left="360"/>
        <w:jc w:val="both"/>
        <w:rPr>
          <w:rFonts w:ascii="Verdana" w:hAnsi="Verdana" w:cs="Arial"/>
          <w:b/>
          <w:sz w:val="20"/>
          <w:szCs w:val="20"/>
        </w:rPr>
      </w:pPr>
      <w:r w:rsidRPr="002A1C11">
        <w:rPr>
          <w:rFonts w:ascii="Verdana" w:hAnsi="Verdana" w:cs="Arial"/>
          <w:b/>
          <w:sz w:val="20"/>
          <w:szCs w:val="20"/>
        </w:rPr>
        <w:t>Общи изисквания</w:t>
      </w:r>
    </w:p>
    <w:p w14:paraId="16AB1152"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3BC43B46" w14:textId="77777777" w:rsidR="002A1C11" w:rsidRPr="002A1C11" w:rsidRDefault="002A1C11" w:rsidP="00F70098">
      <w:pPr>
        <w:numPr>
          <w:ilvl w:val="0"/>
          <w:numId w:val="31"/>
        </w:numPr>
        <w:tabs>
          <w:tab w:val="num" w:pos="360"/>
        </w:tabs>
        <w:spacing w:after="0" w:line="240" w:lineRule="auto"/>
        <w:jc w:val="both"/>
        <w:rPr>
          <w:rFonts w:ascii="Verdana" w:hAnsi="Verdana" w:cs="Arial"/>
          <w:sz w:val="20"/>
          <w:szCs w:val="20"/>
        </w:rPr>
      </w:pPr>
      <w:r w:rsidRPr="002A1C11">
        <w:rPr>
          <w:rFonts w:ascii="Verdana" w:hAnsi="Verdana" w:cs="Arial"/>
          <w:sz w:val="20"/>
          <w:szCs w:val="20"/>
        </w:rPr>
        <w:t>Изпълнителят се задължава да направи оценка на риска преди започване на дейностите и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222C704" w14:textId="77777777" w:rsidR="002A1C11" w:rsidRPr="002A1C11" w:rsidRDefault="002A1C11" w:rsidP="00F70098">
      <w:pPr>
        <w:numPr>
          <w:ilvl w:val="0"/>
          <w:numId w:val="31"/>
        </w:numPr>
        <w:tabs>
          <w:tab w:val="num" w:pos="360"/>
        </w:tabs>
        <w:spacing w:after="0" w:line="240" w:lineRule="auto"/>
        <w:jc w:val="both"/>
        <w:rPr>
          <w:rFonts w:ascii="Verdana" w:hAnsi="Verdana" w:cs="Arial"/>
          <w:sz w:val="20"/>
          <w:szCs w:val="20"/>
        </w:rPr>
      </w:pPr>
      <w:r w:rsidRPr="002A1C11">
        <w:rPr>
          <w:rFonts w:ascii="Verdana" w:hAnsi="Verdana"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3B39D572" w14:textId="77777777" w:rsidR="002A1C11" w:rsidRPr="002A1C11" w:rsidRDefault="002A1C11" w:rsidP="00F70098">
      <w:pPr>
        <w:numPr>
          <w:ilvl w:val="0"/>
          <w:numId w:val="31"/>
        </w:numPr>
        <w:tabs>
          <w:tab w:val="num" w:pos="360"/>
        </w:tabs>
        <w:spacing w:after="0" w:line="240" w:lineRule="auto"/>
        <w:jc w:val="both"/>
        <w:rPr>
          <w:rFonts w:ascii="Verdana" w:hAnsi="Verdana" w:cs="Arial"/>
          <w:sz w:val="20"/>
          <w:szCs w:val="20"/>
        </w:rPr>
      </w:pPr>
      <w:r w:rsidRPr="002A1C11">
        <w:rPr>
          <w:rFonts w:ascii="Verdana" w:hAnsi="Verdana" w:cs="Arial"/>
          <w:sz w:val="20"/>
          <w:szCs w:val="20"/>
        </w:rPr>
        <w:t>Всяка работа по изпълнение на договора ще се извършва от лица, които могат незабавно да удостоверят трите си имена, длъжността и работодателя.</w:t>
      </w:r>
    </w:p>
    <w:p w14:paraId="34BE4CF5" w14:textId="77777777" w:rsidR="002A1C11" w:rsidRPr="002A1C11" w:rsidRDefault="002A1C11" w:rsidP="00F70098">
      <w:pPr>
        <w:numPr>
          <w:ilvl w:val="0"/>
          <w:numId w:val="31"/>
        </w:numPr>
        <w:tabs>
          <w:tab w:val="num" w:pos="360"/>
        </w:tabs>
        <w:spacing w:after="0" w:line="240" w:lineRule="auto"/>
        <w:jc w:val="both"/>
        <w:rPr>
          <w:rFonts w:ascii="Verdana" w:hAnsi="Verdana" w:cs="Arial"/>
          <w:sz w:val="20"/>
          <w:szCs w:val="20"/>
        </w:rPr>
      </w:pPr>
      <w:r w:rsidRPr="002A1C11">
        <w:rPr>
          <w:rFonts w:ascii="Verdana" w:hAnsi="Verdana" w:cs="Arial"/>
          <w:sz w:val="20"/>
          <w:szCs w:val="20"/>
        </w:rPr>
        <w:t>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работа.</w:t>
      </w:r>
    </w:p>
    <w:p w14:paraId="71E659B8" w14:textId="77777777" w:rsidR="002A1C11" w:rsidRPr="002A1C11" w:rsidRDefault="002A1C11" w:rsidP="002A1C11">
      <w:pPr>
        <w:spacing w:after="0" w:line="240" w:lineRule="auto"/>
        <w:ind w:left="360"/>
        <w:jc w:val="both"/>
        <w:rPr>
          <w:rFonts w:ascii="Verdana" w:hAnsi="Verdana" w:cs="Arial"/>
          <w:b/>
          <w:bCs/>
          <w:sz w:val="20"/>
          <w:szCs w:val="20"/>
        </w:rPr>
      </w:pPr>
      <w:proofErr w:type="spellStart"/>
      <w:r w:rsidRPr="002A1C11">
        <w:rPr>
          <w:rFonts w:ascii="Verdana" w:hAnsi="Verdana" w:cs="Arial"/>
          <w:b/>
          <w:bCs/>
          <w:sz w:val="20"/>
          <w:szCs w:val="20"/>
        </w:rPr>
        <w:t>Пропусквателен</w:t>
      </w:r>
      <w:proofErr w:type="spellEnd"/>
      <w:r w:rsidRPr="002A1C11">
        <w:rPr>
          <w:rFonts w:ascii="Verdana" w:hAnsi="Verdana" w:cs="Arial"/>
          <w:b/>
          <w:bCs/>
          <w:sz w:val="20"/>
          <w:szCs w:val="20"/>
        </w:rPr>
        <w:t xml:space="preserve"> режим</w:t>
      </w:r>
    </w:p>
    <w:p w14:paraId="2D0CCBF3"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EF8F687"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Изпълнителят се задължава да спазва посочените маршрути и пропускателния режим на обекта.</w:t>
      </w:r>
    </w:p>
    <w:p w14:paraId="10167D4D"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 xml:space="preserve">Забранен е престоят на работници и техника на Изпълнителя извън посочените работни места и пътища за придвижване. </w:t>
      </w:r>
    </w:p>
    <w:p w14:paraId="0B1F1920" w14:textId="77777777" w:rsidR="002A1C11" w:rsidRPr="002A1C11" w:rsidRDefault="002A1C11" w:rsidP="002A1C11">
      <w:pPr>
        <w:spacing w:after="0" w:line="240" w:lineRule="auto"/>
        <w:ind w:left="360"/>
        <w:jc w:val="both"/>
        <w:rPr>
          <w:rFonts w:ascii="Verdana" w:hAnsi="Verdana" w:cs="Arial"/>
          <w:b/>
          <w:sz w:val="20"/>
          <w:szCs w:val="20"/>
        </w:rPr>
      </w:pPr>
      <w:r w:rsidRPr="002A1C11">
        <w:rPr>
          <w:rFonts w:ascii="Verdana" w:hAnsi="Verdana" w:cs="Arial"/>
          <w:b/>
          <w:sz w:val="20"/>
          <w:szCs w:val="20"/>
        </w:rPr>
        <w:t>Организация по извършване на инструктаж по ЗБУТ и ПБ</w:t>
      </w:r>
    </w:p>
    <w:p w14:paraId="43139633"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 xml:space="preserve">Изпълнителят се задължава да допуска до работа само обучен и инструктиран персонал. </w:t>
      </w:r>
    </w:p>
    <w:p w14:paraId="6175F77F"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Служителите на Изпълнителя задължително преминават начален </w:t>
      </w:r>
      <w:r w:rsidRPr="002A1C11">
        <w:rPr>
          <w:rFonts w:ascii="Verdana" w:hAnsi="Verdana" w:cs="Arial"/>
          <w:sz w:val="20"/>
          <w:szCs w:val="20"/>
        </w:rPr>
        <w:lastRenderedPageBreak/>
        <w:t>инструктаж преди започване на работата на място, уточнено от Възложителя и в присъствие на техния ръководител.</w:t>
      </w:r>
    </w:p>
    <w:p w14:paraId="05A49C3B"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170A35CA"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7DBE3C41"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Останалите видове инструктаж по ЗБУТ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40D8A342" w14:textId="77777777" w:rsidR="002A1C11" w:rsidRPr="002A1C11" w:rsidRDefault="002A1C11" w:rsidP="002A1C11">
      <w:pPr>
        <w:spacing w:after="0" w:line="240" w:lineRule="auto"/>
        <w:ind w:left="360"/>
        <w:jc w:val="both"/>
        <w:rPr>
          <w:rFonts w:ascii="Verdana" w:hAnsi="Verdana" w:cs="Arial"/>
          <w:b/>
          <w:sz w:val="20"/>
          <w:szCs w:val="20"/>
        </w:rPr>
      </w:pPr>
      <w:r w:rsidRPr="002A1C11">
        <w:rPr>
          <w:rFonts w:ascii="Verdana" w:hAnsi="Verdana" w:cs="Arial"/>
          <w:b/>
          <w:sz w:val="20"/>
          <w:szCs w:val="20"/>
        </w:rPr>
        <w:t>Специално работно облекло, лични и колективни предпазни средства</w:t>
      </w:r>
    </w:p>
    <w:p w14:paraId="51FC0320"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C10CEE5"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518F2269" w14:textId="77777777" w:rsidR="002A1C11" w:rsidRPr="002A1C11" w:rsidRDefault="002A1C11" w:rsidP="002A1C11">
      <w:pPr>
        <w:spacing w:after="0" w:line="240" w:lineRule="auto"/>
        <w:ind w:left="360"/>
        <w:jc w:val="both"/>
        <w:rPr>
          <w:rFonts w:ascii="Verdana" w:hAnsi="Verdana" w:cs="Arial"/>
          <w:b/>
          <w:sz w:val="20"/>
          <w:szCs w:val="20"/>
        </w:rPr>
      </w:pPr>
      <w:r w:rsidRPr="002A1C11">
        <w:rPr>
          <w:rFonts w:ascii="Verdana" w:hAnsi="Verdana" w:cs="Arial"/>
          <w:b/>
          <w:sz w:val="20"/>
          <w:szCs w:val="20"/>
        </w:rPr>
        <w:t>Санитарно хигиенни условия</w:t>
      </w:r>
    </w:p>
    <w:p w14:paraId="7B27F3CD"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46C1019F"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75681E3B"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 xml:space="preserve">Изпълнителят оборудва преносима аптечка за даване на първа </w:t>
      </w:r>
      <w:proofErr w:type="spellStart"/>
      <w:r w:rsidRPr="002A1C11">
        <w:rPr>
          <w:rFonts w:ascii="Verdana" w:hAnsi="Verdana" w:cs="Arial"/>
          <w:sz w:val="20"/>
          <w:szCs w:val="20"/>
        </w:rPr>
        <w:t>долекарска</w:t>
      </w:r>
      <w:proofErr w:type="spellEnd"/>
      <w:r w:rsidRPr="002A1C11">
        <w:rPr>
          <w:rFonts w:ascii="Verdana" w:hAnsi="Verdana" w:cs="Arial"/>
          <w:sz w:val="20"/>
          <w:szCs w:val="20"/>
        </w:rPr>
        <w:t xml:space="preserve"> помощ с годни за прилагане медикаменти и материали.</w:t>
      </w:r>
    </w:p>
    <w:p w14:paraId="1B4EF125" w14:textId="77777777" w:rsidR="002A1C11" w:rsidRPr="002A1C11" w:rsidRDefault="002A1C11" w:rsidP="002A1C11">
      <w:pPr>
        <w:spacing w:after="0" w:line="240" w:lineRule="auto"/>
        <w:ind w:left="360"/>
        <w:jc w:val="both"/>
        <w:rPr>
          <w:rFonts w:ascii="Verdana" w:hAnsi="Verdana" w:cs="Arial"/>
          <w:b/>
          <w:sz w:val="20"/>
          <w:szCs w:val="20"/>
        </w:rPr>
      </w:pPr>
      <w:r w:rsidRPr="002A1C11">
        <w:rPr>
          <w:rFonts w:ascii="Verdana" w:hAnsi="Verdana" w:cs="Arial"/>
          <w:b/>
          <w:sz w:val="20"/>
          <w:szCs w:val="20"/>
        </w:rPr>
        <w:t>Организация на работната площадка</w:t>
      </w:r>
    </w:p>
    <w:p w14:paraId="3E85D5BC"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 xml:space="preserve">Изпълнителят е длъжен да маркира работната си площадка с ограждения /прегради, ленти/ и да я сигнализира със знаци по безопасност и табели. </w:t>
      </w:r>
    </w:p>
    <w:p w14:paraId="2F65571A"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Дефинира правилата за поведение на площадката, включително и за тютюнопушене.</w:t>
      </w:r>
    </w:p>
    <w:p w14:paraId="5DCB5710"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При работа на височина хората, оборудването и материалите трябва да бъдат защитени от падане.</w:t>
      </w:r>
    </w:p>
    <w:p w14:paraId="5CD7D9C0"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При извършване на изкопни работи, Изпълнителят сигнализира и обезопасява изкопите съгласно действащото законодателство.</w:t>
      </w:r>
    </w:p>
    <w:p w14:paraId="5FC98BE4"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2088E4E" w14:textId="77777777" w:rsidR="002A1C11" w:rsidRPr="002A1C11" w:rsidRDefault="002A1C11" w:rsidP="00F70098">
      <w:pPr>
        <w:numPr>
          <w:ilvl w:val="0"/>
          <w:numId w:val="31"/>
        </w:numPr>
        <w:spacing w:after="0" w:line="240" w:lineRule="auto"/>
        <w:jc w:val="both"/>
        <w:rPr>
          <w:rFonts w:ascii="Verdana" w:hAnsi="Verdana" w:cs="Arial"/>
          <w:sz w:val="20"/>
          <w:szCs w:val="20"/>
        </w:rPr>
      </w:pPr>
      <w:r w:rsidRPr="002A1C11">
        <w:rPr>
          <w:rFonts w:ascii="Verdana" w:hAnsi="Verdana"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2D48366E"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 xml:space="preserve">25.При извършване на огневи дейности от Изпълнителите  на нестационарни / временни площадки допускането им се извършва само чрез задължително коректно попълнен Акт / Разрешение / :  </w:t>
      </w:r>
    </w:p>
    <w:p w14:paraId="465CE99C"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 xml:space="preserve">             25.1. Изпълнителят подсигурява за работната площадка: ограждения, негорими прегради, предупредителни табели“ Внимание! Тук се извършват огневи дейности ! „; „ Внимание ! Задължително се използват защитни очила! „</w:t>
      </w:r>
    </w:p>
    <w:p w14:paraId="757AE2BB"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 xml:space="preserve">              25.2. Изпълнителят подсигурява за работната площадка : 1 брой </w:t>
      </w:r>
      <w:proofErr w:type="spellStart"/>
      <w:r w:rsidRPr="002A1C11">
        <w:rPr>
          <w:rFonts w:ascii="Verdana" w:hAnsi="Verdana" w:cs="Arial"/>
          <w:sz w:val="20"/>
          <w:szCs w:val="20"/>
        </w:rPr>
        <w:t>прахов</w:t>
      </w:r>
      <w:proofErr w:type="spellEnd"/>
      <w:r w:rsidRPr="002A1C11">
        <w:rPr>
          <w:rFonts w:ascii="Verdana" w:hAnsi="Verdana" w:cs="Arial"/>
          <w:sz w:val="20"/>
          <w:szCs w:val="20"/>
        </w:rPr>
        <w:t xml:space="preserve"> пожарогасител АВС – 12 кг; 1 брой </w:t>
      </w:r>
      <w:r w:rsidRPr="002A1C11">
        <w:rPr>
          <w:rFonts w:ascii="Verdana" w:hAnsi="Verdana" w:cs="Arial"/>
          <w:sz w:val="20"/>
          <w:szCs w:val="20"/>
          <w:lang w:val="ru-RU"/>
        </w:rPr>
        <w:t xml:space="preserve"> 9литра пожарогасител на водна основа с пяна</w:t>
      </w:r>
      <w:r w:rsidRPr="002A1C11">
        <w:rPr>
          <w:rFonts w:ascii="Verdana" w:hAnsi="Verdana" w:cs="Arial"/>
          <w:sz w:val="20"/>
          <w:szCs w:val="20"/>
        </w:rPr>
        <w:t xml:space="preserve"> ;1 брой противопожарно </w:t>
      </w:r>
      <w:proofErr w:type="spellStart"/>
      <w:r w:rsidRPr="002A1C11">
        <w:rPr>
          <w:rFonts w:ascii="Verdana" w:hAnsi="Verdana" w:cs="Arial"/>
          <w:sz w:val="20"/>
          <w:szCs w:val="20"/>
        </w:rPr>
        <w:t>одеало</w:t>
      </w:r>
      <w:proofErr w:type="spellEnd"/>
      <w:r w:rsidRPr="002A1C11">
        <w:rPr>
          <w:rFonts w:ascii="Verdana" w:hAnsi="Verdana" w:cs="Arial"/>
          <w:sz w:val="20"/>
          <w:szCs w:val="20"/>
        </w:rPr>
        <w:t>; 1 брой аптечка  с необходимите медикаменти за оказване на ПДП;</w:t>
      </w:r>
    </w:p>
    <w:p w14:paraId="065910B4" w14:textId="0917442E" w:rsidR="002A1C11" w:rsidRPr="002A1C11" w:rsidRDefault="002A1C11" w:rsidP="002A1C11">
      <w:pPr>
        <w:spacing w:after="0" w:line="240" w:lineRule="auto"/>
        <w:ind w:left="360"/>
        <w:jc w:val="both"/>
        <w:rPr>
          <w:rFonts w:ascii="Verdana" w:hAnsi="Verdana" w:cs="Arial"/>
          <w:sz w:val="20"/>
          <w:szCs w:val="20"/>
        </w:rPr>
      </w:pPr>
      <w:r>
        <w:rPr>
          <w:rFonts w:ascii="Verdana" w:hAnsi="Verdana" w:cs="Arial"/>
          <w:sz w:val="20"/>
          <w:szCs w:val="20"/>
        </w:rPr>
        <w:t xml:space="preserve">    </w:t>
      </w:r>
      <w:r w:rsidRPr="002A1C11">
        <w:rPr>
          <w:rFonts w:ascii="Verdana" w:hAnsi="Verdana" w:cs="Arial"/>
          <w:sz w:val="20"/>
          <w:szCs w:val="20"/>
        </w:rPr>
        <w:t>25.3. Заварчиците на Изпълнителите задължително следва да са с ЛПС и СРО;</w:t>
      </w:r>
    </w:p>
    <w:p w14:paraId="21E28B1B" w14:textId="23227391"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25.4. Електрозахра</w:t>
      </w:r>
      <w:r>
        <w:rPr>
          <w:rFonts w:ascii="Verdana" w:hAnsi="Verdana" w:cs="Arial"/>
          <w:sz w:val="20"/>
          <w:szCs w:val="20"/>
        </w:rPr>
        <w:t>нването на електрозаваръчните апарати,</w:t>
      </w:r>
      <w:r w:rsidRPr="002A1C11">
        <w:rPr>
          <w:rFonts w:ascii="Verdana" w:hAnsi="Verdana" w:cs="Arial"/>
          <w:sz w:val="20"/>
          <w:szCs w:val="20"/>
        </w:rPr>
        <w:t xml:space="preserve"> се извършва в зависимост от техни</w:t>
      </w:r>
      <w:r>
        <w:rPr>
          <w:rFonts w:ascii="Verdana" w:hAnsi="Verdana" w:cs="Arial"/>
          <w:sz w:val="20"/>
          <w:szCs w:val="20"/>
        </w:rPr>
        <w:t>те индивидуални технологични - консумативни изисквания - големина на ток, напрежение и</w:t>
      </w:r>
      <w:r w:rsidRPr="002A1C11">
        <w:rPr>
          <w:rFonts w:ascii="Verdana" w:hAnsi="Verdana" w:cs="Arial"/>
          <w:sz w:val="20"/>
          <w:szCs w:val="20"/>
        </w:rPr>
        <w:t xml:space="preserve"> мощност;</w:t>
      </w:r>
    </w:p>
    <w:p w14:paraId="0AFF49C0" w14:textId="64F8A98B"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 xml:space="preserve"> 25.5.</w:t>
      </w:r>
      <w:r>
        <w:rPr>
          <w:rFonts w:ascii="Verdana" w:hAnsi="Verdana" w:cs="Arial"/>
          <w:sz w:val="20"/>
          <w:szCs w:val="20"/>
        </w:rPr>
        <w:t>Кабелите за електрозахранване</w:t>
      </w:r>
      <w:r w:rsidRPr="002A1C11">
        <w:rPr>
          <w:rFonts w:ascii="Verdana" w:hAnsi="Verdana" w:cs="Arial"/>
          <w:sz w:val="20"/>
          <w:szCs w:val="20"/>
        </w:rPr>
        <w:t xml:space="preserve">, които свързват заваръчния апарат със стационарно  или мобилно захранване - генератор , трябва да са защитени  от  влага, механични увреждания  и  </w:t>
      </w:r>
      <w:r w:rsidRPr="002A1C11">
        <w:rPr>
          <w:rFonts w:ascii="Verdana" w:hAnsi="Verdana" w:cs="Arial"/>
          <w:sz w:val="20"/>
          <w:szCs w:val="20"/>
          <w:lang w:val="en-US"/>
        </w:rPr>
        <w:t>UV</w:t>
      </w:r>
      <w:r w:rsidRPr="002A1C11">
        <w:rPr>
          <w:rFonts w:ascii="Verdana" w:hAnsi="Verdana" w:cs="Arial"/>
          <w:sz w:val="20"/>
          <w:szCs w:val="20"/>
        </w:rPr>
        <w:t xml:space="preserve"> излъчване - ако същите бъдат изложени постоянното му   въздействие– БДС </w:t>
      </w:r>
      <w:r w:rsidRPr="002A1C11">
        <w:rPr>
          <w:rFonts w:ascii="Verdana" w:hAnsi="Verdana" w:cs="Arial"/>
          <w:sz w:val="20"/>
          <w:szCs w:val="20"/>
          <w:lang w:val="en-US"/>
        </w:rPr>
        <w:t>EN</w:t>
      </w:r>
      <w:r w:rsidRPr="002A1C11">
        <w:rPr>
          <w:rFonts w:ascii="Verdana" w:hAnsi="Verdana" w:cs="Arial"/>
          <w:sz w:val="20"/>
          <w:szCs w:val="20"/>
          <w:lang w:val="ru-RU"/>
        </w:rPr>
        <w:t xml:space="preserve"> </w:t>
      </w:r>
      <w:r w:rsidRPr="002A1C11">
        <w:rPr>
          <w:rFonts w:ascii="Verdana" w:hAnsi="Verdana" w:cs="Arial"/>
          <w:sz w:val="20"/>
          <w:szCs w:val="20"/>
        </w:rPr>
        <w:t>стандарт;</w:t>
      </w:r>
    </w:p>
    <w:p w14:paraId="7EBD1467"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 xml:space="preserve">25.6.Преносимата - подвижната електрозаваръчна уредба трябва да се присъедини към стационарно или мобилно  електрическо захранване  чрез комутационни </w:t>
      </w:r>
      <w:r w:rsidRPr="002A1C11">
        <w:rPr>
          <w:rFonts w:ascii="Verdana" w:hAnsi="Verdana" w:cs="Arial"/>
          <w:sz w:val="20"/>
          <w:szCs w:val="20"/>
        </w:rPr>
        <w:lastRenderedPageBreak/>
        <w:t xml:space="preserve">защитни апарати с </w:t>
      </w:r>
      <w:proofErr w:type="spellStart"/>
      <w:r w:rsidRPr="002A1C11">
        <w:rPr>
          <w:rFonts w:ascii="Verdana" w:hAnsi="Verdana" w:cs="Arial"/>
          <w:sz w:val="20"/>
          <w:szCs w:val="20"/>
        </w:rPr>
        <w:t>щепселни</w:t>
      </w:r>
      <w:proofErr w:type="spellEnd"/>
      <w:r w:rsidRPr="002A1C11">
        <w:rPr>
          <w:rFonts w:ascii="Verdana" w:hAnsi="Verdana" w:cs="Arial"/>
          <w:sz w:val="20"/>
          <w:szCs w:val="20"/>
        </w:rPr>
        <w:t xml:space="preserve"> –бързо  </w:t>
      </w:r>
      <w:proofErr w:type="spellStart"/>
      <w:r w:rsidRPr="002A1C11">
        <w:rPr>
          <w:rFonts w:ascii="Verdana" w:hAnsi="Verdana" w:cs="Arial"/>
          <w:sz w:val="20"/>
          <w:szCs w:val="20"/>
        </w:rPr>
        <w:t>разединяеми</w:t>
      </w:r>
      <w:proofErr w:type="spellEnd"/>
      <w:r w:rsidRPr="002A1C11">
        <w:rPr>
          <w:rFonts w:ascii="Verdana" w:hAnsi="Verdana" w:cs="Arial"/>
          <w:sz w:val="20"/>
          <w:szCs w:val="20"/>
        </w:rPr>
        <w:t xml:space="preserve"> , без механично захващане  контактни връзки, които изключват възможността за искрене и нагряване и съответните предпазители ;</w:t>
      </w:r>
    </w:p>
    <w:p w14:paraId="088BFE7F" w14:textId="77777777" w:rsidR="002A1C11" w:rsidRPr="002A1C11" w:rsidRDefault="002A1C11" w:rsidP="002A1C11">
      <w:pPr>
        <w:spacing w:after="0" w:line="240" w:lineRule="auto"/>
        <w:ind w:left="360"/>
        <w:jc w:val="both"/>
        <w:rPr>
          <w:rFonts w:ascii="Verdana" w:hAnsi="Verdana" w:cs="Arial"/>
          <w:b/>
          <w:bCs/>
          <w:sz w:val="20"/>
          <w:szCs w:val="20"/>
        </w:rPr>
      </w:pPr>
      <w:r w:rsidRPr="002A1C11">
        <w:rPr>
          <w:rFonts w:ascii="Verdana" w:hAnsi="Verdana" w:cs="Arial"/>
          <w:b/>
          <w:bCs/>
          <w:sz w:val="20"/>
          <w:szCs w:val="20"/>
        </w:rPr>
        <w:t>Трудови злополуки и инциденти</w:t>
      </w:r>
    </w:p>
    <w:p w14:paraId="7DAF0B0D"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26.За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3F47E56A"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27.Сигнали за аварийни ситуации незабавно се докладват на контролиращия служител на Възложителя.</w:t>
      </w:r>
    </w:p>
    <w:p w14:paraId="53D16537" w14:textId="77777777" w:rsidR="002A1C11" w:rsidRPr="002A1C11" w:rsidRDefault="002A1C11" w:rsidP="002A1C11">
      <w:pPr>
        <w:spacing w:after="0" w:line="240" w:lineRule="auto"/>
        <w:ind w:left="360"/>
        <w:jc w:val="both"/>
        <w:rPr>
          <w:rFonts w:ascii="Verdana" w:hAnsi="Verdana" w:cs="Arial"/>
          <w:b/>
          <w:sz w:val="20"/>
          <w:szCs w:val="20"/>
        </w:rPr>
      </w:pPr>
      <w:r w:rsidRPr="002A1C11">
        <w:rPr>
          <w:rFonts w:ascii="Verdana" w:hAnsi="Verdana" w:cs="Arial"/>
          <w:b/>
          <w:sz w:val="20"/>
          <w:szCs w:val="20"/>
        </w:rPr>
        <w:t xml:space="preserve">Временно електрическо захранване  </w:t>
      </w:r>
    </w:p>
    <w:p w14:paraId="2324CB5E"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28.Изпълнителят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59AAD90"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29.Забранява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2A01540A"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30.Изпълнителят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001DE99"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31.Изпълнителят използва електрическите съоръжения по начин, изключващ директния и индиректния допир от работещи на Възложителя.</w:t>
      </w:r>
    </w:p>
    <w:p w14:paraId="5834FA3D" w14:textId="77777777" w:rsidR="002A1C11" w:rsidRPr="002A1C11" w:rsidRDefault="002A1C11" w:rsidP="002A1C11">
      <w:pPr>
        <w:spacing w:after="0" w:line="240" w:lineRule="auto"/>
        <w:ind w:left="360"/>
        <w:jc w:val="both"/>
        <w:rPr>
          <w:rFonts w:ascii="Verdana" w:hAnsi="Verdana" w:cs="Arial"/>
          <w:b/>
          <w:sz w:val="20"/>
          <w:szCs w:val="20"/>
        </w:rPr>
      </w:pPr>
      <w:r w:rsidRPr="002A1C11">
        <w:rPr>
          <w:rFonts w:ascii="Verdana" w:hAnsi="Verdana" w:cs="Arial"/>
          <w:b/>
          <w:sz w:val="20"/>
          <w:szCs w:val="20"/>
        </w:rPr>
        <w:t xml:space="preserve">Пожарна безопасност  </w:t>
      </w:r>
    </w:p>
    <w:p w14:paraId="0370CA02"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 xml:space="preserve">32.Извършването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19026C05"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33.При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0CF6C5A0"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34.Извършването на огневи работи на временни места се допуска само след издаване на Акт / Разрешение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2A1C11">
        <w:rPr>
          <w:rFonts w:ascii="Verdana" w:hAnsi="Verdana" w:cs="Arial"/>
          <w:sz w:val="20"/>
          <w:szCs w:val="20"/>
          <w:lang w:val="ru-RU"/>
        </w:rPr>
        <w:t xml:space="preserve"> </w:t>
      </w:r>
      <w:r w:rsidRPr="002A1C11">
        <w:rPr>
          <w:rFonts w:ascii="Verdana" w:hAnsi="Verdana" w:cs="Arial"/>
          <w:sz w:val="20"/>
          <w:szCs w:val="20"/>
        </w:rPr>
        <w:t>за правилата и нормите за пожарна безопасност при експлоатация на обектите. Актът/ Разрешението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p>
    <w:p w14:paraId="72083B60" w14:textId="77777777" w:rsidR="002A1C11" w:rsidRPr="002A1C11" w:rsidRDefault="002A1C11" w:rsidP="002A1C11">
      <w:pPr>
        <w:spacing w:after="0" w:line="240" w:lineRule="auto"/>
        <w:ind w:left="360"/>
        <w:jc w:val="both"/>
        <w:rPr>
          <w:rFonts w:ascii="Verdana" w:hAnsi="Verdana" w:cs="Arial"/>
          <w:sz w:val="20"/>
          <w:szCs w:val="20"/>
        </w:rPr>
      </w:pPr>
      <w:r w:rsidRPr="002A1C11">
        <w:rPr>
          <w:rFonts w:ascii="Verdana" w:hAnsi="Verdana" w:cs="Arial"/>
          <w:sz w:val="20"/>
          <w:szCs w:val="20"/>
        </w:rPr>
        <w:t>35.Изпълнителят осигурява за своя сметка необходимият вид и количества(посочени в т. 25.2.), изправни и проверени пожарогасителни средства.</w:t>
      </w:r>
    </w:p>
    <w:p w14:paraId="40DAD12E" w14:textId="77777777" w:rsidR="002A1C11" w:rsidRPr="002A1C11" w:rsidRDefault="002A1C11" w:rsidP="002A1C11">
      <w:pPr>
        <w:spacing w:after="0" w:line="240" w:lineRule="auto"/>
        <w:ind w:left="360"/>
        <w:jc w:val="both"/>
        <w:rPr>
          <w:rFonts w:ascii="Verdana" w:hAnsi="Verdana" w:cs="Arial"/>
          <w:sz w:val="20"/>
          <w:szCs w:val="20"/>
        </w:rPr>
      </w:pPr>
    </w:p>
    <w:p w14:paraId="25979C91" w14:textId="77777777" w:rsidR="002A1C11" w:rsidRPr="002A1C11" w:rsidRDefault="002A1C11" w:rsidP="002A1C11">
      <w:pPr>
        <w:spacing w:after="0" w:line="240" w:lineRule="auto"/>
        <w:ind w:left="360"/>
        <w:jc w:val="both"/>
        <w:rPr>
          <w:rFonts w:ascii="Verdana" w:hAnsi="Verdana" w:cs="Arial"/>
          <w:b/>
          <w:sz w:val="20"/>
          <w:szCs w:val="20"/>
        </w:rPr>
      </w:pPr>
      <w:r w:rsidRPr="002A1C11">
        <w:rPr>
          <w:rFonts w:ascii="Verdana" w:hAnsi="Verdana" w:cs="Arial"/>
          <w:b/>
          <w:sz w:val="20"/>
          <w:szCs w:val="20"/>
        </w:rPr>
        <w:t xml:space="preserve">Настоящето споразумение се подписва в два еднообразни екземпляра, по един за всяка от страните. </w:t>
      </w:r>
    </w:p>
    <w:p w14:paraId="445E2BC2" w14:textId="77777777" w:rsidR="002A1C11" w:rsidRPr="002A1C11" w:rsidRDefault="002A1C11" w:rsidP="002A1C11">
      <w:pPr>
        <w:ind w:left="360"/>
        <w:jc w:val="both"/>
        <w:rPr>
          <w:rFonts w:ascii="Verdana" w:hAnsi="Verdana" w:cs="Arial"/>
          <w:b/>
          <w:bCs/>
          <w:sz w:val="20"/>
          <w:szCs w:val="20"/>
        </w:rPr>
      </w:pPr>
    </w:p>
    <w:p w14:paraId="6BC19D72" w14:textId="77777777" w:rsidR="002A1C11" w:rsidRPr="002A1C11" w:rsidRDefault="002A1C11" w:rsidP="002A1C11">
      <w:pPr>
        <w:ind w:left="360"/>
        <w:jc w:val="both"/>
        <w:rPr>
          <w:rFonts w:ascii="Verdana" w:hAnsi="Verdana" w:cs="Arial"/>
          <w:b/>
          <w:sz w:val="20"/>
          <w:szCs w:val="20"/>
        </w:rPr>
      </w:pPr>
      <w:r w:rsidRPr="002A1C11">
        <w:rPr>
          <w:rFonts w:ascii="Verdana" w:hAnsi="Verdana" w:cs="Arial"/>
          <w:b/>
          <w:sz w:val="20"/>
          <w:szCs w:val="20"/>
        </w:rPr>
        <w:t>ИЗПЪЛНИТЕЛ :                                                    ВЪЗЛОЖИТЕЛ :</w:t>
      </w:r>
    </w:p>
    <w:p w14:paraId="7DC214CC" w14:textId="48CEF627" w:rsidR="002A1C11" w:rsidRDefault="002A1C11" w:rsidP="002A1C11">
      <w:pPr>
        <w:ind w:left="360"/>
        <w:jc w:val="both"/>
        <w:rPr>
          <w:rFonts w:ascii="Verdana" w:hAnsi="Verdana" w:cs="Arial"/>
          <w:b/>
          <w:bCs/>
          <w:sz w:val="20"/>
          <w:szCs w:val="20"/>
        </w:rPr>
      </w:pPr>
      <w:r>
        <w:rPr>
          <w:rFonts w:ascii="Verdana" w:hAnsi="Verdana" w:cs="Arial"/>
          <w:b/>
          <w:bCs/>
          <w:sz w:val="20"/>
          <w:szCs w:val="20"/>
        </w:rPr>
        <w:t xml:space="preserve">                     </w:t>
      </w:r>
      <w:r w:rsidRPr="002A1C11">
        <w:rPr>
          <w:rFonts w:ascii="Verdana" w:hAnsi="Verdana" w:cs="Arial"/>
          <w:b/>
          <w:bCs/>
          <w:sz w:val="20"/>
          <w:szCs w:val="20"/>
        </w:rPr>
        <w:t>...............................</w:t>
      </w:r>
      <w:r w:rsidRPr="002A1C11">
        <w:rPr>
          <w:rFonts w:ascii="Verdana" w:hAnsi="Verdana" w:cs="Arial"/>
          <w:sz w:val="20"/>
          <w:szCs w:val="20"/>
        </w:rPr>
        <w:tab/>
      </w:r>
      <w:r w:rsidRPr="002A1C11">
        <w:rPr>
          <w:rFonts w:ascii="Verdana" w:hAnsi="Verdana" w:cs="Arial"/>
          <w:sz w:val="20"/>
          <w:szCs w:val="20"/>
        </w:rPr>
        <w:tab/>
      </w:r>
      <w:r w:rsidRPr="002A1C11">
        <w:rPr>
          <w:rFonts w:ascii="Verdana" w:hAnsi="Verdana" w:cs="Arial"/>
          <w:sz w:val="20"/>
          <w:szCs w:val="20"/>
        </w:rPr>
        <w:tab/>
      </w:r>
      <w:r w:rsidRPr="002A1C11">
        <w:rPr>
          <w:rFonts w:ascii="Verdana" w:hAnsi="Verdana" w:cs="Arial"/>
          <w:sz w:val="20"/>
          <w:szCs w:val="20"/>
        </w:rPr>
        <w:tab/>
      </w:r>
      <w:r w:rsidRPr="002A1C11">
        <w:rPr>
          <w:rFonts w:ascii="Verdana" w:hAnsi="Verdana" w:cs="Arial"/>
          <w:b/>
          <w:bCs/>
          <w:sz w:val="20"/>
          <w:szCs w:val="20"/>
        </w:rPr>
        <w:t>.................................</w:t>
      </w:r>
    </w:p>
    <w:p w14:paraId="46C6030B" w14:textId="77777777" w:rsidR="002A1C11" w:rsidRDefault="002A1C11">
      <w:pPr>
        <w:rPr>
          <w:rFonts w:ascii="Verdana" w:hAnsi="Verdana" w:cs="Arial"/>
          <w:b/>
          <w:bCs/>
          <w:sz w:val="20"/>
          <w:szCs w:val="20"/>
        </w:rPr>
      </w:pPr>
      <w:r>
        <w:rPr>
          <w:rFonts w:ascii="Verdana" w:hAnsi="Verdana" w:cs="Arial"/>
          <w:b/>
          <w:bCs/>
          <w:sz w:val="20"/>
          <w:szCs w:val="20"/>
        </w:rPr>
        <w:br w:type="page"/>
      </w:r>
    </w:p>
    <w:p w14:paraId="1A66E493" w14:textId="77777777" w:rsidR="002A1C11" w:rsidRPr="002A1C11" w:rsidRDefault="002A1C11" w:rsidP="002A1C11">
      <w:pPr>
        <w:pStyle w:val="BodyText"/>
        <w:jc w:val="center"/>
        <w:rPr>
          <w:rFonts w:ascii="Verdana" w:hAnsi="Verdana"/>
          <w:b/>
          <w:sz w:val="20"/>
          <w:szCs w:val="20"/>
        </w:rPr>
      </w:pPr>
      <w:r w:rsidRPr="002A1C11">
        <w:rPr>
          <w:rFonts w:ascii="Verdana" w:hAnsi="Verdana"/>
          <w:b/>
          <w:sz w:val="20"/>
          <w:szCs w:val="20"/>
        </w:rPr>
        <w:lastRenderedPageBreak/>
        <w:t xml:space="preserve">СПОРАЗУМЕНИЕ, </w:t>
      </w:r>
    </w:p>
    <w:p w14:paraId="785B8EA6" w14:textId="77777777" w:rsidR="002A1C11" w:rsidRPr="002A1C11" w:rsidRDefault="002A1C11" w:rsidP="002A1C11">
      <w:pPr>
        <w:pStyle w:val="BodyText"/>
        <w:jc w:val="center"/>
        <w:rPr>
          <w:rFonts w:ascii="Verdana" w:hAnsi="Verdana"/>
          <w:sz w:val="20"/>
          <w:szCs w:val="20"/>
        </w:rPr>
      </w:pPr>
      <w:r w:rsidRPr="002A1C11">
        <w:rPr>
          <w:rFonts w:ascii="Verdana" w:hAnsi="Verdana"/>
          <w:sz w:val="20"/>
          <w:szCs w:val="20"/>
        </w:rPr>
        <w:t>към договор № ........................,</w:t>
      </w:r>
    </w:p>
    <w:p w14:paraId="6B7C7FCC" w14:textId="77777777" w:rsidR="002A1C11" w:rsidRPr="002A1C11" w:rsidRDefault="002A1C11" w:rsidP="002A1C11">
      <w:pPr>
        <w:pStyle w:val="BodyText"/>
        <w:jc w:val="center"/>
        <w:rPr>
          <w:rFonts w:ascii="Verdana" w:hAnsi="Verdana"/>
          <w:b/>
          <w:sz w:val="20"/>
          <w:szCs w:val="20"/>
        </w:rPr>
      </w:pPr>
      <w:r w:rsidRPr="002A1C11">
        <w:rPr>
          <w:rFonts w:ascii="Verdana" w:hAnsi="Verdana"/>
          <w:b/>
          <w:sz w:val="20"/>
          <w:szCs w:val="20"/>
        </w:rPr>
        <w:t xml:space="preserve">за съвместно осигуряване опазването на околната среда, </w:t>
      </w:r>
    </w:p>
    <w:p w14:paraId="223F9AF0" w14:textId="77777777" w:rsidR="002A1C11" w:rsidRPr="002A1C11" w:rsidRDefault="002A1C11" w:rsidP="002A1C11">
      <w:pPr>
        <w:pStyle w:val="BodyText"/>
        <w:jc w:val="center"/>
        <w:rPr>
          <w:rFonts w:ascii="Verdana" w:hAnsi="Verdana"/>
          <w:b/>
          <w:sz w:val="20"/>
          <w:szCs w:val="20"/>
        </w:rPr>
      </w:pPr>
      <w:r w:rsidRPr="002A1C11">
        <w:rPr>
          <w:rFonts w:ascii="Verdana" w:hAnsi="Verdana"/>
          <w:b/>
          <w:sz w:val="20"/>
          <w:szCs w:val="20"/>
        </w:rPr>
        <w:t>при доставка на продукти и услуги, възложени от “Софийска вода” АД</w:t>
      </w:r>
    </w:p>
    <w:p w14:paraId="7D27BD54" w14:textId="77777777" w:rsidR="002A1C11" w:rsidRPr="00C71B87" w:rsidRDefault="002A1C11" w:rsidP="002A1C11">
      <w:pPr>
        <w:pStyle w:val="BodyText"/>
        <w:jc w:val="both"/>
        <w:rPr>
          <w:rFonts w:ascii="Verdana" w:hAnsi="Verdana"/>
          <w:b/>
          <w:sz w:val="20"/>
          <w:szCs w:val="20"/>
          <w:lang w:val="ru-RU"/>
        </w:rPr>
      </w:pPr>
    </w:p>
    <w:p w14:paraId="78973F0A" w14:textId="77777777" w:rsidR="002A1C11" w:rsidRPr="002A1C11" w:rsidRDefault="002A1C11" w:rsidP="002A1C11">
      <w:pPr>
        <w:pStyle w:val="BodyText"/>
        <w:jc w:val="both"/>
        <w:rPr>
          <w:rFonts w:ascii="Verdana" w:hAnsi="Verdana"/>
          <w:sz w:val="20"/>
          <w:szCs w:val="20"/>
        </w:rPr>
      </w:pPr>
      <w:r w:rsidRPr="002A1C11">
        <w:rPr>
          <w:rFonts w:ascii="Verdana" w:hAnsi="Verdana"/>
          <w:sz w:val="20"/>
          <w:szCs w:val="20"/>
        </w:rPr>
        <w:t xml:space="preserve">На </w:t>
      </w:r>
      <w:r w:rsidRPr="002A1C11">
        <w:rPr>
          <w:rFonts w:ascii="Verdana" w:hAnsi="Verdana"/>
          <w:b/>
          <w:bCs/>
          <w:sz w:val="20"/>
          <w:szCs w:val="20"/>
        </w:rPr>
        <w:t>..................</w:t>
      </w:r>
      <w:r w:rsidRPr="00C71B87">
        <w:rPr>
          <w:rFonts w:ascii="Verdana" w:hAnsi="Verdana"/>
          <w:b/>
          <w:bCs/>
          <w:sz w:val="20"/>
          <w:szCs w:val="20"/>
          <w:lang w:val="ru-RU"/>
        </w:rPr>
        <w:t xml:space="preserve">.. </w:t>
      </w:r>
      <w:r w:rsidRPr="002A1C11">
        <w:rPr>
          <w:rFonts w:ascii="Verdana" w:hAnsi="Verdana"/>
          <w:sz w:val="20"/>
          <w:szCs w:val="20"/>
        </w:rPr>
        <w:t>г.</w:t>
      </w:r>
      <w:r w:rsidRPr="00C71B87">
        <w:rPr>
          <w:rFonts w:ascii="Verdana" w:hAnsi="Verdana"/>
          <w:sz w:val="20"/>
          <w:szCs w:val="20"/>
          <w:lang w:val="ru-RU"/>
        </w:rPr>
        <w:t>,</w:t>
      </w:r>
      <w:r w:rsidRPr="002A1C11">
        <w:rPr>
          <w:rFonts w:ascii="Verdana" w:hAnsi="Verdana"/>
          <w:sz w:val="20"/>
          <w:szCs w:val="20"/>
        </w:rPr>
        <w:t xml:space="preserve"> на основание чл.9 от Закона за опазване на околната среда и т. 8.1 от БДС EN ISO 14001:2015, се сключи настоящето Споразумение между: </w:t>
      </w:r>
    </w:p>
    <w:p w14:paraId="5D5A68D4" w14:textId="77777777" w:rsidR="002A1C11" w:rsidRPr="002A1C11" w:rsidRDefault="002A1C11" w:rsidP="002A1C11">
      <w:pPr>
        <w:pStyle w:val="BodyText"/>
        <w:jc w:val="both"/>
        <w:rPr>
          <w:rFonts w:ascii="Verdana" w:hAnsi="Verdana"/>
          <w:sz w:val="20"/>
          <w:szCs w:val="20"/>
        </w:rPr>
      </w:pPr>
      <w:r w:rsidRPr="002A1C11">
        <w:rPr>
          <w:rFonts w:ascii="Verdana" w:hAnsi="Verdana"/>
          <w:b/>
          <w:sz w:val="20"/>
          <w:szCs w:val="20"/>
        </w:rPr>
        <w:t>Възложителя</w:t>
      </w:r>
      <w:r w:rsidRPr="002A1C11">
        <w:rPr>
          <w:rFonts w:ascii="Verdana" w:hAnsi="Verdana"/>
          <w:sz w:val="20"/>
          <w:szCs w:val="20"/>
        </w:rPr>
        <w:t xml:space="preserve"> – “Софийска вода” АД </w:t>
      </w:r>
      <w:r w:rsidRPr="002A1C11">
        <w:rPr>
          <w:rFonts w:ascii="Verdana" w:hAnsi="Verdana"/>
          <w:b/>
          <w:sz w:val="20"/>
          <w:szCs w:val="20"/>
        </w:rPr>
        <w:t xml:space="preserve">и </w:t>
      </w:r>
    </w:p>
    <w:p w14:paraId="70747324" w14:textId="77777777" w:rsidR="002A1C11" w:rsidRPr="002A1C11" w:rsidRDefault="002A1C11" w:rsidP="002A1C11">
      <w:pPr>
        <w:pStyle w:val="BodyText"/>
        <w:jc w:val="both"/>
        <w:rPr>
          <w:rFonts w:ascii="Verdana" w:hAnsi="Verdana"/>
          <w:sz w:val="20"/>
          <w:szCs w:val="20"/>
        </w:rPr>
      </w:pPr>
      <w:r w:rsidRPr="002A1C11">
        <w:rPr>
          <w:rFonts w:ascii="Verdana" w:hAnsi="Verdana"/>
          <w:b/>
          <w:sz w:val="20"/>
          <w:szCs w:val="20"/>
        </w:rPr>
        <w:t xml:space="preserve">Изпълнителя </w:t>
      </w:r>
      <w:r w:rsidRPr="002A1C11">
        <w:rPr>
          <w:rFonts w:ascii="Verdana" w:hAnsi="Verdana"/>
          <w:sz w:val="20"/>
          <w:szCs w:val="20"/>
        </w:rPr>
        <w:t>– ………………………………………………………………………………………………………………</w:t>
      </w:r>
    </w:p>
    <w:p w14:paraId="3E721C05" w14:textId="77777777" w:rsidR="002A1C11" w:rsidRPr="002A1C11" w:rsidRDefault="002A1C11" w:rsidP="002A1C11">
      <w:pPr>
        <w:pStyle w:val="BodyText"/>
        <w:jc w:val="both"/>
        <w:rPr>
          <w:rFonts w:ascii="Verdana" w:hAnsi="Verdana"/>
          <w:b/>
          <w:sz w:val="20"/>
          <w:szCs w:val="20"/>
        </w:rPr>
      </w:pPr>
      <w:r w:rsidRPr="002A1C11">
        <w:rPr>
          <w:rFonts w:ascii="Verdana" w:hAnsi="Verdana"/>
          <w:bCs/>
          <w:sz w:val="20"/>
          <w:szCs w:val="20"/>
        </w:rPr>
        <w:t>Координирането на съвместното прилагане на настоящото Споразумение</w:t>
      </w:r>
      <w:r w:rsidRPr="002A1C11">
        <w:rPr>
          <w:rFonts w:ascii="Verdana" w:hAnsi="Verdana"/>
          <w:b/>
          <w:sz w:val="20"/>
          <w:szCs w:val="20"/>
        </w:rPr>
        <w:t>,</w:t>
      </w:r>
      <w:r w:rsidRPr="002A1C11">
        <w:rPr>
          <w:rFonts w:ascii="Verdana" w:hAnsi="Verdana"/>
          <w:bCs/>
          <w:sz w:val="20"/>
          <w:szCs w:val="20"/>
        </w:rPr>
        <w:t xml:space="preserve"> при извършване на дейности, предмет на договор, се възлага на </w:t>
      </w:r>
      <w:r w:rsidRPr="002A1C11">
        <w:rPr>
          <w:rFonts w:ascii="Verdana" w:hAnsi="Verdana"/>
          <w:b/>
          <w:bCs/>
          <w:sz w:val="20"/>
          <w:szCs w:val="20"/>
        </w:rPr>
        <w:t>контролиращи служители</w:t>
      </w:r>
      <w:r w:rsidRPr="002A1C11">
        <w:rPr>
          <w:rFonts w:ascii="Verdana" w:hAnsi="Verdana"/>
          <w:b/>
          <w:sz w:val="20"/>
          <w:szCs w:val="20"/>
        </w:rPr>
        <w:t>:</w:t>
      </w:r>
    </w:p>
    <w:p w14:paraId="3AA9D40B" w14:textId="77777777" w:rsidR="002A1C11" w:rsidRPr="00C71B87" w:rsidRDefault="002A1C11" w:rsidP="002A1C11">
      <w:pPr>
        <w:pStyle w:val="BodyText"/>
        <w:jc w:val="both"/>
        <w:rPr>
          <w:rFonts w:ascii="Verdana" w:hAnsi="Verdana"/>
          <w:bCs/>
          <w:sz w:val="20"/>
          <w:szCs w:val="20"/>
          <w:lang w:val="ru-RU"/>
        </w:rPr>
      </w:pPr>
      <w:r w:rsidRPr="002A1C11">
        <w:rPr>
          <w:rFonts w:ascii="Verdana" w:hAnsi="Verdana"/>
          <w:sz w:val="20"/>
          <w:szCs w:val="20"/>
        </w:rPr>
        <w:t>(от страна на)</w:t>
      </w:r>
      <w:r w:rsidRPr="002A1C11">
        <w:rPr>
          <w:rFonts w:ascii="Verdana" w:hAnsi="Verdana"/>
          <w:b/>
          <w:sz w:val="20"/>
          <w:szCs w:val="20"/>
        </w:rPr>
        <w:t xml:space="preserve"> Възложителя</w:t>
      </w:r>
      <w:r w:rsidRPr="002A1C11">
        <w:rPr>
          <w:rFonts w:ascii="Verdana" w:hAnsi="Verdana"/>
          <w:bCs/>
          <w:sz w:val="20"/>
          <w:szCs w:val="20"/>
        </w:rPr>
        <w:t xml:space="preserve"> –</w:t>
      </w:r>
      <w:r w:rsidRPr="00C71B87">
        <w:rPr>
          <w:rFonts w:ascii="Verdana" w:hAnsi="Verdana"/>
          <w:bCs/>
          <w:sz w:val="20"/>
          <w:szCs w:val="20"/>
          <w:lang w:val="ru-RU"/>
        </w:rPr>
        <w:t xml:space="preserve"> ……………………………………………………………………………………………</w:t>
      </w:r>
    </w:p>
    <w:p w14:paraId="203876E0" w14:textId="77777777" w:rsidR="002A1C11" w:rsidRPr="00C71B87" w:rsidRDefault="002A1C11" w:rsidP="002A1C11">
      <w:pPr>
        <w:pStyle w:val="BodyText"/>
        <w:jc w:val="both"/>
        <w:rPr>
          <w:rFonts w:ascii="Verdana" w:hAnsi="Verdana"/>
          <w:sz w:val="20"/>
          <w:szCs w:val="20"/>
          <w:lang w:val="ru-RU"/>
        </w:rPr>
      </w:pPr>
      <w:r w:rsidRPr="002A1C11">
        <w:rPr>
          <w:rFonts w:ascii="Verdana" w:hAnsi="Verdana"/>
          <w:sz w:val="20"/>
          <w:szCs w:val="20"/>
        </w:rPr>
        <w:t>………………………………………………………………………………………..…</w:t>
      </w:r>
      <w:r w:rsidRPr="00C71B87">
        <w:rPr>
          <w:rFonts w:ascii="Verdana" w:hAnsi="Verdana"/>
          <w:sz w:val="20"/>
          <w:szCs w:val="20"/>
          <w:lang w:val="ru-RU"/>
        </w:rPr>
        <w:t>………………………………………</w:t>
      </w:r>
    </w:p>
    <w:p w14:paraId="313530CA" w14:textId="77777777" w:rsidR="002A1C11" w:rsidRPr="002A1C11" w:rsidRDefault="002A1C11" w:rsidP="002A1C11">
      <w:pPr>
        <w:pStyle w:val="BodyText"/>
        <w:ind w:left="3540" w:firstLine="708"/>
        <w:jc w:val="both"/>
        <w:rPr>
          <w:rFonts w:ascii="Verdana" w:hAnsi="Verdana"/>
          <w:bCs/>
          <w:i/>
          <w:sz w:val="20"/>
          <w:szCs w:val="20"/>
        </w:rPr>
      </w:pPr>
      <w:r w:rsidRPr="002A1C11">
        <w:rPr>
          <w:rFonts w:ascii="Verdana" w:hAnsi="Verdana"/>
          <w:bCs/>
          <w:i/>
          <w:sz w:val="20"/>
          <w:szCs w:val="20"/>
        </w:rPr>
        <w:t>(име, длъжност, тел.)</w:t>
      </w:r>
    </w:p>
    <w:p w14:paraId="609D7ED0" w14:textId="77777777" w:rsidR="002A1C11" w:rsidRPr="002A1C11" w:rsidRDefault="002A1C11" w:rsidP="002A1C11">
      <w:pPr>
        <w:pStyle w:val="BodyText"/>
        <w:jc w:val="both"/>
        <w:rPr>
          <w:rFonts w:ascii="Verdana" w:hAnsi="Verdana"/>
          <w:bCs/>
          <w:i/>
          <w:sz w:val="20"/>
          <w:szCs w:val="20"/>
        </w:rPr>
      </w:pPr>
      <w:r w:rsidRPr="002A1C11">
        <w:rPr>
          <w:rFonts w:ascii="Verdana" w:hAnsi="Verdana"/>
          <w:sz w:val="20"/>
          <w:szCs w:val="20"/>
        </w:rPr>
        <w:t xml:space="preserve"> (от страна на)</w:t>
      </w:r>
      <w:r w:rsidRPr="002A1C11">
        <w:rPr>
          <w:rFonts w:ascii="Verdana" w:hAnsi="Verdana"/>
          <w:b/>
          <w:sz w:val="20"/>
          <w:szCs w:val="20"/>
        </w:rPr>
        <w:t xml:space="preserve"> Изпълнителя </w:t>
      </w:r>
      <w:r w:rsidRPr="002A1C11">
        <w:rPr>
          <w:rFonts w:ascii="Verdana" w:hAnsi="Verdana"/>
          <w:bCs/>
          <w:sz w:val="20"/>
          <w:szCs w:val="20"/>
        </w:rPr>
        <w:t>–</w:t>
      </w:r>
      <w:r w:rsidRPr="002A1C11">
        <w:rPr>
          <w:rFonts w:ascii="Verdana" w:hAnsi="Verdana"/>
          <w:sz w:val="20"/>
          <w:szCs w:val="20"/>
        </w:rPr>
        <w:t xml:space="preserve"> ……………………………………………...……………………………………………</w:t>
      </w:r>
    </w:p>
    <w:p w14:paraId="1516CBB4" w14:textId="77777777" w:rsidR="002A1C11" w:rsidRPr="00C71B87" w:rsidRDefault="002A1C11" w:rsidP="002A1C11">
      <w:pPr>
        <w:pStyle w:val="BodyText"/>
        <w:jc w:val="both"/>
        <w:rPr>
          <w:rFonts w:ascii="Verdana" w:hAnsi="Verdana"/>
          <w:sz w:val="20"/>
          <w:szCs w:val="20"/>
          <w:lang w:val="ru-RU"/>
        </w:rPr>
      </w:pPr>
      <w:r w:rsidRPr="00C71B87">
        <w:rPr>
          <w:rFonts w:ascii="Verdana" w:hAnsi="Verdana"/>
          <w:sz w:val="20"/>
          <w:szCs w:val="20"/>
          <w:lang w:val="ru-RU"/>
        </w:rPr>
        <w:t>…………………………………………………………………………………………………………………………..………</w:t>
      </w:r>
    </w:p>
    <w:p w14:paraId="26917F93" w14:textId="77777777" w:rsidR="002A1C11" w:rsidRPr="00C71B87" w:rsidRDefault="002A1C11" w:rsidP="002A1C11">
      <w:pPr>
        <w:pStyle w:val="BodyText"/>
        <w:ind w:left="3540" w:firstLine="708"/>
        <w:jc w:val="both"/>
        <w:rPr>
          <w:rFonts w:ascii="Verdana" w:hAnsi="Verdana"/>
          <w:bCs/>
          <w:i/>
          <w:sz w:val="20"/>
          <w:szCs w:val="20"/>
          <w:lang w:val="ru-RU"/>
        </w:rPr>
      </w:pPr>
      <w:r w:rsidRPr="002A1C11">
        <w:rPr>
          <w:rFonts w:ascii="Verdana" w:hAnsi="Verdana"/>
          <w:bCs/>
          <w:i/>
          <w:sz w:val="20"/>
          <w:szCs w:val="20"/>
        </w:rPr>
        <w:t>(име, длъжност, тел.)</w:t>
      </w:r>
    </w:p>
    <w:p w14:paraId="159DED6D" w14:textId="77777777" w:rsidR="002A1C11" w:rsidRPr="002A1C11" w:rsidRDefault="002A1C11" w:rsidP="002A1C11">
      <w:pPr>
        <w:tabs>
          <w:tab w:val="left" w:pos="360"/>
        </w:tabs>
        <w:jc w:val="both"/>
        <w:rPr>
          <w:rFonts w:ascii="Verdana" w:eastAsia="Times New Roman" w:hAnsi="Verdana"/>
          <w:sz w:val="20"/>
          <w:szCs w:val="20"/>
        </w:rPr>
      </w:pPr>
      <w:r w:rsidRPr="002A1C11">
        <w:rPr>
          <w:rFonts w:ascii="Verdana" w:eastAsia="Times New Roman" w:hAnsi="Verdana"/>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2970F2FD" w14:textId="77777777" w:rsidR="002A1C11" w:rsidRPr="002A1C11" w:rsidRDefault="002A1C11" w:rsidP="002A1C11">
      <w:pPr>
        <w:jc w:val="both"/>
        <w:rPr>
          <w:rFonts w:ascii="Verdana" w:eastAsia="Times New Roman" w:hAnsi="Verdana"/>
          <w:sz w:val="20"/>
          <w:szCs w:val="20"/>
        </w:rPr>
      </w:pPr>
      <w:r w:rsidRPr="002A1C11">
        <w:rPr>
          <w:rFonts w:ascii="Verdana" w:eastAsia="Times New Roman" w:hAnsi="Verdana"/>
          <w:sz w:val="20"/>
          <w:szCs w:val="20"/>
        </w:rPr>
        <w:t xml:space="preserve">Настоящото Споразумение  изисква спазването от страна на </w:t>
      </w:r>
      <w:r w:rsidRPr="002A1C11">
        <w:rPr>
          <w:rFonts w:ascii="Verdana" w:eastAsia="Times New Roman" w:hAnsi="Verdana"/>
          <w:b/>
          <w:sz w:val="20"/>
          <w:szCs w:val="20"/>
        </w:rPr>
        <w:t>Изпълнителя</w:t>
      </w:r>
      <w:r w:rsidRPr="002A1C11">
        <w:rPr>
          <w:rFonts w:ascii="Verdana" w:eastAsia="Times New Roman" w:hAnsi="Verdana"/>
          <w:sz w:val="20"/>
          <w:szCs w:val="20"/>
        </w:rPr>
        <w:t xml:space="preserve"> на приложимите законодателни изисквания при доставката на продукти и услуги и възприетите </w:t>
      </w:r>
      <w:r w:rsidRPr="002A1C11">
        <w:rPr>
          <w:rFonts w:ascii="Verdana" w:eastAsia="Times New Roman" w:hAnsi="Verdana"/>
          <w:b/>
          <w:sz w:val="20"/>
          <w:szCs w:val="20"/>
        </w:rPr>
        <w:t xml:space="preserve"> </w:t>
      </w:r>
      <w:r w:rsidRPr="002A1C11">
        <w:rPr>
          <w:rFonts w:ascii="Verdana" w:eastAsia="Times New Roman" w:hAnsi="Verdana"/>
          <w:sz w:val="20"/>
          <w:szCs w:val="20"/>
        </w:rPr>
        <w:t xml:space="preserve">правила за работа на територията на експлоатираните от </w:t>
      </w:r>
      <w:r w:rsidRPr="002A1C11">
        <w:rPr>
          <w:rFonts w:ascii="Verdana" w:eastAsia="Times New Roman" w:hAnsi="Verdana"/>
          <w:b/>
          <w:sz w:val="20"/>
          <w:szCs w:val="20"/>
        </w:rPr>
        <w:t>Възложителя</w:t>
      </w:r>
      <w:r w:rsidRPr="002A1C11">
        <w:rPr>
          <w:rFonts w:ascii="Verdana" w:eastAsia="Times New Roman" w:hAnsi="Verdana"/>
          <w:sz w:val="20"/>
          <w:szCs w:val="20"/>
        </w:rPr>
        <w:t xml:space="preserve"> площадки. </w:t>
      </w:r>
    </w:p>
    <w:p w14:paraId="7C52598B" w14:textId="51455FB0" w:rsidR="002A1C11" w:rsidRPr="002A1C11" w:rsidRDefault="002A1C11" w:rsidP="00F70098">
      <w:pPr>
        <w:pStyle w:val="ListParagraph"/>
        <w:numPr>
          <w:ilvl w:val="0"/>
          <w:numId w:val="32"/>
        </w:numPr>
        <w:tabs>
          <w:tab w:val="left" w:pos="360"/>
        </w:tabs>
        <w:spacing w:after="0"/>
        <w:jc w:val="both"/>
        <w:rPr>
          <w:rFonts w:ascii="Verdana" w:eastAsia="Times New Roman" w:hAnsi="Verdana"/>
          <w:b/>
          <w:sz w:val="20"/>
          <w:szCs w:val="20"/>
        </w:rPr>
      </w:pPr>
      <w:r w:rsidRPr="002A1C11">
        <w:rPr>
          <w:rFonts w:ascii="Verdana" w:hAnsi="Verdana"/>
          <w:sz w:val="20"/>
          <w:szCs w:val="20"/>
        </w:rPr>
        <w:t xml:space="preserve">Изпълнителят се задължава да спазва изискванията по Споразумението от страна на </w:t>
      </w:r>
      <w:r w:rsidRPr="002A1C11">
        <w:rPr>
          <w:rFonts w:ascii="Verdana" w:hAnsi="Verdana"/>
          <w:b/>
          <w:sz w:val="20"/>
          <w:szCs w:val="20"/>
        </w:rPr>
        <w:t>всички свои служители на обекта</w:t>
      </w:r>
      <w:r w:rsidRPr="002A1C11">
        <w:rPr>
          <w:rFonts w:ascii="Verdana" w:hAnsi="Verdana"/>
          <w:sz w:val="20"/>
          <w:szCs w:val="20"/>
        </w:rPr>
        <w:t xml:space="preserve">, на </w:t>
      </w:r>
      <w:r w:rsidRPr="002A1C11">
        <w:rPr>
          <w:rFonts w:ascii="Verdana" w:hAnsi="Verdana"/>
          <w:b/>
          <w:sz w:val="20"/>
          <w:szCs w:val="20"/>
        </w:rPr>
        <w:t>фирмите подизпълнители</w:t>
      </w:r>
      <w:r w:rsidRPr="002A1C11">
        <w:rPr>
          <w:rFonts w:ascii="Verdana" w:hAnsi="Verdana"/>
          <w:sz w:val="20"/>
          <w:szCs w:val="20"/>
        </w:rPr>
        <w:t xml:space="preserve">, на които са възложили работата си и на </w:t>
      </w:r>
      <w:r w:rsidRPr="002A1C11">
        <w:rPr>
          <w:rFonts w:ascii="Verdana" w:hAnsi="Verdana"/>
          <w:b/>
          <w:sz w:val="20"/>
          <w:szCs w:val="20"/>
        </w:rPr>
        <w:t>всички физически и юридически лица</w:t>
      </w:r>
      <w:r w:rsidRPr="002A1C11">
        <w:rPr>
          <w:rFonts w:ascii="Verdana" w:hAnsi="Verdana"/>
          <w:sz w:val="20"/>
          <w:szCs w:val="20"/>
        </w:rPr>
        <w:t xml:space="preserve">, които се намират на територията на </w:t>
      </w:r>
      <w:r w:rsidRPr="002A1C11">
        <w:rPr>
          <w:rFonts w:ascii="Verdana" w:hAnsi="Verdana"/>
          <w:b/>
          <w:sz w:val="20"/>
          <w:szCs w:val="20"/>
        </w:rPr>
        <w:t>Възложителя</w:t>
      </w:r>
      <w:r w:rsidRPr="002A1C11">
        <w:rPr>
          <w:rFonts w:ascii="Verdana" w:hAnsi="Verdana"/>
          <w:sz w:val="20"/>
          <w:szCs w:val="20"/>
        </w:rPr>
        <w:t>.</w:t>
      </w:r>
    </w:p>
    <w:p w14:paraId="7E422F64" w14:textId="77777777" w:rsidR="002A1C11" w:rsidRPr="002A1C11" w:rsidRDefault="002A1C11" w:rsidP="001F2B75">
      <w:pPr>
        <w:pStyle w:val="ListParagraph"/>
        <w:tabs>
          <w:tab w:val="left" w:pos="0"/>
        </w:tabs>
        <w:ind w:left="964"/>
        <w:jc w:val="both"/>
        <w:rPr>
          <w:rFonts w:ascii="Verdana" w:eastAsia="Times New Roman" w:hAnsi="Verdana"/>
          <w:b/>
          <w:sz w:val="20"/>
          <w:szCs w:val="20"/>
        </w:rPr>
      </w:pPr>
      <w:r w:rsidRPr="002A1C11">
        <w:rPr>
          <w:rFonts w:ascii="Verdana" w:eastAsia="Times New Roman" w:hAnsi="Verdana"/>
          <w:b/>
          <w:sz w:val="20"/>
          <w:szCs w:val="20"/>
        </w:rPr>
        <w:t>ОБМЕН НА ИНФОРМАЦИЯ:</w:t>
      </w:r>
    </w:p>
    <w:p w14:paraId="4C20FFF2"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eastAsia="Times New Roman" w:hAnsi="Verdana"/>
          <w:b/>
          <w:sz w:val="20"/>
          <w:szCs w:val="20"/>
        </w:rPr>
        <w:t xml:space="preserve">Възложителят </w:t>
      </w:r>
      <w:r w:rsidRPr="002A1C11">
        <w:rPr>
          <w:rFonts w:ascii="Verdana" w:eastAsia="Times New Roman" w:hAnsi="Verdana"/>
          <w:sz w:val="20"/>
          <w:szCs w:val="20"/>
        </w:rPr>
        <w:t>и</w:t>
      </w:r>
      <w:r w:rsidRPr="002A1C11">
        <w:rPr>
          <w:rFonts w:ascii="Verdana" w:eastAsia="Times New Roman" w:hAnsi="Verdana"/>
          <w:b/>
          <w:sz w:val="20"/>
          <w:szCs w:val="20"/>
        </w:rPr>
        <w:t xml:space="preserve"> Изпълнителят </w:t>
      </w:r>
      <w:r w:rsidRPr="002A1C11">
        <w:rPr>
          <w:rFonts w:ascii="Verdana" w:eastAsia="Times New Roman" w:hAnsi="Verdana"/>
          <w:sz w:val="20"/>
          <w:szCs w:val="20"/>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2907C10E" w14:textId="77777777" w:rsidR="002A1C11" w:rsidRPr="002A1C11" w:rsidRDefault="002A1C11" w:rsidP="00F70098">
      <w:pPr>
        <w:pStyle w:val="ListParagraph"/>
        <w:numPr>
          <w:ilvl w:val="0"/>
          <w:numId w:val="10"/>
        </w:numPr>
        <w:tabs>
          <w:tab w:val="left" w:pos="360"/>
        </w:tabs>
        <w:spacing w:after="0"/>
        <w:jc w:val="both"/>
        <w:rPr>
          <w:rFonts w:ascii="Verdana" w:eastAsia="Times New Roman" w:hAnsi="Verdana"/>
          <w:b/>
          <w:sz w:val="20"/>
          <w:szCs w:val="20"/>
        </w:rPr>
      </w:pPr>
      <w:r w:rsidRPr="002A1C11">
        <w:rPr>
          <w:rFonts w:ascii="Verdana" w:hAnsi="Verdana"/>
          <w:sz w:val="20"/>
          <w:szCs w:val="20"/>
        </w:rPr>
        <w:t>Служителите на</w:t>
      </w:r>
      <w:r w:rsidRPr="002A1C11">
        <w:rPr>
          <w:rFonts w:ascii="Verdana" w:hAnsi="Verdana"/>
          <w:b/>
          <w:sz w:val="20"/>
          <w:szCs w:val="20"/>
        </w:rPr>
        <w:t xml:space="preserve"> Изпълнителя </w:t>
      </w:r>
      <w:r w:rsidRPr="002A1C11">
        <w:rPr>
          <w:rFonts w:ascii="Verdana" w:hAnsi="Verdana"/>
          <w:sz w:val="20"/>
          <w:szCs w:val="20"/>
        </w:rPr>
        <w:t xml:space="preserve">преминават начален инструктаж по ОС на територията на </w:t>
      </w:r>
      <w:r w:rsidRPr="002A1C11">
        <w:rPr>
          <w:rFonts w:ascii="Verdana" w:hAnsi="Verdana"/>
          <w:b/>
          <w:sz w:val="20"/>
          <w:szCs w:val="20"/>
        </w:rPr>
        <w:t xml:space="preserve">Възложителя </w:t>
      </w:r>
      <w:r w:rsidRPr="002A1C11">
        <w:rPr>
          <w:rFonts w:ascii="Verdana" w:hAnsi="Verdana"/>
          <w:sz w:val="20"/>
          <w:szCs w:val="20"/>
        </w:rPr>
        <w:t>при първо посещение на обекта.</w:t>
      </w:r>
    </w:p>
    <w:p w14:paraId="2985FD45" w14:textId="77777777" w:rsidR="002A1C11" w:rsidRPr="002A1C11" w:rsidRDefault="002A1C11" w:rsidP="00F70098">
      <w:pPr>
        <w:pStyle w:val="ListParagraph"/>
        <w:numPr>
          <w:ilvl w:val="0"/>
          <w:numId w:val="10"/>
        </w:numPr>
        <w:tabs>
          <w:tab w:val="left" w:pos="360"/>
        </w:tabs>
        <w:spacing w:after="0"/>
        <w:jc w:val="both"/>
        <w:rPr>
          <w:rFonts w:ascii="Verdana" w:eastAsia="Times New Roman" w:hAnsi="Verdana"/>
          <w:b/>
          <w:sz w:val="20"/>
          <w:szCs w:val="20"/>
        </w:rPr>
      </w:pPr>
      <w:r w:rsidRPr="002A1C11">
        <w:rPr>
          <w:rFonts w:ascii="Verdana" w:eastAsia="Times New Roman" w:hAnsi="Verdana"/>
          <w:sz w:val="20"/>
          <w:szCs w:val="20"/>
        </w:rPr>
        <w:t xml:space="preserve">Преди първа доставка на стоки и услуги, </w:t>
      </w:r>
      <w:r w:rsidRPr="002A1C11">
        <w:rPr>
          <w:rFonts w:ascii="Verdana" w:hAnsi="Verdana"/>
          <w:b/>
          <w:sz w:val="20"/>
          <w:szCs w:val="20"/>
        </w:rPr>
        <w:t>Изпълнителят</w:t>
      </w:r>
      <w:r w:rsidRPr="002A1C11">
        <w:rPr>
          <w:rFonts w:ascii="Verdana" w:hAnsi="Verdana"/>
          <w:sz w:val="20"/>
          <w:szCs w:val="20"/>
        </w:rPr>
        <w:t xml:space="preserve"> осигурява на </w:t>
      </w:r>
      <w:r w:rsidRPr="002A1C11">
        <w:rPr>
          <w:rFonts w:ascii="Verdana" w:hAnsi="Verdana"/>
          <w:b/>
          <w:sz w:val="20"/>
          <w:szCs w:val="20"/>
        </w:rPr>
        <w:t>Възложителя</w:t>
      </w:r>
      <w:r w:rsidRPr="002A1C11">
        <w:rPr>
          <w:rFonts w:ascii="Verdana" w:hAnsi="Verdana"/>
          <w:sz w:val="20"/>
          <w:szCs w:val="20"/>
        </w:rPr>
        <w:t xml:space="preserve"> </w:t>
      </w:r>
      <w:r w:rsidRPr="002A1C11">
        <w:rPr>
          <w:rFonts w:ascii="Verdana" w:eastAsia="Times New Roman" w:hAnsi="Verdana"/>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2A2F082F" w14:textId="77777777" w:rsidR="002A1C11" w:rsidRPr="002A1C11" w:rsidRDefault="002A1C11" w:rsidP="00F70098">
      <w:pPr>
        <w:pStyle w:val="ListParagraph"/>
        <w:numPr>
          <w:ilvl w:val="0"/>
          <w:numId w:val="10"/>
        </w:numPr>
        <w:tabs>
          <w:tab w:val="left" w:pos="360"/>
        </w:tabs>
        <w:spacing w:after="0"/>
        <w:jc w:val="both"/>
        <w:rPr>
          <w:rFonts w:ascii="Verdana" w:eastAsia="Times New Roman" w:hAnsi="Verdana"/>
          <w:b/>
          <w:sz w:val="20"/>
          <w:szCs w:val="20"/>
        </w:rPr>
      </w:pPr>
      <w:r w:rsidRPr="002A1C11">
        <w:rPr>
          <w:rFonts w:ascii="Verdana" w:hAnsi="Verdana"/>
          <w:b/>
          <w:sz w:val="20"/>
          <w:szCs w:val="20"/>
        </w:rPr>
        <w:t xml:space="preserve">Изпълнителят </w:t>
      </w:r>
      <w:r w:rsidRPr="002A1C11">
        <w:rPr>
          <w:rFonts w:ascii="Verdana" w:eastAsia="Times New Roman" w:hAnsi="Verdana"/>
          <w:sz w:val="20"/>
          <w:szCs w:val="20"/>
        </w:rPr>
        <w:t>доставя стоките в оригинални, ненарушени опаковъчни единици, надлежно обозначени и етикетирани.</w:t>
      </w:r>
    </w:p>
    <w:p w14:paraId="6959B0BD" w14:textId="77777777" w:rsidR="002A1C11" w:rsidRPr="002A1C11" w:rsidRDefault="002A1C11" w:rsidP="002A1C11">
      <w:pPr>
        <w:tabs>
          <w:tab w:val="left" w:pos="360"/>
        </w:tabs>
        <w:jc w:val="both"/>
        <w:rPr>
          <w:rFonts w:ascii="Verdana" w:eastAsia="Times New Roman" w:hAnsi="Verdana"/>
          <w:b/>
          <w:sz w:val="20"/>
          <w:szCs w:val="20"/>
        </w:rPr>
      </w:pPr>
    </w:p>
    <w:p w14:paraId="30DE2F4F" w14:textId="77777777" w:rsidR="002A1C11" w:rsidRPr="002A1C11" w:rsidRDefault="002A1C11" w:rsidP="001F2B75">
      <w:pPr>
        <w:pStyle w:val="ListParagraph"/>
        <w:tabs>
          <w:tab w:val="left" w:pos="0"/>
        </w:tabs>
        <w:ind w:left="964"/>
        <w:jc w:val="both"/>
        <w:rPr>
          <w:rFonts w:ascii="Verdana" w:hAnsi="Verdana"/>
          <w:b/>
          <w:sz w:val="20"/>
          <w:szCs w:val="20"/>
        </w:rPr>
      </w:pPr>
      <w:r w:rsidRPr="002A1C11">
        <w:rPr>
          <w:rFonts w:ascii="Verdana" w:eastAsia="Times New Roman" w:hAnsi="Verdana"/>
          <w:b/>
          <w:sz w:val="20"/>
          <w:szCs w:val="20"/>
        </w:rPr>
        <w:t>УПРАВЛЕНИЕ</w:t>
      </w:r>
      <w:r w:rsidRPr="002A1C11">
        <w:rPr>
          <w:rFonts w:ascii="Verdana" w:hAnsi="Verdana"/>
          <w:b/>
          <w:sz w:val="20"/>
          <w:szCs w:val="20"/>
        </w:rPr>
        <w:t xml:space="preserve"> НА ОТПАДЪЦИ:</w:t>
      </w:r>
    </w:p>
    <w:p w14:paraId="56C9ABB6"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hAnsi="Verdana"/>
          <w:b/>
          <w:sz w:val="20"/>
          <w:szCs w:val="20"/>
        </w:rPr>
        <w:lastRenderedPageBreak/>
        <w:t xml:space="preserve">Изпълнителят </w:t>
      </w:r>
      <w:r w:rsidRPr="002A1C11">
        <w:rPr>
          <w:rFonts w:ascii="Verdana" w:hAnsi="Verdana"/>
          <w:sz w:val="20"/>
          <w:szCs w:val="20"/>
        </w:rPr>
        <w:t xml:space="preserve">пази чистота на мястото на доставката на продуктите и услугите.   </w:t>
      </w:r>
    </w:p>
    <w:p w14:paraId="11CD3FEF"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hAnsi="Verdana"/>
          <w:b/>
          <w:sz w:val="20"/>
          <w:szCs w:val="20"/>
        </w:rPr>
        <w:t xml:space="preserve">Изпълнителят </w:t>
      </w:r>
      <w:r w:rsidRPr="002A1C11">
        <w:rPr>
          <w:rFonts w:ascii="Verdana" w:hAnsi="Verdana"/>
          <w:sz w:val="20"/>
          <w:szCs w:val="20"/>
        </w:rPr>
        <w:t>не смесва различни видове отпадъци.</w:t>
      </w:r>
    </w:p>
    <w:p w14:paraId="0A1A6D00" w14:textId="77777777" w:rsidR="002A1C11" w:rsidRPr="002A1C11" w:rsidRDefault="002A1C11" w:rsidP="00F70098">
      <w:pPr>
        <w:pStyle w:val="ListParagraph"/>
        <w:numPr>
          <w:ilvl w:val="0"/>
          <w:numId w:val="10"/>
        </w:numPr>
        <w:tabs>
          <w:tab w:val="left" w:pos="426"/>
        </w:tabs>
        <w:spacing w:after="0"/>
        <w:jc w:val="both"/>
        <w:rPr>
          <w:rFonts w:ascii="Verdana" w:hAnsi="Verdana"/>
          <w:sz w:val="20"/>
          <w:szCs w:val="20"/>
        </w:rPr>
      </w:pPr>
      <w:r w:rsidRPr="002A1C11">
        <w:rPr>
          <w:rFonts w:ascii="Verdana" w:hAnsi="Verdana"/>
          <w:b/>
          <w:sz w:val="20"/>
          <w:szCs w:val="20"/>
        </w:rPr>
        <w:t xml:space="preserve">Изпълнителят </w:t>
      </w:r>
      <w:r w:rsidRPr="002A1C11">
        <w:rPr>
          <w:rFonts w:ascii="Verdana" w:hAnsi="Verdana"/>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32D43CD1"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hAnsi="Verdana"/>
          <w:b/>
          <w:sz w:val="20"/>
          <w:szCs w:val="20"/>
        </w:rPr>
        <w:t>Изпълнителят</w:t>
      </w:r>
      <w:r w:rsidRPr="002A1C11">
        <w:rPr>
          <w:rFonts w:ascii="Verdana" w:hAnsi="Verdana"/>
          <w:sz w:val="20"/>
          <w:szCs w:val="20"/>
        </w:rPr>
        <w:t xml:space="preserve"> </w:t>
      </w:r>
      <w:r w:rsidRPr="002A1C11">
        <w:rPr>
          <w:rFonts w:ascii="Verdana" w:eastAsia="Times New Roman" w:hAnsi="Verdana"/>
          <w:sz w:val="20"/>
          <w:szCs w:val="20"/>
        </w:rPr>
        <w:t xml:space="preserve">не допуска на обектите неизправни моторни превозни средства (МПС) и машини. </w:t>
      </w:r>
    </w:p>
    <w:p w14:paraId="132DF106"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hAnsi="Verdana"/>
          <w:b/>
          <w:sz w:val="20"/>
          <w:szCs w:val="20"/>
        </w:rPr>
        <w:t>Изпълнителят</w:t>
      </w:r>
      <w:r w:rsidRPr="002A1C11">
        <w:rPr>
          <w:rFonts w:ascii="Verdana" w:hAnsi="Verdana"/>
          <w:sz w:val="20"/>
          <w:szCs w:val="20"/>
        </w:rPr>
        <w:t xml:space="preserve"> не допуска</w:t>
      </w:r>
      <w:r w:rsidRPr="002A1C11">
        <w:rPr>
          <w:rFonts w:ascii="Verdana" w:eastAsia="Times New Roman" w:hAnsi="Verdana"/>
          <w:sz w:val="20"/>
          <w:szCs w:val="20"/>
        </w:rPr>
        <w:t xml:space="preserve"> теч на масла и горива от МПС.</w:t>
      </w:r>
    </w:p>
    <w:p w14:paraId="64843783" w14:textId="77777777" w:rsidR="002A1C11" w:rsidRPr="002A1C11" w:rsidRDefault="002A1C11" w:rsidP="001F2B75">
      <w:pPr>
        <w:pStyle w:val="ListParagraph"/>
        <w:ind w:left="964"/>
        <w:jc w:val="both"/>
        <w:rPr>
          <w:rFonts w:ascii="Verdana" w:hAnsi="Verdana"/>
          <w:sz w:val="20"/>
          <w:szCs w:val="20"/>
        </w:rPr>
      </w:pPr>
      <w:r w:rsidRPr="002A1C11">
        <w:rPr>
          <w:rFonts w:ascii="Verdana" w:hAnsi="Verdana"/>
          <w:b/>
          <w:sz w:val="20"/>
          <w:szCs w:val="20"/>
        </w:rPr>
        <w:t>ИЗВЪНРЕДНИ СИТУАЦИИ:</w:t>
      </w:r>
    </w:p>
    <w:p w14:paraId="3F528F9B" w14:textId="77777777" w:rsidR="002A1C11" w:rsidRPr="002A1C11" w:rsidRDefault="002A1C11" w:rsidP="00F70098">
      <w:pPr>
        <w:pStyle w:val="ListParagraph"/>
        <w:numPr>
          <w:ilvl w:val="0"/>
          <w:numId w:val="10"/>
        </w:numPr>
        <w:tabs>
          <w:tab w:val="left" w:pos="426"/>
        </w:tabs>
        <w:spacing w:after="0"/>
        <w:jc w:val="both"/>
        <w:rPr>
          <w:rFonts w:ascii="Verdana" w:hAnsi="Verdana"/>
          <w:sz w:val="20"/>
          <w:szCs w:val="20"/>
        </w:rPr>
      </w:pPr>
      <w:r w:rsidRPr="002A1C11">
        <w:rPr>
          <w:rFonts w:ascii="Verdana" w:eastAsia="Times New Roman" w:hAnsi="Verdana"/>
          <w:b/>
          <w:sz w:val="20"/>
          <w:szCs w:val="20"/>
        </w:rPr>
        <w:t xml:space="preserve">Изпълнителят </w:t>
      </w:r>
      <w:r w:rsidRPr="002A1C11">
        <w:rPr>
          <w:rFonts w:ascii="Verdana" w:eastAsia="Times New Roman" w:hAnsi="Verdana"/>
          <w:sz w:val="20"/>
          <w:szCs w:val="20"/>
        </w:rPr>
        <w:t>осигурява мерки за предотвратяване на извънредни ситуации, свързани със замърсяване на ОС.</w:t>
      </w:r>
    </w:p>
    <w:p w14:paraId="5D5C002E"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eastAsia="Times New Roman" w:hAnsi="Verdana"/>
          <w:b/>
          <w:sz w:val="20"/>
          <w:szCs w:val="20"/>
        </w:rPr>
        <w:t>Изпълнителят</w:t>
      </w:r>
      <w:r w:rsidRPr="002A1C11">
        <w:rPr>
          <w:rFonts w:ascii="Verdana" w:eastAsia="Times New Roman" w:hAnsi="Verdana"/>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2D7FBA81"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eastAsia="Times New Roman" w:hAnsi="Verdana"/>
          <w:b/>
          <w:sz w:val="20"/>
          <w:szCs w:val="20"/>
        </w:rPr>
        <w:t>Изпълнителят</w:t>
      </w:r>
      <w:r w:rsidRPr="002A1C11">
        <w:rPr>
          <w:rFonts w:ascii="Verdana" w:eastAsia="Times New Roman" w:hAnsi="Verdana"/>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1822BFE1"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eastAsia="Times New Roman" w:hAnsi="Verdana"/>
          <w:b/>
          <w:sz w:val="20"/>
          <w:szCs w:val="20"/>
        </w:rPr>
        <w:t>Изпълнителят</w:t>
      </w:r>
      <w:r w:rsidRPr="002A1C11">
        <w:rPr>
          <w:rFonts w:ascii="Verdana" w:eastAsia="Times New Roman" w:hAnsi="Verdana"/>
          <w:sz w:val="20"/>
          <w:szCs w:val="20"/>
        </w:rPr>
        <w:t xml:space="preserve"> своевременно предоставя информация на </w:t>
      </w:r>
      <w:r w:rsidRPr="002A1C11">
        <w:rPr>
          <w:rFonts w:ascii="Verdana" w:eastAsia="Times New Roman" w:hAnsi="Verdana"/>
          <w:b/>
          <w:sz w:val="20"/>
          <w:szCs w:val="20"/>
        </w:rPr>
        <w:t>Възложителят</w:t>
      </w:r>
      <w:r w:rsidRPr="002A1C11">
        <w:rPr>
          <w:rFonts w:ascii="Verdana" w:eastAsia="Times New Roman" w:hAnsi="Verdana"/>
          <w:sz w:val="20"/>
          <w:szCs w:val="20"/>
        </w:rPr>
        <w:t xml:space="preserve"> при възникнала извънредна ситуация.  </w:t>
      </w:r>
    </w:p>
    <w:p w14:paraId="0827EC7D"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eastAsia="Times New Roman" w:hAnsi="Verdana"/>
          <w:b/>
          <w:sz w:val="20"/>
          <w:szCs w:val="20"/>
        </w:rPr>
        <w:t xml:space="preserve">Изпълнителят </w:t>
      </w:r>
      <w:r w:rsidRPr="002A1C11">
        <w:rPr>
          <w:rFonts w:ascii="Verdana" w:eastAsia="Times New Roman" w:hAnsi="Verdana"/>
          <w:sz w:val="20"/>
          <w:szCs w:val="20"/>
        </w:rPr>
        <w:t>предприема незабавни действия по почистване и отстраняване на последствията от създалата се извънредна ситуация.</w:t>
      </w:r>
    </w:p>
    <w:p w14:paraId="7EA83167" w14:textId="77777777" w:rsidR="002A1C11" w:rsidRPr="002A1C11" w:rsidRDefault="002A1C11" w:rsidP="00F70098">
      <w:pPr>
        <w:pStyle w:val="ListParagraph"/>
        <w:numPr>
          <w:ilvl w:val="0"/>
          <w:numId w:val="10"/>
        </w:numPr>
        <w:tabs>
          <w:tab w:val="left" w:pos="0"/>
        </w:tabs>
        <w:spacing w:after="0"/>
        <w:jc w:val="both"/>
        <w:rPr>
          <w:rFonts w:ascii="Verdana" w:eastAsia="Times New Roman" w:hAnsi="Verdana"/>
          <w:b/>
          <w:sz w:val="20"/>
          <w:szCs w:val="20"/>
        </w:rPr>
      </w:pPr>
      <w:r w:rsidRPr="002A1C11">
        <w:rPr>
          <w:rFonts w:ascii="Verdana" w:eastAsia="Times New Roman" w:hAnsi="Verdana"/>
          <w:b/>
          <w:sz w:val="20"/>
          <w:szCs w:val="20"/>
        </w:rPr>
        <w:t>НАРУШЕНИЯ ПО СПОРАЗУМЕНИЕТО</w:t>
      </w:r>
    </w:p>
    <w:p w14:paraId="157C2CE3"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eastAsia="Times New Roman" w:hAnsi="Verdana"/>
          <w:b/>
          <w:sz w:val="20"/>
          <w:szCs w:val="20"/>
        </w:rPr>
        <w:t>Изпълнителят</w:t>
      </w:r>
      <w:r w:rsidRPr="002A1C11">
        <w:rPr>
          <w:rFonts w:ascii="Verdana" w:eastAsia="Times New Roman" w:hAnsi="Verdana"/>
          <w:sz w:val="20"/>
          <w:szCs w:val="20"/>
        </w:rPr>
        <w:t xml:space="preserve"> отстранява причините за нарушенията по настоящото Споразумение, така че то да не се случва повторно.</w:t>
      </w:r>
    </w:p>
    <w:p w14:paraId="57D2CCAA" w14:textId="77777777" w:rsidR="002A1C11" w:rsidRPr="002A1C11" w:rsidRDefault="002A1C11" w:rsidP="00F70098">
      <w:pPr>
        <w:pStyle w:val="ListParagraph"/>
        <w:numPr>
          <w:ilvl w:val="0"/>
          <w:numId w:val="10"/>
        </w:numPr>
        <w:spacing w:after="0"/>
        <w:jc w:val="both"/>
        <w:rPr>
          <w:rFonts w:ascii="Verdana" w:hAnsi="Verdana"/>
          <w:sz w:val="20"/>
          <w:szCs w:val="20"/>
        </w:rPr>
      </w:pPr>
      <w:r w:rsidRPr="002A1C11">
        <w:rPr>
          <w:rFonts w:ascii="Verdana" w:eastAsia="Times New Roman" w:hAnsi="Verdana"/>
          <w:b/>
          <w:sz w:val="20"/>
          <w:szCs w:val="20"/>
        </w:rPr>
        <w:t>Изпълнителя</w:t>
      </w:r>
      <w:r w:rsidRPr="002A1C11">
        <w:rPr>
          <w:rFonts w:ascii="Verdana" w:eastAsia="Times New Roman" w:hAnsi="Verdana"/>
          <w:sz w:val="20"/>
          <w:szCs w:val="20"/>
        </w:rPr>
        <w:t xml:space="preserve"> се съгласява да заплати размера на наложената/</w:t>
      </w:r>
      <w:proofErr w:type="spellStart"/>
      <w:r w:rsidRPr="002A1C11">
        <w:rPr>
          <w:rFonts w:ascii="Verdana" w:eastAsia="Times New Roman" w:hAnsi="Verdana"/>
          <w:sz w:val="20"/>
          <w:szCs w:val="20"/>
        </w:rPr>
        <w:t>ите</w:t>
      </w:r>
      <w:proofErr w:type="spellEnd"/>
      <w:r w:rsidRPr="002A1C11">
        <w:rPr>
          <w:rFonts w:ascii="Verdana" w:eastAsia="Times New Roman" w:hAnsi="Verdana"/>
          <w:sz w:val="20"/>
          <w:szCs w:val="20"/>
        </w:rPr>
        <w:t xml:space="preserve"> неустойка/и, която/които е/са определени в Договора, при констатирани от страна на </w:t>
      </w:r>
      <w:r w:rsidRPr="002A1C11">
        <w:rPr>
          <w:rFonts w:ascii="Verdana" w:eastAsia="Times New Roman" w:hAnsi="Verdana"/>
          <w:b/>
          <w:sz w:val="20"/>
          <w:szCs w:val="20"/>
        </w:rPr>
        <w:t xml:space="preserve">Възложителя </w:t>
      </w:r>
      <w:r w:rsidRPr="002A1C11">
        <w:rPr>
          <w:rFonts w:ascii="Verdana" w:eastAsia="Times New Roman" w:hAnsi="Verdana"/>
          <w:sz w:val="20"/>
          <w:szCs w:val="20"/>
        </w:rPr>
        <w:t>нарушения по която и да е от точките от Споразумението.</w:t>
      </w:r>
    </w:p>
    <w:p w14:paraId="4D028B8B" w14:textId="77777777" w:rsidR="002A1C11" w:rsidRPr="002A1C11" w:rsidRDefault="002A1C11" w:rsidP="002A1C11">
      <w:pPr>
        <w:tabs>
          <w:tab w:val="left" w:pos="360"/>
        </w:tabs>
        <w:spacing w:after="120"/>
        <w:jc w:val="both"/>
        <w:rPr>
          <w:rFonts w:ascii="Verdana" w:hAnsi="Verdana"/>
          <w:sz w:val="20"/>
          <w:szCs w:val="20"/>
        </w:rPr>
      </w:pPr>
      <w:r w:rsidRPr="002A1C11">
        <w:rPr>
          <w:rFonts w:ascii="Verdana" w:eastAsia="Times New Roman" w:hAnsi="Verdana"/>
          <w:sz w:val="20"/>
          <w:szCs w:val="20"/>
        </w:rPr>
        <w:t>Настоящето споразумение се подписва в два еднообразни екземпляра, по един за всяка от страните.</w:t>
      </w:r>
    </w:p>
    <w:p w14:paraId="01DA7A17" w14:textId="77777777" w:rsidR="002A1C11" w:rsidRPr="002A1C11" w:rsidRDefault="002A1C11" w:rsidP="002A1C11">
      <w:pPr>
        <w:tabs>
          <w:tab w:val="left" w:pos="360"/>
        </w:tabs>
        <w:jc w:val="both"/>
        <w:rPr>
          <w:rFonts w:ascii="Verdana" w:eastAsia="Times New Roman" w:hAnsi="Verdana"/>
          <w:sz w:val="20"/>
          <w:szCs w:val="20"/>
        </w:rPr>
      </w:pPr>
      <w:r w:rsidRPr="002A1C11">
        <w:rPr>
          <w:rFonts w:ascii="Verdana" w:eastAsia="Times New Roman" w:hAnsi="Verdana"/>
          <w:sz w:val="20"/>
          <w:szCs w:val="20"/>
        </w:rPr>
        <w:t xml:space="preserve">ИЗПЪЛНИТЕЛ:                                                    </w:t>
      </w:r>
      <w:r w:rsidRPr="002A1C11">
        <w:rPr>
          <w:rFonts w:ascii="Verdana" w:eastAsia="Times New Roman" w:hAnsi="Verdana"/>
          <w:sz w:val="20"/>
          <w:szCs w:val="20"/>
        </w:rPr>
        <w:tab/>
      </w:r>
      <w:r w:rsidRPr="002A1C11">
        <w:rPr>
          <w:rFonts w:ascii="Verdana" w:eastAsia="Times New Roman" w:hAnsi="Verdana"/>
          <w:sz w:val="20"/>
          <w:szCs w:val="20"/>
        </w:rPr>
        <w:tab/>
        <w:t>ВЪЗЛОЖИТЕЛ :</w:t>
      </w:r>
    </w:p>
    <w:p w14:paraId="358A6540" w14:textId="64DC6A21" w:rsidR="002A1C11" w:rsidRPr="002A1C11" w:rsidRDefault="002A1C11" w:rsidP="002A1C11">
      <w:pPr>
        <w:tabs>
          <w:tab w:val="left" w:pos="360"/>
        </w:tabs>
        <w:jc w:val="both"/>
        <w:rPr>
          <w:rFonts w:ascii="Verdana" w:eastAsia="Times New Roman" w:hAnsi="Verdana"/>
          <w:sz w:val="20"/>
          <w:szCs w:val="20"/>
        </w:rPr>
      </w:pPr>
      <w:r w:rsidRPr="002A1C11">
        <w:rPr>
          <w:rFonts w:ascii="Verdana" w:eastAsia="Times New Roman" w:hAnsi="Verdana"/>
          <w:sz w:val="20"/>
          <w:szCs w:val="20"/>
        </w:rPr>
        <w:tab/>
      </w:r>
      <w:r w:rsidRPr="002A1C11">
        <w:rPr>
          <w:rFonts w:ascii="Verdana" w:eastAsia="Times New Roman" w:hAnsi="Verdana"/>
          <w:sz w:val="20"/>
          <w:szCs w:val="20"/>
        </w:rPr>
        <w:tab/>
      </w:r>
      <w:r w:rsidRPr="002A1C11">
        <w:rPr>
          <w:rFonts w:ascii="Verdana" w:eastAsia="Times New Roman" w:hAnsi="Verdana"/>
          <w:sz w:val="20"/>
          <w:szCs w:val="20"/>
        </w:rPr>
        <w:tab/>
        <w:t>...............................</w:t>
      </w:r>
      <w:r w:rsidRPr="002A1C11">
        <w:rPr>
          <w:rFonts w:ascii="Verdana" w:eastAsia="Times New Roman" w:hAnsi="Verdana"/>
          <w:sz w:val="20"/>
          <w:szCs w:val="20"/>
        </w:rPr>
        <w:tab/>
      </w:r>
      <w:r w:rsidRPr="002A1C11">
        <w:rPr>
          <w:rFonts w:ascii="Verdana" w:eastAsia="Times New Roman" w:hAnsi="Verdana"/>
          <w:sz w:val="20"/>
          <w:szCs w:val="20"/>
        </w:rPr>
        <w:tab/>
      </w:r>
      <w:r w:rsidRPr="002A1C11">
        <w:rPr>
          <w:rFonts w:ascii="Verdana" w:eastAsia="Times New Roman" w:hAnsi="Verdana"/>
          <w:sz w:val="20"/>
          <w:szCs w:val="20"/>
        </w:rPr>
        <w:tab/>
      </w:r>
      <w:r w:rsidRPr="002A1C11">
        <w:rPr>
          <w:rFonts w:ascii="Verdana" w:eastAsia="Times New Roman" w:hAnsi="Verdana"/>
          <w:sz w:val="20"/>
          <w:szCs w:val="20"/>
        </w:rPr>
        <w:tab/>
        <w:t>.................................</w:t>
      </w:r>
    </w:p>
    <w:p w14:paraId="56B9663B" w14:textId="77777777" w:rsidR="002A1C11" w:rsidRPr="002A1C11" w:rsidRDefault="002A1C11" w:rsidP="002A1C11">
      <w:pPr>
        <w:tabs>
          <w:tab w:val="left" w:pos="360"/>
        </w:tabs>
        <w:jc w:val="both"/>
        <w:rPr>
          <w:rFonts w:ascii="Verdana" w:eastAsia="Times New Roman" w:hAnsi="Verdana"/>
          <w:sz w:val="20"/>
          <w:szCs w:val="20"/>
        </w:rPr>
      </w:pPr>
      <w:r w:rsidRPr="002A1C11">
        <w:rPr>
          <w:rFonts w:ascii="Verdana" w:eastAsia="Times New Roman" w:hAnsi="Verdana"/>
          <w:sz w:val="20"/>
          <w:szCs w:val="20"/>
        </w:rPr>
        <w:t xml:space="preserve">Дата: </w:t>
      </w:r>
      <w:r w:rsidRPr="002A1C11">
        <w:rPr>
          <w:rFonts w:ascii="Verdana" w:eastAsia="Times New Roman" w:hAnsi="Verdana"/>
          <w:sz w:val="20"/>
          <w:szCs w:val="20"/>
        </w:rPr>
        <w:tab/>
      </w:r>
      <w:r w:rsidRPr="002A1C11">
        <w:rPr>
          <w:rFonts w:ascii="Verdana" w:eastAsia="Times New Roman" w:hAnsi="Verdana"/>
          <w:sz w:val="20"/>
          <w:szCs w:val="20"/>
        </w:rPr>
        <w:tab/>
      </w:r>
      <w:r w:rsidRPr="002A1C11">
        <w:rPr>
          <w:rFonts w:ascii="Verdana" w:eastAsia="Times New Roman" w:hAnsi="Verdana"/>
          <w:sz w:val="20"/>
          <w:szCs w:val="20"/>
        </w:rPr>
        <w:tab/>
      </w:r>
      <w:r w:rsidRPr="002A1C11">
        <w:rPr>
          <w:rFonts w:ascii="Verdana" w:eastAsia="Times New Roman" w:hAnsi="Verdana"/>
          <w:sz w:val="20"/>
          <w:szCs w:val="20"/>
        </w:rPr>
        <w:tab/>
      </w:r>
      <w:r w:rsidRPr="002A1C11">
        <w:rPr>
          <w:rFonts w:ascii="Verdana" w:eastAsia="Times New Roman" w:hAnsi="Verdana"/>
          <w:sz w:val="20"/>
          <w:szCs w:val="20"/>
        </w:rPr>
        <w:tab/>
      </w:r>
      <w:r w:rsidRPr="002A1C11">
        <w:rPr>
          <w:rFonts w:ascii="Verdana" w:eastAsia="Times New Roman" w:hAnsi="Verdana"/>
          <w:sz w:val="20"/>
          <w:szCs w:val="20"/>
        </w:rPr>
        <w:tab/>
      </w:r>
      <w:r w:rsidRPr="002A1C11">
        <w:rPr>
          <w:rFonts w:ascii="Verdana" w:eastAsia="Times New Roman" w:hAnsi="Verdana"/>
          <w:sz w:val="20"/>
          <w:szCs w:val="20"/>
        </w:rPr>
        <w:tab/>
        <w:t>Дата:</w:t>
      </w:r>
    </w:p>
    <w:p w14:paraId="6509ECD1" w14:textId="77777777" w:rsidR="002A1C11" w:rsidRPr="002A1C11" w:rsidRDefault="002A1C11" w:rsidP="002A1C11">
      <w:pPr>
        <w:ind w:left="360"/>
        <w:jc w:val="both"/>
        <w:rPr>
          <w:rFonts w:ascii="Verdana" w:hAnsi="Verdana" w:cs="Arial"/>
          <w:b/>
          <w:bCs/>
          <w:sz w:val="20"/>
          <w:szCs w:val="20"/>
        </w:rPr>
      </w:pPr>
    </w:p>
    <w:p w14:paraId="19A4D604" w14:textId="77777777" w:rsidR="002A1C11" w:rsidRPr="002A1C11" w:rsidRDefault="002A1C11" w:rsidP="002A1C11">
      <w:pPr>
        <w:ind w:left="360"/>
        <w:jc w:val="both"/>
        <w:rPr>
          <w:rFonts w:ascii="Verdana" w:hAnsi="Verdana" w:cs="Arial"/>
          <w:sz w:val="20"/>
          <w:szCs w:val="20"/>
        </w:rPr>
      </w:pPr>
    </w:p>
    <w:p w14:paraId="1079B1A7" w14:textId="77777777" w:rsidR="004F1C20" w:rsidRPr="002A1C11" w:rsidRDefault="004F1C20" w:rsidP="004F1C20">
      <w:pPr>
        <w:ind w:left="360"/>
        <w:jc w:val="both"/>
        <w:rPr>
          <w:rFonts w:ascii="Verdana" w:hAnsi="Verdana" w:cs="Arial"/>
          <w:sz w:val="20"/>
          <w:szCs w:val="20"/>
        </w:rPr>
      </w:pPr>
    </w:p>
    <w:sectPr w:rsidR="004F1C20" w:rsidRPr="002A1C11" w:rsidSect="00CF4477">
      <w:pgSz w:w="11906" w:h="16838" w:code="9"/>
      <w:pgMar w:top="1021" w:right="1274" w:bottom="709" w:left="1276"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73C39" w14:textId="77777777" w:rsidR="00B73CD0" w:rsidRDefault="00B73CD0" w:rsidP="00D34F15">
      <w:pPr>
        <w:spacing w:after="0" w:line="240" w:lineRule="auto"/>
      </w:pPr>
      <w:r>
        <w:separator/>
      </w:r>
    </w:p>
  </w:endnote>
  <w:endnote w:type="continuationSeparator" w:id="0">
    <w:p w14:paraId="42A4DD1F" w14:textId="77777777" w:rsidR="00B73CD0" w:rsidRDefault="00B73CD0" w:rsidP="00D3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4A0D" w14:textId="3841B43E" w:rsidR="00304651" w:rsidRPr="00227CAD" w:rsidRDefault="00304651" w:rsidP="00533994">
    <w:pPr>
      <w:pStyle w:val="Footer"/>
      <w:rPr>
        <w:rFonts w:ascii="Verdana" w:hAnsi="Verdana"/>
        <w:sz w:val="18"/>
        <w:szCs w:val="18"/>
      </w:rPr>
    </w:pPr>
    <w:r w:rsidRPr="00227CAD">
      <w:rPr>
        <w:rFonts w:ascii="Verdana" w:hAnsi="Verdana"/>
        <w:noProof/>
        <w:sz w:val="18"/>
        <w:szCs w:val="18"/>
      </w:rPr>
      <w:tab/>
    </w:r>
    <w:r w:rsidRPr="00227CAD">
      <w:rPr>
        <w:rFonts w:ascii="Verdana" w:hAnsi="Verdana"/>
        <w:noProof/>
        <w:sz w:val="18"/>
        <w:szCs w:val="18"/>
      </w:rPr>
      <w:tab/>
    </w:r>
    <w:r w:rsidRPr="00227CAD">
      <w:rPr>
        <w:rFonts w:ascii="Verdana" w:hAnsi="Verdana"/>
        <w:sz w:val="18"/>
        <w:szCs w:val="18"/>
      </w:rPr>
      <w:t>Стр.</w:t>
    </w:r>
    <w:r w:rsidRPr="00227CAD">
      <w:rPr>
        <w:rFonts w:ascii="Verdana" w:hAnsi="Verdana"/>
        <w:sz w:val="18"/>
        <w:szCs w:val="18"/>
      </w:rPr>
      <w:fldChar w:fldCharType="begin"/>
    </w:r>
    <w:r w:rsidRPr="00227CAD">
      <w:rPr>
        <w:rFonts w:ascii="Verdana" w:hAnsi="Verdana"/>
        <w:sz w:val="18"/>
        <w:szCs w:val="18"/>
      </w:rPr>
      <w:instrText xml:space="preserve"> PAGE   \* MERGEFORMAT </w:instrText>
    </w:r>
    <w:r w:rsidRPr="00227CAD">
      <w:rPr>
        <w:rFonts w:ascii="Verdana" w:hAnsi="Verdana"/>
        <w:sz w:val="18"/>
        <w:szCs w:val="18"/>
      </w:rPr>
      <w:fldChar w:fldCharType="separate"/>
    </w:r>
    <w:r w:rsidR="000341D0">
      <w:rPr>
        <w:rFonts w:ascii="Verdana" w:hAnsi="Verdana"/>
        <w:noProof/>
        <w:sz w:val="18"/>
        <w:szCs w:val="18"/>
      </w:rPr>
      <w:t>12</w:t>
    </w:r>
    <w:r w:rsidRPr="00227CAD">
      <w:rP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7E40" w14:textId="7FB6049B" w:rsidR="00304651" w:rsidRPr="00215A59" w:rsidRDefault="00304651" w:rsidP="00215A59">
    <w:pPr>
      <w:ind w:left="7788"/>
      <w:rPr>
        <w:rFonts w:ascii="Verdana" w:hAnsi="Verdana" w:cs="Times New Roman"/>
        <w:noProof/>
        <w:sz w:val="18"/>
        <w:szCs w:val="18"/>
      </w:rPr>
    </w:pPr>
    <w:r w:rsidRPr="00215A59">
      <w:rPr>
        <w:rFonts w:ascii="Verdana" w:hAnsi="Verdana" w:cs="Times New Roman"/>
        <w:noProof/>
        <w:sz w:val="18"/>
        <w:szCs w:val="18"/>
      </w:rPr>
      <w:t>Стр.</w:t>
    </w:r>
    <w:r w:rsidRPr="00215A59">
      <w:rPr>
        <w:rFonts w:ascii="Verdana" w:hAnsi="Verdana" w:cs="Times New Roman"/>
        <w:noProof/>
        <w:sz w:val="18"/>
        <w:szCs w:val="18"/>
      </w:rPr>
      <w:fldChar w:fldCharType="begin"/>
    </w:r>
    <w:r w:rsidRPr="00215A59">
      <w:rPr>
        <w:rFonts w:ascii="Verdana" w:hAnsi="Verdana" w:cs="Times New Roman"/>
        <w:noProof/>
        <w:sz w:val="18"/>
        <w:szCs w:val="18"/>
      </w:rPr>
      <w:instrText xml:space="preserve"> PAGE   \* MERGEFORMAT </w:instrText>
    </w:r>
    <w:r w:rsidRPr="00215A59">
      <w:rPr>
        <w:rFonts w:ascii="Verdana" w:hAnsi="Verdana" w:cs="Times New Roman"/>
        <w:noProof/>
        <w:sz w:val="18"/>
        <w:szCs w:val="18"/>
      </w:rPr>
      <w:fldChar w:fldCharType="separate"/>
    </w:r>
    <w:r w:rsidR="000341D0">
      <w:rPr>
        <w:rFonts w:ascii="Verdana" w:hAnsi="Verdana" w:cs="Times New Roman"/>
        <w:noProof/>
        <w:sz w:val="18"/>
        <w:szCs w:val="18"/>
      </w:rPr>
      <w:t>21</w:t>
    </w:r>
    <w:r w:rsidRPr="00215A59">
      <w:rPr>
        <w:rFonts w:ascii="Verdana" w:hAnsi="Verdana" w:cs="Times New Roman"/>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DC06" w14:textId="6901575E" w:rsidR="00304651" w:rsidRPr="004F1C20" w:rsidRDefault="00304651" w:rsidP="004F1C20">
    <w:pPr>
      <w:ind w:left="7788"/>
      <w:rPr>
        <w:rFonts w:ascii="Verdana" w:hAnsi="Verdana" w:cs="Times New Roman"/>
        <w:noProof/>
        <w:sz w:val="18"/>
        <w:szCs w:val="18"/>
      </w:rPr>
    </w:pPr>
    <w:r w:rsidRPr="00215A59">
      <w:rPr>
        <w:rFonts w:ascii="Verdana" w:hAnsi="Verdana" w:cs="Times New Roman"/>
        <w:noProof/>
        <w:sz w:val="18"/>
        <w:szCs w:val="18"/>
      </w:rPr>
      <w:t>Стр.</w:t>
    </w:r>
    <w:r w:rsidRPr="00215A59">
      <w:rPr>
        <w:rFonts w:ascii="Verdana" w:hAnsi="Verdana" w:cs="Times New Roman"/>
        <w:noProof/>
        <w:sz w:val="18"/>
        <w:szCs w:val="18"/>
      </w:rPr>
      <w:fldChar w:fldCharType="begin"/>
    </w:r>
    <w:r w:rsidRPr="00215A59">
      <w:rPr>
        <w:rFonts w:ascii="Verdana" w:hAnsi="Verdana" w:cs="Times New Roman"/>
        <w:noProof/>
        <w:sz w:val="18"/>
        <w:szCs w:val="18"/>
      </w:rPr>
      <w:instrText xml:space="preserve"> PAGE   \* MERGEFORMAT </w:instrText>
    </w:r>
    <w:r w:rsidRPr="00215A59">
      <w:rPr>
        <w:rFonts w:ascii="Verdana" w:hAnsi="Verdana" w:cs="Times New Roman"/>
        <w:noProof/>
        <w:sz w:val="18"/>
        <w:szCs w:val="18"/>
      </w:rPr>
      <w:fldChar w:fldCharType="separate"/>
    </w:r>
    <w:r w:rsidR="000341D0">
      <w:rPr>
        <w:rFonts w:ascii="Verdana" w:hAnsi="Verdana" w:cs="Times New Roman"/>
        <w:noProof/>
        <w:sz w:val="18"/>
        <w:szCs w:val="18"/>
      </w:rPr>
      <w:t>22</w:t>
    </w:r>
    <w:r w:rsidRPr="00215A59">
      <w:rPr>
        <w:rFonts w:ascii="Verdana" w:hAnsi="Verdana" w:cs="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6ED86" w14:textId="77777777" w:rsidR="00B73CD0" w:rsidRDefault="00B73CD0" w:rsidP="00D34F15">
      <w:pPr>
        <w:spacing w:after="0" w:line="240" w:lineRule="auto"/>
      </w:pPr>
      <w:r>
        <w:separator/>
      </w:r>
    </w:p>
  </w:footnote>
  <w:footnote w:type="continuationSeparator" w:id="0">
    <w:p w14:paraId="45AC5344" w14:textId="77777777" w:rsidR="00B73CD0" w:rsidRDefault="00B73CD0" w:rsidP="00D3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E493" w14:textId="77777777" w:rsidR="00304651" w:rsidRPr="00D007F9" w:rsidRDefault="00304651" w:rsidP="002E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ED91D" w14:textId="77777777" w:rsidR="00304651" w:rsidRPr="005D30F5" w:rsidRDefault="00304651" w:rsidP="002E2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4FD5" w14:textId="77777777" w:rsidR="00304651" w:rsidRPr="005D30F5" w:rsidRDefault="00304651" w:rsidP="002E2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00E1" w14:textId="77777777" w:rsidR="00304651" w:rsidRPr="005D30F5" w:rsidRDefault="00304651" w:rsidP="002E2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9AB9C" w14:textId="77777777" w:rsidR="00304651" w:rsidRPr="005D30F5" w:rsidRDefault="00304651" w:rsidP="002E22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6CFA" w14:textId="77777777" w:rsidR="00304651" w:rsidRDefault="00304651" w:rsidP="002509BC">
    <w:pPr>
      <w:pStyle w:val="Header"/>
      <w:tabs>
        <w:tab w:val="left" w:pos="5133"/>
      </w:tabs>
      <w:jc w:val="right"/>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nsid w:val="153019DD"/>
    <w:multiLevelType w:val="hybridMultilevel"/>
    <w:tmpl w:val="B36EFF90"/>
    <w:lvl w:ilvl="0" w:tplc="0409000F">
      <w:start w:val="1"/>
      <w:numFmt w:val="decimal"/>
      <w:lvlText w:val="%1."/>
      <w:lvlJc w:val="left"/>
      <w:pPr>
        <w:tabs>
          <w:tab w:val="num" w:pos="501"/>
        </w:tabs>
        <w:ind w:left="501"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7724F7"/>
    <w:multiLevelType w:val="hybridMultilevel"/>
    <w:tmpl w:val="B43E3DCA"/>
    <w:lvl w:ilvl="0" w:tplc="0402000F">
      <w:start w:val="1"/>
      <w:numFmt w:val="decimal"/>
      <w:lvlText w:val="%1."/>
      <w:lvlJc w:val="left"/>
      <w:pPr>
        <w:tabs>
          <w:tab w:val="num" w:pos="964"/>
        </w:tabs>
        <w:ind w:left="964" w:hanging="397"/>
      </w:pPr>
      <w:rPr>
        <w:rFonts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A233C84"/>
    <w:multiLevelType w:val="multilevel"/>
    <w:tmpl w:val="8698EC7A"/>
    <w:lvl w:ilvl="0">
      <w:start w:val="1"/>
      <w:numFmt w:val="decimal"/>
      <w:lvlText w:val="%1."/>
      <w:lvlJc w:val="left"/>
      <w:pPr>
        <w:tabs>
          <w:tab w:val="num" w:pos="360"/>
        </w:tabs>
        <w:ind w:left="360" w:hanging="360"/>
      </w:pPr>
      <w:rPr>
        <w:rFonts w:ascii="Verdana" w:eastAsia="Times New Roman" w:hAnsi="Verdana" w:cs="Arial" w:hint="default"/>
        <w:b w:val="0"/>
        <w:i w:val="0"/>
        <w:color w:val="auto"/>
        <w:sz w:val="20"/>
        <w:szCs w:val="2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056BC6"/>
    <w:multiLevelType w:val="hybridMultilevel"/>
    <w:tmpl w:val="E830327C"/>
    <w:lvl w:ilvl="0" w:tplc="0402000F">
      <w:start w:val="1"/>
      <w:numFmt w:val="decimal"/>
      <w:lvlText w:val="%1."/>
      <w:lvlJc w:val="left"/>
      <w:pPr>
        <w:tabs>
          <w:tab w:val="num" w:pos="964"/>
        </w:tabs>
        <w:ind w:left="964" w:hanging="397"/>
      </w:pPr>
      <w:rPr>
        <w:rFonts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1">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F347511"/>
    <w:multiLevelType w:val="multilevel"/>
    <w:tmpl w:val="1F962C00"/>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49E2E29"/>
    <w:multiLevelType w:val="multilevel"/>
    <w:tmpl w:val="23528B3C"/>
    <w:lvl w:ilvl="0">
      <w:start w:val="16"/>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50E945C0"/>
    <w:multiLevelType w:val="multilevel"/>
    <w:tmpl w:val="1F962C00"/>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3134FC4"/>
    <w:multiLevelType w:val="multilevel"/>
    <w:tmpl w:val="B522785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8C13680"/>
    <w:multiLevelType w:val="hybridMultilevel"/>
    <w:tmpl w:val="D65C3532"/>
    <w:lvl w:ilvl="0" w:tplc="3B7AFFA2">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9D6EA0"/>
    <w:multiLevelType w:val="hybridMultilevel"/>
    <w:tmpl w:val="E2E61F5A"/>
    <w:lvl w:ilvl="0" w:tplc="85FCB1E2">
      <w:numFmt w:val="bullet"/>
      <w:lvlText w:val="-"/>
      <w:lvlJc w:val="left"/>
      <w:pPr>
        <w:ind w:left="660" w:hanging="360"/>
      </w:pPr>
      <w:rPr>
        <w:rFonts w:ascii="Arial" w:eastAsia="Times New Roman" w:hAnsi="Arial" w:cs="Arial"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27">
    <w:nsid w:val="5EAA7221"/>
    <w:multiLevelType w:val="hybridMultilevel"/>
    <w:tmpl w:val="157EE140"/>
    <w:lvl w:ilvl="0" w:tplc="1DCC5C6C">
      <w:start w:val="4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79D3A0A"/>
    <w:multiLevelType w:val="hybridMultilevel"/>
    <w:tmpl w:val="5A525824"/>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D5E0EFA"/>
    <w:multiLevelType w:val="multilevel"/>
    <w:tmpl w:val="0402001F"/>
    <w:numStyleLink w:val="111111"/>
  </w:abstractNum>
  <w:abstractNum w:abstractNumId="32">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60D106D"/>
    <w:multiLevelType w:val="multilevel"/>
    <w:tmpl w:val="13483626"/>
    <w:lvl w:ilvl="0">
      <w:start w:val="1"/>
      <w:numFmt w:val="decimal"/>
      <w:lvlText w:val="%1."/>
      <w:lvlJc w:val="left"/>
      <w:pPr>
        <w:tabs>
          <w:tab w:val="num" w:pos="720"/>
        </w:tabs>
        <w:ind w:left="720" w:hanging="720"/>
      </w:pPr>
      <w:rPr>
        <w:rFonts w:ascii="Verdana" w:hAnsi="Verdana" w:cs="Times New Roman" w:hint="default"/>
        <w:b/>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4">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2"/>
  </w:num>
  <w:num w:numId="2">
    <w:abstractNumId w:val="1"/>
  </w:num>
  <w:num w:numId="3">
    <w:abstractNumId w:val="6"/>
  </w:num>
  <w:num w:numId="4">
    <w:abstractNumId w:val="19"/>
  </w:num>
  <w:num w:numId="5">
    <w:abstractNumId w:val="4"/>
  </w:num>
  <w:num w:numId="6">
    <w:abstractNumId w:val="29"/>
  </w:num>
  <w:num w:numId="7">
    <w:abstractNumId w:val="33"/>
  </w:num>
  <w:num w:numId="8">
    <w:abstractNumId w:val="11"/>
  </w:num>
  <w:num w:numId="9">
    <w:abstractNumId w:val="24"/>
  </w:num>
  <w:num w:numId="10">
    <w:abstractNumId w:val="9"/>
  </w:num>
  <w:num w:numId="11">
    <w:abstractNumId w:val="10"/>
  </w:num>
  <w:num w:numId="12">
    <w:abstractNumId w:val="12"/>
  </w:num>
  <w:num w:numId="13">
    <w:abstractNumId w:val="13"/>
  </w:num>
  <w:num w:numId="14">
    <w:abstractNumId w:val="7"/>
  </w:num>
  <w:num w:numId="15">
    <w:abstractNumId w:val="2"/>
  </w:num>
  <w:num w:numId="16">
    <w:abstractNumId w:val="14"/>
  </w:num>
  <w:num w:numId="17">
    <w:abstractNumId w:val="34"/>
  </w:num>
  <w:num w:numId="18">
    <w:abstractNumId w:val="25"/>
  </w:num>
  <w:num w:numId="19">
    <w:abstractNumId w:val="8"/>
  </w:num>
  <w:num w:numId="20">
    <w:abstractNumId w:val="16"/>
  </w:num>
  <w:num w:numId="21">
    <w:abstractNumId w:val="31"/>
  </w:num>
  <w:num w:numId="22">
    <w:abstractNumId w:val="0"/>
  </w:num>
  <w:num w:numId="23">
    <w:abstractNumId w:val="32"/>
  </w:num>
  <w:num w:numId="24">
    <w:abstractNumId w:val="30"/>
  </w:num>
  <w:num w:numId="25">
    <w:abstractNumId w:val="21"/>
  </w:num>
  <w:num w:numId="26">
    <w:abstractNumId w:val="28"/>
  </w:num>
  <w:num w:numId="27">
    <w:abstractNumId w:val="17"/>
  </w:num>
  <w:num w:numId="28">
    <w:abstractNumId w:val="23"/>
  </w:num>
  <w:num w:numId="29">
    <w:abstractNumId w:val="26"/>
  </w:num>
  <w:num w:numId="30">
    <w:abstractNumId w:val="27"/>
  </w:num>
  <w:num w:numId="31">
    <w:abstractNumId w:val="3"/>
  </w:num>
  <w:num w:numId="32">
    <w:abstractNumId w:val="5"/>
  </w:num>
  <w:num w:numId="33">
    <w:abstractNumId w:val="15"/>
  </w:num>
  <w:num w:numId="34">
    <w:abstractNumId w:val="20"/>
  </w:num>
  <w:num w:numId="35">
    <w:abstractNumId w:val="18"/>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gov, Hristo">
    <w15:presenceInfo w15:providerId="AD" w15:userId="S-1-5-21-1390067357-73586283-725345543-1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8A"/>
    <w:rsid w:val="000145C6"/>
    <w:rsid w:val="000341D0"/>
    <w:rsid w:val="00040CA4"/>
    <w:rsid w:val="000431EF"/>
    <w:rsid w:val="000526B2"/>
    <w:rsid w:val="000579A0"/>
    <w:rsid w:val="000609F5"/>
    <w:rsid w:val="0008337B"/>
    <w:rsid w:val="00083AC7"/>
    <w:rsid w:val="000B0C1B"/>
    <w:rsid w:val="000B198B"/>
    <w:rsid w:val="000C6516"/>
    <w:rsid w:val="000E711F"/>
    <w:rsid w:val="001301C7"/>
    <w:rsid w:val="00131ECC"/>
    <w:rsid w:val="00137597"/>
    <w:rsid w:val="00144355"/>
    <w:rsid w:val="00185B43"/>
    <w:rsid w:val="00186284"/>
    <w:rsid w:val="001A0920"/>
    <w:rsid w:val="001C5843"/>
    <w:rsid w:val="001D261C"/>
    <w:rsid w:val="001F2B75"/>
    <w:rsid w:val="00215A59"/>
    <w:rsid w:val="00227CAD"/>
    <w:rsid w:val="002509BC"/>
    <w:rsid w:val="00255279"/>
    <w:rsid w:val="002674EE"/>
    <w:rsid w:val="002679A8"/>
    <w:rsid w:val="00273329"/>
    <w:rsid w:val="002A05E6"/>
    <w:rsid w:val="002A1C11"/>
    <w:rsid w:val="002B4581"/>
    <w:rsid w:val="002C74C2"/>
    <w:rsid w:val="002E0C39"/>
    <w:rsid w:val="002E228E"/>
    <w:rsid w:val="002E58D9"/>
    <w:rsid w:val="003028FE"/>
    <w:rsid w:val="00304651"/>
    <w:rsid w:val="00305513"/>
    <w:rsid w:val="003115B9"/>
    <w:rsid w:val="00326EED"/>
    <w:rsid w:val="0035190A"/>
    <w:rsid w:val="00365D3F"/>
    <w:rsid w:val="00396A20"/>
    <w:rsid w:val="003B1606"/>
    <w:rsid w:val="003B67B9"/>
    <w:rsid w:val="003C5D40"/>
    <w:rsid w:val="003D6A2C"/>
    <w:rsid w:val="003E6063"/>
    <w:rsid w:val="003E7AA4"/>
    <w:rsid w:val="00414F2A"/>
    <w:rsid w:val="00417D7C"/>
    <w:rsid w:val="004203D2"/>
    <w:rsid w:val="0044384E"/>
    <w:rsid w:val="00484C43"/>
    <w:rsid w:val="004B7AF1"/>
    <w:rsid w:val="004C5AF8"/>
    <w:rsid w:val="004D3F37"/>
    <w:rsid w:val="004E3D3E"/>
    <w:rsid w:val="004F1C20"/>
    <w:rsid w:val="004F6070"/>
    <w:rsid w:val="00511854"/>
    <w:rsid w:val="00533994"/>
    <w:rsid w:val="00547920"/>
    <w:rsid w:val="0055290F"/>
    <w:rsid w:val="00554EC8"/>
    <w:rsid w:val="005626D2"/>
    <w:rsid w:val="005723B1"/>
    <w:rsid w:val="005761AB"/>
    <w:rsid w:val="00576FAD"/>
    <w:rsid w:val="0059093E"/>
    <w:rsid w:val="005B0A75"/>
    <w:rsid w:val="005E619B"/>
    <w:rsid w:val="006079F7"/>
    <w:rsid w:val="0061528A"/>
    <w:rsid w:val="0061722E"/>
    <w:rsid w:val="00622AA7"/>
    <w:rsid w:val="00646F92"/>
    <w:rsid w:val="00647AD9"/>
    <w:rsid w:val="0065649F"/>
    <w:rsid w:val="006825EF"/>
    <w:rsid w:val="00692E69"/>
    <w:rsid w:val="006A54AF"/>
    <w:rsid w:val="006B742B"/>
    <w:rsid w:val="006C363E"/>
    <w:rsid w:val="006E0D2D"/>
    <w:rsid w:val="00710681"/>
    <w:rsid w:val="0073410C"/>
    <w:rsid w:val="007511F7"/>
    <w:rsid w:val="00757D1C"/>
    <w:rsid w:val="00760083"/>
    <w:rsid w:val="007A4A17"/>
    <w:rsid w:val="007A5D3D"/>
    <w:rsid w:val="007D0454"/>
    <w:rsid w:val="007D358A"/>
    <w:rsid w:val="00804F12"/>
    <w:rsid w:val="0081265E"/>
    <w:rsid w:val="00871EF6"/>
    <w:rsid w:val="00884E25"/>
    <w:rsid w:val="008C0F14"/>
    <w:rsid w:val="008C70B1"/>
    <w:rsid w:val="008E20E6"/>
    <w:rsid w:val="008E32E0"/>
    <w:rsid w:val="009246F1"/>
    <w:rsid w:val="00930CB5"/>
    <w:rsid w:val="00933477"/>
    <w:rsid w:val="009522AF"/>
    <w:rsid w:val="00963C78"/>
    <w:rsid w:val="00971DE0"/>
    <w:rsid w:val="00981ED3"/>
    <w:rsid w:val="0099677A"/>
    <w:rsid w:val="009A003C"/>
    <w:rsid w:val="009B22F4"/>
    <w:rsid w:val="009C1C43"/>
    <w:rsid w:val="009C6D1E"/>
    <w:rsid w:val="00A61B9A"/>
    <w:rsid w:val="00A70394"/>
    <w:rsid w:val="00A72B31"/>
    <w:rsid w:val="00A7399B"/>
    <w:rsid w:val="00AA3104"/>
    <w:rsid w:val="00AB5F46"/>
    <w:rsid w:val="00AC0C42"/>
    <w:rsid w:val="00AE5F29"/>
    <w:rsid w:val="00AF52F2"/>
    <w:rsid w:val="00B0661E"/>
    <w:rsid w:val="00B14F0F"/>
    <w:rsid w:val="00B70DB9"/>
    <w:rsid w:val="00B73CD0"/>
    <w:rsid w:val="00B84F93"/>
    <w:rsid w:val="00B87305"/>
    <w:rsid w:val="00B95C88"/>
    <w:rsid w:val="00BD0375"/>
    <w:rsid w:val="00BD205C"/>
    <w:rsid w:val="00C000E3"/>
    <w:rsid w:val="00C24176"/>
    <w:rsid w:val="00C306A5"/>
    <w:rsid w:val="00C71B87"/>
    <w:rsid w:val="00C823AF"/>
    <w:rsid w:val="00CA2148"/>
    <w:rsid w:val="00CD2C70"/>
    <w:rsid w:val="00CD6F25"/>
    <w:rsid w:val="00CF218F"/>
    <w:rsid w:val="00CF4477"/>
    <w:rsid w:val="00D1674E"/>
    <w:rsid w:val="00D2510A"/>
    <w:rsid w:val="00D34F15"/>
    <w:rsid w:val="00D42477"/>
    <w:rsid w:val="00D559B5"/>
    <w:rsid w:val="00D60C93"/>
    <w:rsid w:val="00D6232B"/>
    <w:rsid w:val="00D80CCE"/>
    <w:rsid w:val="00D8357A"/>
    <w:rsid w:val="00D84CE5"/>
    <w:rsid w:val="00D85351"/>
    <w:rsid w:val="00DA22C1"/>
    <w:rsid w:val="00DE1705"/>
    <w:rsid w:val="00DE5155"/>
    <w:rsid w:val="00DF284C"/>
    <w:rsid w:val="00E00F6E"/>
    <w:rsid w:val="00E216F2"/>
    <w:rsid w:val="00E2173F"/>
    <w:rsid w:val="00E42B89"/>
    <w:rsid w:val="00E64AC3"/>
    <w:rsid w:val="00E824E7"/>
    <w:rsid w:val="00E8317B"/>
    <w:rsid w:val="00EB2A5A"/>
    <w:rsid w:val="00EC750F"/>
    <w:rsid w:val="00EF2921"/>
    <w:rsid w:val="00F00FFB"/>
    <w:rsid w:val="00F03D10"/>
    <w:rsid w:val="00F05159"/>
    <w:rsid w:val="00F2565A"/>
    <w:rsid w:val="00F3614F"/>
    <w:rsid w:val="00F37107"/>
    <w:rsid w:val="00F625BC"/>
    <w:rsid w:val="00F70098"/>
    <w:rsid w:val="00F75515"/>
    <w:rsid w:val="00F77178"/>
    <w:rsid w:val="00F8540C"/>
    <w:rsid w:val="00FB7484"/>
    <w:rsid w:val="00FC61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64239"/>
  <w15:docId w15:val="{565015DE-0AED-4E3F-A677-740DD42B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4"/>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0"/>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5"/>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1"/>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2"/>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2"/>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5"/>
      </w:numPr>
    </w:pPr>
  </w:style>
  <w:style w:type="numbering" w:styleId="1ai">
    <w:name w:val="Outline List 1"/>
    <w:basedOn w:val="NoList"/>
    <w:uiPriority w:val="99"/>
    <w:unhideWhenUsed/>
    <w:rsid w:val="002E228E"/>
    <w:pPr>
      <w:numPr>
        <w:numId w:val="16"/>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3"/>
      </w:numPr>
    </w:pPr>
  </w:style>
  <w:style w:type="numbering" w:customStyle="1" w:styleId="1ai1">
    <w:name w:val="1 / a / i1"/>
    <w:basedOn w:val="NoList"/>
    <w:next w:val="1ai"/>
    <w:uiPriority w:val="99"/>
    <w:unhideWhenUsed/>
    <w:rsid w:val="002509BC"/>
    <w:pPr>
      <w:numPr>
        <w:numId w:val="14"/>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46490HZ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1483</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82C90E-40E2-44FD-8DC8-8F3DA5ABB776}"/>
</file>

<file path=customXml/itemProps2.xml><?xml version="1.0" encoding="utf-8"?>
<ds:datastoreItem xmlns:ds="http://schemas.openxmlformats.org/officeDocument/2006/customXml" ds:itemID="{A5B8084B-E16B-43C4-8895-F7C462699C96}"/>
</file>

<file path=customXml/itemProps3.xml><?xml version="1.0" encoding="utf-8"?>
<ds:datastoreItem xmlns:ds="http://schemas.openxmlformats.org/officeDocument/2006/customXml" ds:itemID="{8E8479D4-4138-40B1-8FED-DE4B9835B82A}"/>
</file>

<file path=customXml/itemProps4.xml><?xml version="1.0" encoding="utf-8"?>
<ds:datastoreItem xmlns:ds="http://schemas.openxmlformats.org/officeDocument/2006/customXml" ds:itemID="{889536F1-2016-4934-AD8A-54DE46F6F1CC}"/>
</file>

<file path=docProps/app.xml><?xml version="1.0" encoding="utf-8"?>
<Properties xmlns="http://schemas.openxmlformats.org/officeDocument/2006/extended-properties" xmlns:vt="http://schemas.openxmlformats.org/officeDocument/2006/docPropsVTypes">
  <Template>Normal.dotm</Template>
  <TotalTime>71</TotalTime>
  <Pages>51</Pages>
  <Words>17976</Words>
  <Characters>102467</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Zangov, Hristo</cp:lastModifiedBy>
  <cp:revision>5</cp:revision>
  <cp:lastPrinted>2017-09-07T08:26:00Z</cp:lastPrinted>
  <dcterms:created xsi:type="dcterms:W3CDTF">2018-06-19T06:34:00Z</dcterms:created>
  <dcterms:modified xsi:type="dcterms:W3CDTF">2018-06-20T12:35:00Z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